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61D3D4BE" w:rsidR="004C2208" w:rsidRPr="009C3D06" w:rsidRDefault="00AC7D8F" w:rsidP="009C3D06">
      <w:pPr>
        <w:jc w:val="center"/>
        <w:rPr>
          <w:sz w:val="56"/>
          <w:szCs w:val="56"/>
          <w:rPrChange w:id="0" w:author="Kenneth Samuel Rubin" w:date="2017-07-20T13:47:00Z">
            <w:rPr/>
          </w:rPrChange>
        </w:rPr>
        <w:pPrChange w:id="1" w:author="Kenneth Samuel Rubin" w:date="2017-07-20T13:47:00Z">
          <w:pPr>
            <w:pStyle w:val="Heading1"/>
            <w:numPr>
              <w:numId w:val="0"/>
            </w:numPr>
            <w:ind w:left="0" w:firstLine="0"/>
            <w:jc w:val="center"/>
          </w:pPr>
        </w:pPrChange>
      </w:pPr>
      <w:del w:id="2" w:author="Kenneth Samuel Rubin" w:date="2017-07-20T16:06:00Z">
        <w:r w:rsidRPr="009C3D06" w:rsidDel="0037663A">
          <w:rPr>
            <w:sz w:val="56"/>
            <w:szCs w:val="56"/>
            <w:rPrChange w:id="3" w:author="Kenneth Samuel Rubin" w:date="2017-07-20T13:47:00Z">
              <w:rPr/>
            </w:rPrChange>
          </w:rPr>
          <w:delText xml:space="preserve">Healthcare Services Platform </w:delText>
        </w:r>
        <w:commentRangeStart w:id="4"/>
        <w:r w:rsidRPr="009C3D06" w:rsidDel="0037663A">
          <w:rPr>
            <w:sz w:val="56"/>
            <w:szCs w:val="56"/>
            <w:rPrChange w:id="5" w:author="Kenneth Samuel Rubin" w:date="2017-07-20T13:47:00Z">
              <w:rPr/>
            </w:rPrChange>
          </w:rPr>
          <w:delText>Consortium</w:delText>
        </w:r>
        <w:commentRangeEnd w:id="4"/>
        <w:r w:rsidR="000D2602" w:rsidRPr="009C3D06" w:rsidDel="0037663A">
          <w:rPr>
            <w:rStyle w:val="CommentReference"/>
            <w:sz w:val="56"/>
            <w:szCs w:val="56"/>
            <w:rPrChange w:id="6" w:author="Kenneth Samuel Rubin" w:date="2017-07-20T13:47:00Z">
              <w:rPr>
                <w:rStyle w:val="CommentReference"/>
                <w:rFonts w:asciiTheme="minorHAnsi" w:eastAsiaTheme="minorHAnsi" w:hAnsiTheme="minorHAnsi" w:cstheme="minorBidi"/>
                <w:color w:val="auto"/>
              </w:rPr>
            </w:rPrChange>
          </w:rPr>
          <w:commentReference w:id="4"/>
        </w:r>
      </w:del>
      <w:ins w:id="7" w:author="Kenneth Samuel Rubin" w:date="2017-07-20T16:10:00Z">
        <w:r w:rsidR="0037663A">
          <w:rPr>
            <w:sz w:val="56"/>
            <w:szCs w:val="56"/>
          </w:rPr>
          <w:t>HSPC</w:t>
        </w:r>
      </w:ins>
      <w:ins w:id="8" w:author="Kenneth Samuel Rubin" w:date="2017-07-20T16:11:00Z">
        <w:r w:rsidR="00275F03">
          <w:rPr>
            <w:sz w:val="56"/>
            <w:szCs w:val="56"/>
          </w:rPr>
          <w:t>’s Impact</w:t>
        </w:r>
      </w:ins>
      <w:ins w:id="9" w:author="Kenneth Samuel Rubin" w:date="2017-07-20T16:10:00Z">
        <w:r w:rsidR="0037663A">
          <w:rPr>
            <w:sz w:val="56"/>
            <w:szCs w:val="56"/>
          </w:rPr>
          <w:t xml:space="preserve"> </w:t>
        </w:r>
      </w:ins>
      <w:ins w:id="10" w:author="Kenneth Samuel Rubin" w:date="2017-07-20T16:11:00Z">
        <w:r w:rsidR="00275F03">
          <w:rPr>
            <w:sz w:val="56"/>
            <w:szCs w:val="56"/>
          </w:rPr>
          <w:t>to</w:t>
        </w:r>
      </w:ins>
      <w:ins w:id="11" w:author="Kenneth Samuel Rubin" w:date="2017-07-20T16:10:00Z">
        <w:r w:rsidR="0037663A">
          <w:rPr>
            <w:sz w:val="56"/>
            <w:szCs w:val="56"/>
          </w:rPr>
          <w:t xml:space="preserve"> the Health Industry</w:t>
        </w:r>
      </w:ins>
    </w:p>
    <w:p w14:paraId="4827867D" w14:textId="169573F0" w:rsidR="00AC7D8F" w:rsidRPr="009C3D06" w:rsidRDefault="009131AF" w:rsidP="009C3D06">
      <w:pPr>
        <w:jc w:val="center"/>
        <w:rPr>
          <w:sz w:val="56"/>
          <w:szCs w:val="56"/>
          <w:rPrChange w:id="12" w:author="Kenneth Samuel Rubin" w:date="2017-07-20T13:47:00Z">
            <w:rPr/>
          </w:rPrChange>
        </w:rPr>
        <w:pPrChange w:id="13" w:author="Kenneth Samuel Rubin" w:date="2017-07-20T13:47:00Z">
          <w:pPr>
            <w:pStyle w:val="Heading1"/>
            <w:numPr>
              <w:numId w:val="0"/>
            </w:numPr>
            <w:ind w:left="0" w:firstLine="0"/>
            <w:jc w:val="center"/>
          </w:pPr>
        </w:pPrChange>
      </w:pPr>
      <w:del w:id="14" w:author="Kenneth Samuel Rubin" w:date="2017-07-20T16:06:00Z">
        <w:r w:rsidRPr="009C3D06" w:rsidDel="0037663A">
          <w:rPr>
            <w:sz w:val="56"/>
            <w:szCs w:val="56"/>
            <w:rPrChange w:id="15" w:author="Kenneth Samuel Rubin" w:date="2017-07-20T13:47:00Z">
              <w:rPr/>
            </w:rPrChange>
          </w:rPr>
          <w:delText>Strategic Roadmap</w:delText>
        </w:r>
        <w:r w:rsidR="00D927EE" w:rsidRPr="009C3D06" w:rsidDel="0037663A">
          <w:rPr>
            <w:sz w:val="56"/>
            <w:szCs w:val="56"/>
            <w:rPrChange w:id="16" w:author="Kenneth Samuel Rubin" w:date="2017-07-20T13:47:00Z">
              <w:rPr/>
            </w:rPrChange>
          </w:rPr>
          <w:delText xml:space="preserve"> </w:delText>
        </w:r>
      </w:del>
      <w:r w:rsidR="00D927EE" w:rsidRPr="009C3D06">
        <w:rPr>
          <w:sz w:val="56"/>
          <w:szCs w:val="56"/>
          <w:rPrChange w:id="17" w:author="Kenneth Samuel Rubin" w:date="2017-07-20T13:47:00Z">
            <w:rPr/>
          </w:rPrChange>
        </w:rPr>
        <w:t>2018-2024</w:t>
      </w:r>
      <w:ins w:id="18" w:author="Kenneth Samuel Rubin" w:date="2017-07-20T16:11:00Z">
        <w:r w:rsidR="00275F03">
          <w:rPr>
            <w:sz w:val="56"/>
            <w:szCs w:val="56"/>
          </w:rPr>
          <w:t xml:space="preserve"> Roadmap</w:t>
        </w:r>
      </w:ins>
    </w:p>
    <w:p w14:paraId="2F5F3923" w14:textId="77777777" w:rsidR="009131AF" w:rsidRPr="00D927EE" w:rsidRDefault="009131AF" w:rsidP="009131AF">
      <w:pPr>
        <w:rPr>
          <w:rFonts w:ascii="Times New Roman" w:hAnsi="Times New Roman" w:cs="Times New Roman"/>
        </w:rPr>
      </w:pPr>
    </w:p>
    <w:sdt>
      <w:sdtPr>
        <w:rPr>
          <w:rFonts w:ascii="Times New Roman" w:eastAsiaTheme="minorHAnsi" w:hAnsi="Times New Roman" w:cs="Times New Roman"/>
          <w:color w:val="auto"/>
          <w:sz w:val="22"/>
          <w:szCs w:val="22"/>
        </w:rPr>
        <w:id w:val="984751287"/>
        <w:docPartObj>
          <w:docPartGallery w:val="Table of Contents"/>
          <w:docPartUnique/>
        </w:docPartObj>
      </w:sdtPr>
      <w:sdtEndPr>
        <w:rPr>
          <w:b/>
          <w:bCs/>
          <w:noProof/>
        </w:rPr>
      </w:sdtEndPr>
      <w:sdtContent>
        <w:p w14:paraId="731FB161" w14:textId="77777777" w:rsidR="00D927EE" w:rsidRPr="00D927EE" w:rsidRDefault="00D927EE">
          <w:pPr>
            <w:pStyle w:val="TOCHeading"/>
            <w:rPr>
              <w:rFonts w:ascii="Times New Roman" w:hAnsi="Times New Roman" w:cs="Times New Roman"/>
            </w:rPr>
          </w:pPr>
          <w:r w:rsidRPr="00D927EE">
            <w:rPr>
              <w:rFonts w:ascii="Times New Roman" w:hAnsi="Times New Roman" w:cs="Times New Roman"/>
            </w:rPr>
            <w:t>Table of Contents</w:t>
          </w:r>
        </w:p>
        <w:p w14:paraId="5837C70F" w14:textId="77777777" w:rsidR="009C3D06" w:rsidRDefault="00D927EE">
          <w:pPr>
            <w:pStyle w:val="TOC1"/>
            <w:tabs>
              <w:tab w:val="left" w:pos="440"/>
              <w:tab w:val="right" w:leader="dot" w:pos="9350"/>
            </w:tabs>
            <w:rPr>
              <w:ins w:id="19" w:author="Kenneth Samuel Rubin" w:date="2017-07-20T13:49:00Z"/>
              <w:rFonts w:cstheme="minorBidi"/>
              <w:noProof/>
            </w:rPr>
          </w:pPr>
          <w:r w:rsidRPr="00D927EE">
            <w:rPr>
              <w:rFonts w:ascii="Times New Roman" w:hAnsi="Times New Roman"/>
            </w:rPr>
            <w:fldChar w:fldCharType="begin"/>
          </w:r>
          <w:r w:rsidRPr="00D927EE">
            <w:rPr>
              <w:rFonts w:ascii="Times New Roman" w:hAnsi="Times New Roman"/>
            </w:rPr>
            <w:instrText xml:space="preserve"> TOC \o "1-3" \h \z \u </w:instrText>
          </w:r>
          <w:r w:rsidRPr="00D927EE">
            <w:rPr>
              <w:rFonts w:ascii="Times New Roman" w:hAnsi="Times New Roman"/>
            </w:rPr>
            <w:fldChar w:fldCharType="separate"/>
          </w:r>
          <w:ins w:id="20" w:author="Kenneth Samuel Rubin" w:date="2017-07-20T13:49:00Z">
            <w:r w:rsidR="009C3D06" w:rsidRPr="005C361F">
              <w:rPr>
                <w:rStyle w:val="Hyperlink"/>
                <w:noProof/>
              </w:rPr>
              <w:fldChar w:fldCharType="begin"/>
            </w:r>
            <w:r w:rsidR="009C3D06" w:rsidRPr="005C361F">
              <w:rPr>
                <w:rStyle w:val="Hyperlink"/>
                <w:noProof/>
              </w:rPr>
              <w:instrText xml:space="preserve"> </w:instrText>
            </w:r>
            <w:r w:rsidR="009C3D06">
              <w:rPr>
                <w:noProof/>
              </w:rPr>
              <w:instrText>HYPERLINK \l "_Toc488321921"</w:instrText>
            </w:r>
            <w:r w:rsidR="009C3D06" w:rsidRPr="005C361F">
              <w:rPr>
                <w:rStyle w:val="Hyperlink"/>
                <w:noProof/>
              </w:rPr>
              <w:instrText xml:space="preserve"> </w:instrText>
            </w:r>
            <w:r w:rsidR="009C3D06" w:rsidRPr="005C361F">
              <w:rPr>
                <w:rStyle w:val="Hyperlink"/>
                <w:noProof/>
              </w:rPr>
            </w:r>
            <w:r w:rsidR="009C3D06" w:rsidRPr="005C361F">
              <w:rPr>
                <w:rStyle w:val="Hyperlink"/>
                <w:noProof/>
              </w:rPr>
              <w:fldChar w:fldCharType="separate"/>
            </w:r>
            <w:r w:rsidR="009C3D06" w:rsidRPr="005C361F">
              <w:rPr>
                <w:rStyle w:val="Hyperlink"/>
                <w:rFonts w:ascii="Times New Roman" w:hAnsi="Times New Roman"/>
                <w:noProof/>
              </w:rPr>
              <w:t>i.</w:t>
            </w:r>
            <w:r w:rsidR="009C3D06">
              <w:rPr>
                <w:rFonts w:cstheme="minorBidi"/>
                <w:noProof/>
              </w:rPr>
              <w:tab/>
            </w:r>
            <w:r w:rsidR="009C3D06" w:rsidRPr="005C361F">
              <w:rPr>
                <w:rStyle w:val="Hyperlink"/>
                <w:rFonts w:ascii="Times New Roman" w:hAnsi="Times New Roman"/>
                <w:noProof/>
              </w:rPr>
              <w:t>Executive Summary</w:t>
            </w:r>
            <w:r w:rsidR="009C3D06">
              <w:rPr>
                <w:noProof/>
                <w:webHidden/>
              </w:rPr>
              <w:tab/>
            </w:r>
            <w:r w:rsidR="009C3D06">
              <w:rPr>
                <w:noProof/>
                <w:webHidden/>
              </w:rPr>
              <w:fldChar w:fldCharType="begin"/>
            </w:r>
            <w:r w:rsidR="009C3D06">
              <w:rPr>
                <w:noProof/>
                <w:webHidden/>
              </w:rPr>
              <w:instrText xml:space="preserve"> PAGEREF _Toc488321921 \h </w:instrText>
            </w:r>
            <w:r w:rsidR="009C3D06">
              <w:rPr>
                <w:noProof/>
                <w:webHidden/>
              </w:rPr>
            </w:r>
          </w:ins>
          <w:r w:rsidR="009C3D06">
            <w:rPr>
              <w:noProof/>
              <w:webHidden/>
            </w:rPr>
            <w:fldChar w:fldCharType="separate"/>
          </w:r>
          <w:ins w:id="21" w:author="Kenneth Samuel Rubin" w:date="2017-07-20T13:49:00Z">
            <w:r w:rsidR="009C3D06">
              <w:rPr>
                <w:noProof/>
                <w:webHidden/>
              </w:rPr>
              <w:t>3</w:t>
            </w:r>
            <w:r w:rsidR="009C3D06">
              <w:rPr>
                <w:noProof/>
                <w:webHidden/>
              </w:rPr>
              <w:fldChar w:fldCharType="end"/>
            </w:r>
            <w:r w:rsidR="009C3D06" w:rsidRPr="005C361F">
              <w:rPr>
                <w:rStyle w:val="Hyperlink"/>
                <w:noProof/>
              </w:rPr>
              <w:fldChar w:fldCharType="end"/>
            </w:r>
          </w:ins>
        </w:p>
        <w:p w14:paraId="6EDC5EBE" w14:textId="77777777" w:rsidR="009C3D06" w:rsidRDefault="009C3D06">
          <w:pPr>
            <w:pStyle w:val="TOC1"/>
            <w:tabs>
              <w:tab w:val="left" w:pos="440"/>
              <w:tab w:val="right" w:leader="dot" w:pos="9350"/>
            </w:tabs>
            <w:rPr>
              <w:ins w:id="22" w:author="Kenneth Samuel Rubin" w:date="2017-07-20T13:49:00Z"/>
              <w:rFonts w:cstheme="minorBidi"/>
              <w:noProof/>
            </w:rPr>
          </w:pPr>
          <w:ins w:id="2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"_Toc488321922"</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1</w:t>
            </w:r>
            <w:r>
              <w:rPr>
                <w:rFonts w:cstheme="minorBidi"/>
                <w:noProof/>
              </w:rPr>
              <w:tab/>
            </w:r>
            <w:r w:rsidRPr="005C361F">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_Toc488321922 \h </w:instrText>
            </w:r>
            <w:r>
              <w:rPr>
                <w:noProof/>
                <w:webHidden/>
              </w:rPr>
            </w:r>
          </w:ins>
          <w:r>
            <w:rPr>
              <w:noProof/>
              <w:webHidden/>
            </w:rPr>
            <w:fldChar w:fldCharType="separate"/>
          </w:r>
          <w:ins w:id="24" w:author="Kenneth Samuel Rubin" w:date="2017-07-20T13:49:00Z">
            <w:r>
              <w:rPr>
                <w:noProof/>
                <w:webHidden/>
              </w:rPr>
              <w:t>4</w:t>
            </w:r>
            <w:r>
              <w:rPr>
                <w:noProof/>
                <w:webHidden/>
              </w:rPr>
              <w:fldChar w:fldCharType="end"/>
            </w:r>
            <w:r w:rsidRPr="005C361F">
              <w:rPr>
                <w:rStyle w:val="Hyperlink"/>
                <w:noProof/>
              </w:rPr>
              <w:fldChar w:fldCharType="end"/>
            </w:r>
          </w:ins>
        </w:p>
        <w:p w14:paraId="172B8621" w14:textId="77777777" w:rsidR="009C3D06" w:rsidRDefault="009C3D06">
          <w:pPr>
            <w:pStyle w:val="TOC2"/>
            <w:tabs>
              <w:tab w:val="left" w:pos="880"/>
              <w:tab w:val="right" w:leader="dot" w:pos="9350"/>
            </w:tabs>
            <w:rPr>
              <w:ins w:id="25" w:author="Kenneth Samuel Rubin" w:date="2017-07-20T13:49:00Z"/>
              <w:rFonts w:cstheme="minorBidi"/>
              <w:noProof/>
            </w:rPr>
          </w:pPr>
          <w:ins w:id="2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"_Toc488321923"</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1.1</w:t>
            </w:r>
            <w:r>
              <w:rPr>
                <w:rFonts w:cstheme="minorBidi"/>
                <w:noProof/>
              </w:rPr>
              <w:tab/>
            </w:r>
            <w:r w:rsidRPr="005C361F">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_Toc488321923 \h </w:instrText>
            </w:r>
            <w:r>
              <w:rPr>
                <w:noProof/>
                <w:webHidden/>
              </w:rPr>
            </w:r>
          </w:ins>
          <w:r>
            <w:rPr>
              <w:noProof/>
              <w:webHidden/>
            </w:rPr>
            <w:fldChar w:fldCharType="separate"/>
          </w:r>
          <w:ins w:id="27" w:author="Kenneth Samuel Rubin" w:date="2017-07-20T13:49:00Z">
            <w:r>
              <w:rPr>
                <w:noProof/>
                <w:webHidden/>
              </w:rPr>
              <w:t>4</w:t>
            </w:r>
            <w:r>
              <w:rPr>
                <w:noProof/>
                <w:webHidden/>
              </w:rPr>
              <w:fldChar w:fldCharType="end"/>
            </w:r>
            <w:r w:rsidRPr="005C361F">
              <w:rPr>
                <w:rStyle w:val="Hyperlink"/>
                <w:noProof/>
              </w:rPr>
              <w:fldChar w:fldCharType="end"/>
            </w:r>
          </w:ins>
        </w:p>
        <w:p w14:paraId="7BC55110" w14:textId="77777777" w:rsidR="009C3D06" w:rsidRDefault="009C3D06">
          <w:pPr>
            <w:pStyle w:val="TOC2"/>
            <w:tabs>
              <w:tab w:val="left" w:pos="880"/>
              <w:tab w:val="right" w:leader="dot" w:pos="9350"/>
            </w:tabs>
            <w:rPr>
              <w:ins w:id="28" w:author="Kenneth Samuel Rubin" w:date="2017-07-20T13:49:00Z"/>
              <w:rFonts w:cstheme="minorBidi"/>
              <w:noProof/>
            </w:rPr>
          </w:pPr>
          <w:ins w:id="2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"_Toc488321924"</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1.2</w:t>
            </w:r>
            <w:r>
              <w:rPr>
                <w:rFonts w:cstheme="minorBidi"/>
                <w:noProof/>
              </w:rPr>
              <w:tab/>
            </w:r>
            <w:r w:rsidRPr="005C361F">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_Toc488321924 \h </w:instrText>
            </w:r>
            <w:r>
              <w:rPr>
                <w:noProof/>
                <w:webHidden/>
              </w:rPr>
            </w:r>
          </w:ins>
          <w:r>
            <w:rPr>
              <w:noProof/>
              <w:webHidden/>
            </w:rPr>
            <w:fldChar w:fldCharType="separate"/>
          </w:r>
          <w:ins w:id="30" w:author="Kenneth Samuel Rubin" w:date="2017-07-20T13:49:00Z">
            <w:r>
              <w:rPr>
                <w:noProof/>
                <w:webHidden/>
              </w:rPr>
              <w:t>4</w:t>
            </w:r>
            <w:r>
              <w:rPr>
                <w:noProof/>
                <w:webHidden/>
              </w:rPr>
              <w:fldChar w:fldCharType="end"/>
            </w:r>
            <w:r w:rsidRPr="005C361F">
              <w:rPr>
                <w:rStyle w:val="Hyperlink"/>
                <w:noProof/>
              </w:rPr>
              <w:fldChar w:fldCharType="end"/>
            </w:r>
          </w:ins>
        </w:p>
        <w:p w14:paraId="5BC3D20A" w14:textId="77777777" w:rsidR="009C3D06" w:rsidRDefault="009C3D06">
          <w:pPr>
            <w:pStyle w:val="TOC2"/>
            <w:tabs>
              <w:tab w:val="left" w:pos="880"/>
              <w:tab w:val="right" w:leader="dot" w:pos="9350"/>
            </w:tabs>
            <w:rPr>
              <w:ins w:id="31" w:author="Kenneth Samuel Rubin" w:date="2017-07-20T13:49:00Z"/>
              <w:rFonts w:cstheme="minorBidi"/>
              <w:noProof/>
            </w:rPr>
          </w:pPr>
          <w:ins w:id="3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"_Toc488321925"</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1.3</w:t>
            </w:r>
            <w:r>
              <w:rPr>
                <w:rFonts w:cstheme="minorBidi"/>
                <w:noProof/>
              </w:rPr>
              <w:tab/>
            </w:r>
            <w:r w:rsidRPr="005C361F">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_Toc488321925 \h </w:instrText>
            </w:r>
            <w:r>
              <w:rPr>
                <w:noProof/>
                <w:webHidden/>
              </w:rPr>
            </w:r>
          </w:ins>
          <w:r>
            <w:rPr>
              <w:noProof/>
              <w:webHidden/>
            </w:rPr>
            <w:fldChar w:fldCharType="separate"/>
          </w:r>
          <w:ins w:id="33" w:author="Kenneth Samuel Rubin" w:date="2017-07-20T13:49:00Z">
            <w:r>
              <w:rPr>
                <w:noProof/>
                <w:webHidden/>
              </w:rPr>
              <w:t>4</w:t>
            </w:r>
            <w:r>
              <w:rPr>
                <w:noProof/>
                <w:webHidden/>
              </w:rPr>
              <w:fldChar w:fldCharType="end"/>
            </w:r>
            <w:r w:rsidRPr="005C361F">
              <w:rPr>
                <w:rStyle w:val="Hyperlink"/>
                <w:noProof/>
              </w:rPr>
              <w:fldChar w:fldCharType="end"/>
            </w:r>
          </w:ins>
        </w:p>
        <w:p w14:paraId="025DB3F6" w14:textId="77777777" w:rsidR="009C3D06" w:rsidRDefault="009C3D06">
          <w:pPr>
            <w:pStyle w:val="TOC2"/>
            <w:tabs>
              <w:tab w:val="left" w:pos="880"/>
              <w:tab w:val="right" w:leader="dot" w:pos="9350"/>
            </w:tabs>
            <w:rPr>
              <w:ins w:id="34" w:author="Kenneth Samuel Rubin" w:date="2017-07-20T13:49:00Z"/>
              <w:rFonts w:cstheme="minorBidi"/>
              <w:noProof/>
            </w:rPr>
          </w:pPr>
          <w:ins w:id="3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"_Toc488321926"</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1.4</w:t>
            </w:r>
            <w:r>
              <w:rPr>
                <w:rFonts w:cstheme="minorBidi"/>
                <w:noProof/>
              </w:rPr>
              <w:tab/>
            </w:r>
            <w:r w:rsidRPr="005C361F">
              <w:rPr>
                <w:rStyle w:val="Hyperlink"/>
                <w:rFonts w:ascii="Times New Roman" w:hAnsi="Times New Roman"/>
                <w:noProof/>
              </w:rPr>
              <w:t>Introducing the T-Map Construct</w:t>
            </w:r>
            <w:r>
              <w:rPr>
                <w:noProof/>
                <w:webHidden/>
              </w:rPr>
              <w:tab/>
            </w:r>
            <w:r>
              <w:rPr>
                <w:noProof/>
                <w:webHidden/>
              </w:rPr>
              <w:fldChar w:fldCharType="begin"/>
            </w:r>
            <w:r>
              <w:rPr>
                <w:noProof/>
                <w:webHidden/>
              </w:rPr>
              <w:instrText xml:space="preserve"> PAGEREF _Toc488321926 \h </w:instrText>
            </w:r>
            <w:r>
              <w:rPr>
                <w:noProof/>
                <w:webHidden/>
              </w:rPr>
            </w:r>
          </w:ins>
          <w:r>
            <w:rPr>
              <w:noProof/>
              <w:webHidden/>
            </w:rPr>
            <w:fldChar w:fldCharType="separate"/>
          </w:r>
          <w:ins w:id="36" w:author="Kenneth Samuel Rubin" w:date="2017-07-20T13:49:00Z">
            <w:r>
              <w:rPr>
                <w:noProof/>
                <w:webHidden/>
              </w:rPr>
              <w:t>4</w:t>
            </w:r>
            <w:r>
              <w:rPr>
                <w:noProof/>
                <w:webHidden/>
              </w:rPr>
              <w:fldChar w:fldCharType="end"/>
            </w:r>
            <w:r w:rsidRPr="005C361F">
              <w:rPr>
                <w:rStyle w:val="Hyperlink"/>
                <w:noProof/>
              </w:rPr>
              <w:fldChar w:fldCharType="end"/>
            </w:r>
          </w:ins>
        </w:p>
        <w:p w14:paraId="5FCD8E2D" w14:textId="77777777" w:rsidR="009C3D06" w:rsidRDefault="009C3D06">
          <w:pPr>
            <w:pStyle w:val="TOC1"/>
            <w:tabs>
              <w:tab w:val="left" w:pos="440"/>
              <w:tab w:val="right" w:leader="dot" w:pos="9350"/>
            </w:tabs>
            <w:rPr>
              <w:ins w:id="37" w:author="Kenneth Samuel Rubin" w:date="2017-07-20T13:49:00Z"/>
              <w:rFonts w:cstheme="minorBidi"/>
              <w:noProof/>
            </w:rPr>
          </w:pPr>
          <w:ins w:id="3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"_Toc488321927"</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rFonts w:ascii="Times New Roman" w:hAnsi="Times New Roman"/>
                <w:noProof/>
              </w:rPr>
              <w:t>2</w:t>
            </w:r>
            <w:r>
              <w:rPr>
                <w:rFonts w:cstheme="minorBidi"/>
                <w:noProof/>
              </w:rPr>
              <w:tab/>
            </w:r>
            <w:r w:rsidRPr="005C361F">
              <w:rPr>
                <w:rStyle w:val="Hyperlink"/>
                <w:rFonts w:ascii="Times New Roman" w:hAnsi="Times New Roman"/>
                <w:noProof/>
              </w:rPr>
              <w:t>Health Industry Transition Map (T-Map)</w:t>
            </w:r>
            <w:r>
              <w:rPr>
                <w:noProof/>
                <w:webHidden/>
              </w:rPr>
              <w:tab/>
            </w:r>
            <w:r>
              <w:rPr>
                <w:noProof/>
                <w:webHidden/>
              </w:rPr>
              <w:fldChar w:fldCharType="begin"/>
            </w:r>
            <w:r>
              <w:rPr>
                <w:noProof/>
                <w:webHidden/>
              </w:rPr>
              <w:instrText xml:space="preserve"> PAGEREF _Toc488321927 \h </w:instrText>
            </w:r>
            <w:r>
              <w:rPr>
                <w:noProof/>
                <w:webHidden/>
              </w:rPr>
            </w:r>
          </w:ins>
          <w:r>
            <w:rPr>
              <w:noProof/>
              <w:webHidden/>
            </w:rPr>
            <w:fldChar w:fldCharType="separate"/>
          </w:r>
          <w:ins w:id="39" w:author="Kenneth Samuel Rubin" w:date="2017-07-20T13:49:00Z">
            <w:r>
              <w:rPr>
                <w:noProof/>
                <w:webHidden/>
              </w:rPr>
              <w:t>5</w:t>
            </w:r>
            <w:r>
              <w:rPr>
                <w:noProof/>
                <w:webHidden/>
              </w:rPr>
              <w:fldChar w:fldCharType="end"/>
            </w:r>
            <w:r w:rsidRPr="005C361F">
              <w:rPr>
                <w:rStyle w:val="Hyperlink"/>
                <w:noProof/>
              </w:rPr>
              <w:fldChar w:fldCharType="end"/>
            </w:r>
          </w:ins>
        </w:p>
        <w:p w14:paraId="6BD43BD3" w14:textId="77777777" w:rsidR="009C3D06" w:rsidRDefault="009C3D06">
          <w:pPr>
            <w:pStyle w:val="TOC2"/>
            <w:tabs>
              <w:tab w:val="left" w:pos="880"/>
              <w:tab w:val="right" w:leader="dot" w:pos="9350"/>
            </w:tabs>
            <w:rPr>
              <w:ins w:id="40" w:author="Kenneth Samuel Rubin" w:date="2017-07-20T13:49:00Z"/>
              <w:rFonts w:cstheme="minorBidi"/>
              <w:noProof/>
            </w:rPr>
          </w:pPr>
          <w:ins w:id="4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"_Toc488321928"</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2.1</w:t>
            </w:r>
            <w:r>
              <w:rPr>
                <w:rFonts w:cstheme="minorBidi"/>
                <w:noProof/>
              </w:rPr>
              <w:tab/>
            </w:r>
            <w:r w:rsidRPr="005C361F">
              <w:rPr>
                <w:rStyle w:val="Hyperlink"/>
                <w:noProof/>
              </w:rPr>
              <w:t>2018 HSPC Roadmap – Executive Summary</w:t>
            </w:r>
            <w:r>
              <w:rPr>
                <w:noProof/>
                <w:webHidden/>
              </w:rPr>
              <w:tab/>
            </w:r>
            <w:r>
              <w:rPr>
                <w:noProof/>
                <w:webHidden/>
              </w:rPr>
              <w:fldChar w:fldCharType="begin"/>
            </w:r>
            <w:r>
              <w:rPr>
                <w:noProof/>
                <w:webHidden/>
              </w:rPr>
              <w:instrText xml:space="preserve"> PAGEREF _Toc488321928 \h </w:instrText>
            </w:r>
            <w:r>
              <w:rPr>
                <w:noProof/>
                <w:webHidden/>
              </w:rPr>
            </w:r>
          </w:ins>
          <w:r>
            <w:rPr>
              <w:noProof/>
              <w:webHidden/>
            </w:rPr>
            <w:fldChar w:fldCharType="separate"/>
          </w:r>
          <w:ins w:id="42" w:author="Kenneth Samuel Rubin" w:date="2017-07-20T13:49:00Z">
            <w:r>
              <w:rPr>
                <w:noProof/>
                <w:webHidden/>
              </w:rPr>
              <w:t>5</w:t>
            </w:r>
            <w:r>
              <w:rPr>
                <w:noProof/>
                <w:webHidden/>
              </w:rPr>
              <w:fldChar w:fldCharType="end"/>
            </w:r>
            <w:r w:rsidRPr="005C361F">
              <w:rPr>
                <w:rStyle w:val="Hyperlink"/>
                <w:noProof/>
              </w:rPr>
              <w:fldChar w:fldCharType="end"/>
            </w:r>
          </w:ins>
        </w:p>
        <w:p w14:paraId="4807F893" w14:textId="77777777" w:rsidR="009C3D06" w:rsidRDefault="009C3D06">
          <w:pPr>
            <w:pStyle w:val="TOC2"/>
            <w:tabs>
              <w:tab w:val="left" w:pos="880"/>
              <w:tab w:val="right" w:leader="dot" w:pos="9350"/>
            </w:tabs>
            <w:rPr>
              <w:ins w:id="43" w:author="Kenneth Samuel Rubin" w:date="2017-07-20T13:49:00Z"/>
              <w:rFonts w:cstheme="minorBidi"/>
              <w:noProof/>
            </w:rPr>
          </w:pPr>
          <w:ins w:id="4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"_Toc488321929"</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2.2</w:t>
            </w:r>
            <w:r>
              <w:rPr>
                <w:rFonts w:cstheme="minorBidi"/>
                <w:noProof/>
              </w:rPr>
              <w:tab/>
            </w:r>
            <w:r w:rsidRPr="005C361F">
              <w:rPr>
                <w:rStyle w:val="Hyperlink"/>
                <w:noProof/>
              </w:rPr>
              <w:t>Future State Vision</w:t>
            </w:r>
            <w:r>
              <w:rPr>
                <w:noProof/>
                <w:webHidden/>
              </w:rPr>
              <w:tab/>
            </w:r>
            <w:r>
              <w:rPr>
                <w:noProof/>
                <w:webHidden/>
              </w:rPr>
              <w:fldChar w:fldCharType="begin"/>
            </w:r>
            <w:r>
              <w:rPr>
                <w:noProof/>
                <w:webHidden/>
              </w:rPr>
              <w:instrText xml:space="preserve"> PAGEREF _Toc488321929 \h </w:instrText>
            </w:r>
            <w:r>
              <w:rPr>
                <w:noProof/>
                <w:webHidden/>
              </w:rPr>
            </w:r>
          </w:ins>
          <w:r>
            <w:rPr>
              <w:noProof/>
              <w:webHidden/>
            </w:rPr>
            <w:fldChar w:fldCharType="separate"/>
          </w:r>
          <w:ins w:id="45" w:author="Kenneth Samuel Rubin" w:date="2017-07-20T13:49:00Z">
            <w:r>
              <w:rPr>
                <w:noProof/>
                <w:webHidden/>
              </w:rPr>
              <w:t>6</w:t>
            </w:r>
            <w:r>
              <w:rPr>
                <w:noProof/>
                <w:webHidden/>
              </w:rPr>
              <w:fldChar w:fldCharType="end"/>
            </w:r>
            <w:r w:rsidRPr="005C361F">
              <w:rPr>
                <w:rStyle w:val="Hyperlink"/>
                <w:noProof/>
              </w:rPr>
              <w:fldChar w:fldCharType="end"/>
            </w:r>
          </w:ins>
        </w:p>
        <w:p w14:paraId="74D80108" w14:textId="77777777" w:rsidR="009C3D06" w:rsidRDefault="009C3D06">
          <w:pPr>
            <w:pStyle w:val="TOC2"/>
            <w:tabs>
              <w:tab w:val="left" w:pos="880"/>
              <w:tab w:val="right" w:leader="dot" w:pos="9350"/>
            </w:tabs>
            <w:rPr>
              <w:ins w:id="46" w:author="Kenneth Samuel Rubin" w:date="2017-07-20T13:49:00Z"/>
              <w:rFonts w:cstheme="minorBidi"/>
              <w:noProof/>
            </w:rPr>
          </w:pPr>
          <w:ins w:id="4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"_Toc488321930"</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2.3</w:t>
            </w:r>
            <w:r>
              <w:rPr>
                <w:rFonts w:cstheme="minorBidi"/>
                <w:noProof/>
              </w:rPr>
              <w:tab/>
            </w:r>
            <w:r w:rsidRPr="005C361F">
              <w:rPr>
                <w:rStyle w:val="Hyperlink"/>
                <w:noProof/>
              </w:rPr>
              <w:t>Inclusion Criteria – What belongs on the Roadmap and why</w:t>
            </w:r>
            <w:r>
              <w:rPr>
                <w:noProof/>
                <w:webHidden/>
              </w:rPr>
              <w:tab/>
            </w:r>
            <w:r>
              <w:rPr>
                <w:noProof/>
                <w:webHidden/>
              </w:rPr>
              <w:fldChar w:fldCharType="begin"/>
            </w:r>
            <w:r>
              <w:rPr>
                <w:noProof/>
                <w:webHidden/>
              </w:rPr>
              <w:instrText xml:space="preserve"> PAGEREF _Toc488321930 \h </w:instrText>
            </w:r>
            <w:r>
              <w:rPr>
                <w:noProof/>
                <w:webHidden/>
              </w:rPr>
            </w:r>
          </w:ins>
          <w:r>
            <w:rPr>
              <w:noProof/>
              <w:webHidden/>
            </w:rPr>
            <w:fldChar w:fldCharType="separate"/>
          </w:r>
          <w:ins w:id="48" w:author="Kenneth Samuel Rubin" w:date="2017-07-20T13:49:00Z">
            <w:r>
              <w:rPr>
                <w:noProof/>
                <w:webHidden/>
              </w:rPr>
              <w:t>6</w:t>
            </w:r>
            <w:r>
              <w:rPr>
                <w:noProof/>
                <w:webHidden/>
              </w:rPr>
              <w:fldChar w:fldCharType="end"/>
            </w:r>
            <w:r w:rsidRPr="005C361F">
              <w:rPr>
                <w:rStyle w:val="Hyperlink"/>
                <w:noProof/>
              </w:rPr>
              <w:fldChar w:fldCharType="end"/>
            </w:r>
          </w:ins>
        </w:p>
        <w:p w14:paraId="1DAC83BF" w14:textId="77777777" w:rsidR="009C3D06" w:rsidRDefault="009C3D06">
          <w:pPr>
            <w:pStyle w:val="TOC2"/>
            <w:tabs>
              <w:tab w:val="left" w:pos="880"/>
              <w:tab w:val="right" w:leader="dot" w:pos="9350"/>
            </w:tabs>
            <w:rPr>
              <w:ins w:id="49" w:author="Kenneth Samuel Rubin" w:date="2017-07-20T13:49:00Z"/>
              <w:rFonts w:cstheme="minorBidi"/>
              <w:noProof/>
            </w:rPr>
          </w:pPr>
          <w:ins w:id="5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"_Toc488321931"</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2.4</w:t>
            </w:r>
            <w:r>
              <w:rPr>
                <w:rFonts w:cstheme="minorBidi"/>
                <w:noProof/>
              </w:rPr>
              <w:tab/>
            </w:r>
            <w:r w:rsidRPr="005C361F">
              <w:rPr>
                <w:rStyle w:val="Hyperlink"/>
                <w:noProof/>
              </w:rPr>
              <w:t>Transition Roadmap (T-Map)</w:t>
            </w:r>
            <w:r>
              <w:rPr>
                <w:noProof/>
                <w:webHidden/>
              </w:rPr>
              <w:tab/>
            </w:r>
            <w:r>
              <w:rPr>
                <w:noProof/>
                <w:webHidden/>
              </w:rPr>
              <w:fldChar w:fldCharType="begin"/>
            </w:r>
            <w:r>
              <w:rPr>
                <w:noProof/>
                <w:webHidden/>
              </w:rPr>
              <w:instrText xml:space="preserve"> PAGEREF _Toc488321931 \h </w:instrText>
            </w:r>
            <w:r>
              <w:rPr>
                <w:noProof/>
                <w:webHidden/>
              </w:rPr>
            </w:r>
          </w:ins>
          <w:r>
            <w:rPr>
              <w:noProof/>
              <w:webHidden/>
            </w:rPr>
            <w:fldChar w:fldCharType="separate"/>
          </w:r>
          <w:ins w:id="51" w:author="Kenneth Samuel Rubin" w:date="2017-07-20T13:49:00Z">
            <w:r>
              <w:rPr>
                <w:noProof/>
                <w:webHidden/>
              </w:rPr>
              <w:t>7</w:t>
            </w:r>
            <w:r>
              <w:rPr>
                <w:noProof/>
                <w:webHidden/>
              </w:rPr>
              <w:fldChar w:fldCharType="end"/>
            </w:r>
            <w:r w:rsidRPr="005C361F">
              <w:rPr>
                <w:rStyle w:val="Hyperlink"/>
                <w:noProof/>
              </w:rPr>
              <w:fldChar w:fldCharType="end"/>
            </w:r>
          </w:ins>
        </w:p>
        <w:p w14:paraId="7E470954" w14:textId="77777777" w:rsidR="009C3D06" w:rsidRDefault="009C3D06">
          <w:pPr>
            <w:pStyle w:val="TOC1"/>
            <w:tabs>
              <w:tab w:val="left" w:pos="440"/>
              <w:tab w:val="right" w:leader="dot" w:pos="9350"/>
            </w:tabs>
            <w:rPr>
              <w:ins w:id="52" w:author="Kenneth Samuel Rubin" w:date="2017-07-20T13:49:00Z"/>
              <w:rFonts w:cstheme="minorBidi"/>
              <w:noProof/>
            </w:rPr>
          </w:pPr>
          <w:ins w:id="5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"_Toc488321932"</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3</w:t>
            </w:r>
            <w:r>
              <w:rPr>
                <w:rFonts w:cstheme="minorBidi"/>
                <w:noProof/>
              </w:rPr>
              <w:tab/>
            </w:r>
            <w:r w:rsidRPr="005C361F">
              <w:rPr>
                <w:rStyle w:val="Hyperlink"/>
                <w:noProof/>
              </w:rPr>
              <w:t>Segment-oriented View</w:t>
            </w:r>
            <w:r>
              <w:rPr>
                <w:noProof/>
                <w:webHidden/>
              </w:rPr>
              <w:tab/>
            </w:r>
            <w:r>
              <w:rPr>
                <w:noProof/>
                <w:webHidden/>
              </w:rPr>
              <w:fldChar w:fldCharType="begin"/>
            </w:r>
            <w:r>
              <w:rPr>
                <w:noProof/>
                <w:webHidden/>
              </w:rPr>
              <w:instrText xml:space="preserve"> PAGEREF _Toc488321932 \h </w:instrText>
            </w:r>
            <w:r>
              <w:rPr>
                <w:noProof/>
                <w:webHidden/>
              </w:rPr>
            </w:r>
          </w:ins>
          <w:r>
            <w:rPr>
              <w:noProof/>
              <w:webHidden/>
            </w:rPr>
            <w:fldChar w:fldCharType="separate"/>
          </w:r>
          <w:ins w:id="54" w:author="Kenneth Samuel Rubin" w:date="2017-07-20T13:49:00Z">
            <w:r>
              <w:rPr>
                <w:noProof/>
                <w:webHidden/>
              </w:rPr>
              <w:t>9</w:t>
            </w:r>
            <w:r>
              <w:rPr>
                <w:noProof/>
                <w:webHidden/>
              </w:rPr>
              <w:fldChar w:fldCharType="end"/>
            </w:r>
            <w:r w:rsidRPr="005C361F">
              <w:rPr>
                <w:rStyle w:val="Hyperlink"/>
                <w:noProof/>
              </w:rPr>
              <w:fldChar w:fldCharType="end"/>
            </w:r>
          </w:ins>
        </w:p>
        <w:p w14:paraId="063DDEA5" w14:textId="77777777" w:rsidR="009C3D06" w:rsidRDefault="009C3D06">
          <w:pPr>
            <w:pStyle w:val="TOC2"/>
            <w:tabs>
              <w:tab w:val="left" w:pos="880"/>
              <w:tab w:val="right" w:leader="dot" w:pos="9350"/>
            </w:tabs>
            <w:rPr>
              <w:ins w:id="55" w:author="Kenneth Samuel Rubin" w:date="2017-07-20T13:49:00Z"/>
              <w:rFonts w:cstheme="minorBidi"/>
              <w:noProof/>
            </w:rPr>
          </w:pPr>
          <w:ins w:id="5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"_Toc488321933"</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3.1</w:t>
            </w:r>
            <w:r>
              <w:rPr>
                <w:rFonts w:cstheme="minorBidi"/>
                <w:noProof/>
              </w:rPr>
              <w:tab/>
            </w:r>
            <w:r w:rsidRPr="005C361F">
              <w:rPr>
                <w:rStyle w:val="Hyperlink"/>
                <w:noProof/>
              </w:rPr>
              <w:t>Content Segment</w:t>
            </w:r>
            <w:r>
              <w:rPr>
                <w:noProof/>
                <w:webHidden/>
              </w:rPr>
              <w:tab/>
            </w:r>
            <w:r>
              <w:rPr>
                <w:noProof/>
                <w:webHidden/>
              </w:rPr>
              <w:fldChar w:fldCharType="begin"/>
            </w:r>
            <w:r>
              <w:rPr>
                <w:noProof/>
                <w:webHidden/>
              </w:rPr>
              <w:instrText xml:space="preserve"> PAGEREF _Toc488321933 \h </w:instrText>
            </w:r>
            <w:r>
              <w:rPr>
                <w:noProof/>
                <w:webHidden/>
              </w:rPr>
            </w:r>
          </w:ins>
          <w:r>
            <w:rPr>
              <w:noProof/>
              <w:webHidden/>
            </w:rPr>
            <w:fldChar w:fldCharType="separate"/>
          </w:r>
          <w:ins w:id="57" w:author="Kenneth Samuel Rubin" w:date="2017-07-20T13:49:00Z">
            <w:r>
              <w:rPr>
                <w:noProof/>
                <w:webHidden/>
              </w:rPr>
              <w:t>9</w:t>
            </w:r>
            <w:r>
              <w:rPr>
                <w:noProof/>
                <w:webHidden/>
              </w:rPr>
              <w:fldChar w:fldCharType="end"/>
            </w:r>
            <w:r w:rsidRPr="005C361F">
              <w:rPr>
                <w:rStyle w:val="Hyperlink"/>
                <w:noProof/>
              </w:rPr>
              <w:fldChar w:fldCharType="end"/>
            </w:r>
          </w:ins>
        </w:p>
        <w:p w14:paraId="0E930EA0" w14:textId="77777777" w:rsidR="009C3D06" w:rsidRDefault="009C3D06">
          <w:pPr>
            <w:pStyle w:val="TOC3"/>
            <w:tabs>
              <w:tab w:val="left" w:pos="1320"/>
              <w:tab w:val="right" w:leader="dot" w:pos="9350"/>
            </w:tabs>
            <w:rPr>
              <w:ins w:id="58" w:author="Kenneth Samuel Rubin" w:date="2017-07-20T13:49:00Z"/>
              <w:rFonts w:cstheme="minorBidi"/>
              <w:noProof/>
            </w:rPr>
          </w:pPr>
          <w:ins w:id="5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"_Toc488321934"</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3.1.1</w:t>
            </w:r>
            <w:r>
              <w:rPr>
                <w:rFonts w:cstheme="minorBidi"/>
                <w:noProof/>
              </w:rPr>
              <w:tab/>
            </w:r>
            <w:r w:rsidRPr="005C361F">
              <w:rPr>
                <w:rStyle w:val="Hyperlink"/>
                <w:noProof/>
              </w:rPr>
              <w:t>Data Swimlane</w:t>
            </w:r>
            <w:r>
              <w:rPr>
                <w:noProof/>
                <w:webHidden/>
              </w:rPr>
              <w:tab/>
            </w:r>
            <w:r>
              <w:rPr>
                <w:noProof/>
                <w:webHidden/>
              </w:rPr>
              <w:fldChar w:fldCharType="begin"/>
            </w:r>
            <w:r>
              <w:rPr>
                <w:noProof/>
                <w:webHidden/>
              </w:rPr>
              <w:instrText xml:space="preserve"> PAGEREF _Toc488321934 \h </w:instrText>
            </w:r>
            <w:r>
              <w:rPr>
                <w:noProof/>
                <w:webHidden/>
              </w:rPr>
            </w:r>
          </w:ins>
          <w:r>
            <w:rPr>
              <w:noProof/>
              <w:webHidden/>
            </w:rPr>
            <w:fldChar w:fldCharType="separate"/>
          </w:r>
          <w:ins w:id="60" w:author="Kenneth Samuel Rubin" w:date="2017-07-20T13:49:00Z">
            <w:r>
              <w:rPr>
                <w:noProof/>
                <w:webHidden/>
              </w:rPr>
              <w:t>9</w:t>
            </w:r>
            <w:r>
              <w:rPr>
                <w:noProof/>
                <w:webHidden/>
              </w:rPr>
              <w:fldChar w:fldCharType="end"/>
            </w:r>
            <w:r w:rsidRPr="005C361F">
              <w:rPr>
                <w:rStyle w:val="Hyperlink"/>
                <w:noProof/>
              </w:rPr>
              <w:fldChar w:fldCharType="end"/>
            </w:r>
          </w:ins>
        </w:p>
        <w:p w14:paraId="3AA4C9D2" w14:textId="77777777" w:rsidR="009C3D06" w:rsidRDefault="009C3D06">
          <w:pPr>
            <w:pStyle w:val="TOC3"/>
            <w:tabs>
              <w:tab w:val="left" w:pos="1320"/>
              <w:tab w:val="right" w:leader="dot" w:pos="9350"/>
            </w:tabs>
            <w:rPr>
              <w:ins w:id="61" w:author="Kenneth Samuel Rubin" w:date="2017-07-20T13:49:00Z"/>
              <w:rFonts w:cstheme="minorBidi"/>
              <w:noProof/>
            </w:rPr>
          </w:pPr>
          <w:ins w:id="6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"_Toc488321935"</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3.1.2</w:t>
            </w:r>
            <w:r>
              <w:rPr>
                <w:rFonts w:cstheme="minorBidi"/>
                <w:noProof/>
              </w:rPr>
              <w:tab/>
            </w:r>
            <w:r w:rsidRPr="005C361F">
              <w:rPr>
                <w:rStyle w:val="Hyperlink"/>
                <w:noProof/>
              </w:rPr>
              <w:t>Knowledge Swimlane</w:t>
            </w:r>
            <w:r>
              <w:rPr>
                <w:noProof/>
                <w:webHidden/>
              </w:rPr>
              <w:tab/>
            </w:r>
            <w:r>
              <w:rPr>
                <w:noProof/>
                <w:webHidden/>
              </w:rPr>
              <w:fldChar w:fldCharType="begin"/>
            </w:r>
            <w:r>
              <w:rPr>
                <w:noProof/>
                <w:webHidden/>
              </w:rPr>
              <w:instrText xml:space="preserve"> PAGEREF _Toc488321935 \h </w:instrText>
            </w:r>
            <w:r>
              <w:rPr>
                <w:noProof/>
                <w:webHidden/>
              </w:rPr>
            </w:r>
          </w:ins>
          <w:r>
            <w:rPr>
              <w:noProof/>
              <w:webHidden/>
            </w:rPr>
            <w:fldChar w:fldCharType="separate"/>
          </w:r>
          <w:ins w:id="63" w:author="Kenneth Samuel Rubin" w:date="2017-07-20T13:49:00Z">
            <w:r>
              <w:rPr>
                <w:noProof/>
                <w:webHidden/>
              </w:rPr>
              <w:t>9</w:t>
            </w:r>
            <w:r>
              <w:rPr>
                <w:noProof/>
                <w:webHidden/>
              </w:rPr>
              <w:fldChar w:fldCharType="end"/>
            </w:r>
            <w:r w:rsidRPr="005C361F">
              <w:rPr>
                <w:rStyle w:val="Hyperlink"/>
                <w:noProof/>
              </w:rPr>
              <w:fldChar w:fldCharType="end"/>
            </w:r>
          </w:ins>
        </w:p>
        <w:p w14:paraId="5EDF51E2" w14:textId="77777777" w:rsidR="009C3D06" w:rsidRDefault="009C3D06">
          <w:pPr>
            <w:pStyle w:val="TOC2"/>
            <w:tabs>
              <w:tab w:val="left" w:pos="880"/>
              <w:tab w:val="right" w:leader="dot" w:pos="9350"/>
            </w:tabs>
            <w:rPr>
              <w:ins w:id="64" w:author="Kenneth Samuel Rubin" w:date="2017-07-20T13:49:00Z"/>
              <w:rFonts w:cstheme="minorBidi"/>
              <w:noProof/>
            </w:rPr>
          </w:pPr>
          <w:ins w:id="6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"_Toc488321936"</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3.2</w:t>
            </w:r>
            <w:r>
              <w:rPr>
                <w:rFonts w:cstheme="minorBidi"/>
                <w:noProof/>
              </w:rPr>
              <w:tab/>
            </w:r>
            <w:r w:rsidRPr="005C361F">
              <w:rPr>
                <w:rStyle w:val="Hyperlink"/>
                <w:noProof/>
              </w:rPr>
              <w:t>Context Segment</w:t>
            </w:r>
            <w:r>
              <w:rPr>
                <w:noProof/>
                <w:webHidden/>
              </w:rPr>
              <w:tab/>
            </w:r>
            <w:r>
              <w:rPr>
                <w:noProof/>
                <w:webHidden/>
              </w:rPr>
              <w:fldChar w:fldCharType="begin"/>
            </w:r>
            <w:r>
              <w:rPr>
                <w:noProof/>
                <w:webHidden/>
              </w:rPr>
              <w:instrText xml:space="preserve"> PAGEREF _Toc488321936 \h </w:instrText>
            </w:r>
            <w:r>
              <w:rPr>
                <w:noProof/>
                <w:webHidden/>
              </w:rPr>
            </w:r>
          </w:ins>
          <w:r>
            <w:rPr>
              <w:noProof/>
              <w:webHidden/>
            </w:rPr>
            <w:fldChar w:fldCharType="separate"/>
          </w:r>
          <w:ins w:id="66" w:author="Kenneth Samuel Rubin" w:date="2017-07-20T13:49:00Z">
            <w:r>
              <w:rPr>
                <w:noProof/>
                <w:webHidden/>
              </w:rPr>
              <w:t>9</w:t>
            </w:r>
            <w:r>
              <w:rPr>
                <w:noProof/>
                <w:webHidden/>
              </w:rPr>
              <w:fldChar w:fldCharType="end"/>
            </w:r>
            <w:r w:rsidRPr="005C361F">
              <w:rPr>
                <w:rStyle w:val="Hyperlink"/>
                <w:noProof/>
              </w:rPr>
              <w:fldChar w:fldCharType="end"/>
            </w:r>
          </w:ins>
        </w:p>
        <w:p w14:paraId="385527B7" w14:textId="77777777" w:rsidR="009C3D06" w:rsidRDefault="009C3D06">
          <w:pPr>
            <w:pStyle w:val="TOC3"/>
            <w:tabs>
              <w:tab w:val="left" w:pos="1320"/>
              <w:tab w:val="right" w:leader="dot" w:pos="9350"/>
            </w:tabs>
            <w:rPr>
              <w:ins w:id="67" w:author="Kenneth Samuel Rubin" w:date="2017-07-20T13:49:00Z"/>
              <w:rFonts w:cstheme="minorBidi"/>
              <w:noProof/>
            </w:rPr>
          </w:pPr>
          <w:ins w:id="6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"_Toc488321937"</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3.2.1</w:t>
            </w:r>
            <w:r>
              <w:rPr>
                <w:rFonts w:cstheme="minorBidi"/>
                <w:noProof/>
              </w:rPr>
              <w:tab/>
            </w:r>
            <w:r w:rsidRPr="005C361F">
              <w:rPr>
                <w:rStyle w:val="Hyperlink"/>
                <w:noProof/>
              </w:rPr>
              <w:t>Business Swimlane</w:t>
            </w:r>
            <w:r>
              <w:rPr>
                <w:noProof/>
                <w:webHidden/>
              </w:rPr>
              <w:tab/>
            </w:r>
            <w:r>
              <w:rPr>
                <w:noProof/>
                <w:webHidden/>
              </w:rPr>
              <w:fldChar w:fldCharType="begin"/>
            </w:r>
            <w:r>
              <w:rPr>
                <w:noProof/>
                <w:webHidden/>
              </w:rPr>
              <w:instrText xml:space="preserve"> PAGEREF _Toc488321937 \h </w:instrText>
            </w:r>
            <w:r>
              <w:rPr>
                <w:noProof/>
                <w:webHidden/>
              </w:rPr>
            </w:r>
          </w:ins>
          <w:r>
            <w:rPr>
              <w:noProof/>
              <w:webHidden/>
            </w:rPr>
            <w:fldChar w:fldCharType="separate"/>
          </w:r>
          <w:ins w:id="69" w:author="Kenneth Samuel Rubin" w:date="2017-07-20T13:49:00Z">
            <w:r>
              <w:rPr>
                <w:noProof/>
                <w:webHidden/>
              </w:rPr>
              <w:t>9</w:t>
            </w:r>
            <w:r>
              <w:rPr>
                <w:noProof/>
                <w:webHidden/>
              </w:rPr>
              <w:fldChar w:fldCharType="end"/>
            </w:r>
            <w:r w:rsidRPr="005C361F">
              <w:rPr>
                <w:rStyle w:val="Hyperlink"/>
                <w:noProof/>
              </w:rPr>
              <w:fldChar w:fldCharType="end"/>
            </w:r>
          </w:ins>
        </w:p>
        <w:p w14:paraId="35E15E70" w14:textId="77777777" w:rsidR="009C3D06" w:rsidRDefault="009C3D06">
          <w:pPr>
            <w:pStyle w:val="TOC3"/>
            <w:tabs>
              <w:tab w:val="left" w:pos="1320"/>
              <w:tab w:val="right" w:leader="dot" w:pos="9350"/>
            </w:tabs>
            <w:rPr>
              <w:ins w:id="70" w:author="Kenneth Samuel Rubin" w:date="2017-07-20T13:49:00Z"/>
              <w:rFonts w:cstheme="minorBidi"/>
              <w:noProof/>
            </w:rPr>
          </w:pPr>
          <w:ins w:id="7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"_Toc488321938"</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3.2.2</w:t>
            </w:r>
            <w:r>
              <w:rPr>
                <w:rFonts w:cstheme="minorBidi"/>
                <w:noProof/>
              </w:rPr>
              <w:tab/>
            </w:r>
            <w:r w:rsidRPr="005C361F">
              <w:rPr>
                <w:rStyle w:val="Hyperlink"/>
                <w:noProof/>
              </w:rPr>
              <w:t>Security Swimlane</w:t>
            </w:r>
            <w:r>
              <w:rPr>
                <w:noProof/>
                <w:webHidden/>
              </w:rPr>
              <w:tab/>
            </w:r>
            <w:r>
              <w:rPr>
                <w:noProof/>
                <w:webHidden/>
              </w:rPr>
              <w:fldChar w:fldCharType="begin"/>
            </w:r>
            <w:r>
              <w:rPr>
                <w:noProof/>
                <w:webHidden/>
              </w:rPr>
              <w:instrText xml:space="preserve"> PAGEREF _Toc488321938 \h </w:instrText>
            </w:r>
            <w:r>
              <w:rPr>
                <w:noProof/>
                <w:webHidden/>
              </w:rPr>
            </w:r>
          </w:ins>
          <w:r>
            <w:rPr>
              <w:noProof/>
              <w:webHidden/>
            </w:rPr>
            <w:fldChar w:fldCharType="separate"/>
          </w:r>
          <w:ins w:id="72" w:author="Kenneth Samuel Rubin" w:date="2017-07-20T13:49:00Z">
            <w:r>
              <w:rPr>
                <w:noProof/>
                <w:webHidden/>
              </w:rPr>
              <w:t>9</w:t>
            </w:r>
            <w:r>
              <w:rPr>
                <w:noProof/>
                <w:webHidden/>
              </w:rPr>
              <w:fldChar w:fldCharType="end"/>
            </w:r>
            <w:r w:rsidRPr="005C361F">
              <w:rPr>
                <w:rStyle w:val="Hyperlink"/>
                <w:noProof/>
              </w:rPr>
              <w:fldChar w:fldCharType="end"/>
            </w:r>
          </w:ins>
        </w:p>
        <w:p w14:paraId="21F0C90E" w14:textId="77777777" w:rsidR="009C3D06" w:rsidRDefault="009C3D06">
          <w:pPr>
            <w:pStyle w:val="TOC2"/>
            <w:tabs>
              <w:tab w:val="left" w:pos="880"/>
              <w:tab w:val="right" w:leader="dot" w:pos="9350"/>
            </w:tabs>
            <w:rPr>
              <w:ins w:id="73" w:author="Kenneth Samuel Rubin" w:date="2017-07-20T13:49:00Z"/>
              <w:rFonts w:cstheme="minorBidi"/>
              <w:noProof/>
            </w:rPr>
          </w:pPr>
          <w:ins w:id="7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"_Toc488321939"</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3.3</w:t>
            </w:r>
            <w:r>
              <w:rPr>
                <w:rFonts w:cstheme="minorBidi"/>
                <w:noProof/>
              </w:rPr>
              <w:tab/>
            </w:r>
            <w:r w:rsidRPr="005C361F">
              <w:rPr>
                <w:rStyle w:val="Hyperlink"/>
                <w:noProof/>
              </w:rPr>
              <w:t>Platform Segment</w:t>
            </w:r>
            <w:r>
              <w:rPr>
                <w:noProof/>
                <w:webHidden/>
              </w:rPr>
              <w:tab/>
            </w:r>
            <w:r>
              <w:rPr>
                <w:noProof/>
                <w:webHidden/>
              </w:rPr>
              <w:fldChar w:fldCharType="begin"/>
            </w:r>
            <w:r>
              <w:rPr>
                <w:noProof/>
                <w:webHidden/>
              </w:rPr>
              <w:instrText xml:space="preserve"> PAGEREF _Toc488321939 \h </w:instrText>
            </w:r>
            <w:r>
              <w:rPr>
                <w:noProof/>
                <w:webHidden/>
              </w:rPr>
            </w:r>
          </w:ins>
          <w:r>
            <w:rPr>
              <w:noProof/>
              <w:webHidden/>
            </w:rPr>
            <w:fldChar w:fldCharType="separate"/>
          </w:r>
          <w:ins w:id="75" w:author="Kenneth Samuel Rubin" w:date="2017-07-20T13:49:00Z">
            <w:r>
              <w:rPr>
                <w:noProof/>
                <w:webHidden/>
              </w:rPr>
              <w:t>9</w:t>
            </w:r>
            <w:r>
              <w:rPr>
                <w:noProof/>
                <w:webHidden/>
              </w:rPr>
              <w:fldChar w:fldCharType="end"/>
            </w:r>
            <w:r w:rsidRPr="005C361F">
              <w:rPr>
                <w:rStyle w:val="Hyperlink"/>
                <w:noProof/>
              </w:rPr>
              <w:fldChar w:fldCharType="end"/>
            </w:r>
          </w:ins>
        </w:p>
        <w:p w14:paraId="2D5DD3D0" w14:textId="77777777" w:rsidR="009C3D06" w:rsidRDefault="009C3D06">
          <w:pPr>
            <w:pStyle w:val="TOC3"/>
            <w:tabs>
              <w:tab w:val="left" w:pos="1320"/>
              <w:tab w:val="right" w:leader="dot" w:pos="9350"/>
            </w:tabs>
            <w:rPr>
              <w:ins w:id="76" w:author="Kenneth Samuel Rubin" w:date="2017-07-20T13:49:00Z"/>
              <w:rFonts w:cstheme="minorBidi"/>
              <w:noProof/>
            </w:rPr>
          </w:pPr>
          <w:ins w:id="7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"_Toc488321940"</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3.3.1</w:t>
            </w:r>
            <w:r>
              <w:rPr>
                <w:rFonts w:cstheme="minorBidi"/>
                <w:noProof/>
              </w:rPr>
              <w:tab/>
            </w:r>
            <w:r w:rsidRPr="005C361F">
              <w:rPr>
                <w:rStyle w:val="Hyperlink"/>
                <w:noProof/>
              </w:rPr>
              <w:t>Infrastructure Swimlane</w:t>
            </w:r>
            <w:r>
              <w:rPr>
                <w:noProof/>
                <w:webHidden/>
              </w:rPr>
              <w:tab/>
            </w:r>
            <w:r>
              <w:rPr>
                <w:noProof/>
                <w:webHidden/>
              </w:rPr>
              <w:fldChar w:fldCharType="begin"/>
            </w:r>
            <w:r>
              <w:rPr>
                <w:noProof/>
                <w:webHidden/>
              </w:rPr>
              <w:instrText xml:space="preserve"> PAGEREF _Toc488321940 \h </w:instrText>
            </w:r>
            <w:r>
              <w:rPr>
                <w:noProof/>
                <w:webHidden/>
              </w:rPr>
            </w:r>
          </w:ins>
          <w:r>
            <w:rPr>
              <w:noProof/>
              <w:webHidden/>
            </w:rPr>
            <w:fldChar w:fldCharType="separate"/>
          </w:r>
          <w:ins w:id="78" w:author="Kenneth Samuel Rubin" w:date="2017-07-20T13:49:00Z">
            <w:r>
              <w:rPr>
                <w:noProof/>
                <w:webHidden/>
              </w:rPr>
              <w:t>9</w:t>
            </w:r>
            <w:r>
              <w:rPr>
                <w:noProof/>
                <w:webHidden/>
              </w:rPr>
              <w:fldChar w:fldCharType="end"/>
            </w:r>
            <w:r w:rsidRPr="005C361F">
              <w:rPr>
                <w:rStyle w:val="Hyperlink"/>
                <w:noProof/>
              </w:rPr>
              <w:fldChar w:fldCharType="end"/>
            </w:r>
          </w:ins>
        </w:p>
        <w:p w14:paraId="03938F1C" w14:textId="77777777" w:rsidR="009C3D06" w:rsidRDefault="009C3D06">
          <w:pPr>
            <w:pStyle w:val="TOC3"/>
            <w:tabs>
              <w:tab w:val="left" w:pos="1320"/>
              <w:tab w:val="right" w:leader="dot" w:pos="9350"/>
            </w:tabs>
            <w:rPr>
              <w:ins w:id="79" w:author="Kenneth Samuel Rubin" w:date="2017-07-20T13:49:00Z"/>
              <w:rFonts w:cstheme="minorBidi"/>
              <w:noProof/>
            </w:rPr>
          </w:pPr>
          <w:ins w:id="8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"_Toc488321941"</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3.3.2</w:t>
            </w:r>
            <w:r>
              <w:rPr>
                <w:rFonts w:cstheme="minorBidi"/>
                <w:noProof/>
              </w:rPr>
              <w:tab/>
            </w:r>
            <w:r w:rsidRPr="005C361F">
              <w:rPr>
                <w:rStyle w:val="Hyperlink"/>
                <w:noProof/>
              </w:rPr>
              <w:t>Software Swimlane</w:t>
            </w:r>
            <w:r>
              <w:rPr>
                <w:noProof/>
                <w:webHidden/>
              </w:rPr>
              <w:tab/>
            </w:r>
            <w:r>
              <w:rPr>
                <w:noProof/>
                <w:webHidden/>
              </w:rPr>
              <w:fldChar w:fldCharType="begin"/>
            </w:r>
            <w:r>
              <w:rPr>
                <w:noProof/>
                <w:webHidden/>
              </w:rPr>
              <w:instrText xml:space="preserve"> PAGEREF _Toc488321941 \h </w:instrText>
            </w:r>
            <w:r>
              <w:rPr>
                <w:noProof/>
                <w:webHidden/>
              </w:rPr>
            </w:r>
          </w:ins>
          <w:r>
            <w:rPr>
              <w:noProof/>
              <w:webHidden/>
            </w:rPr>
            <w:fldChar w:fldCharType="separate"/>
          </w:r>
          <w:ins w:id="81" w:author="Kenneth Samuel Rubin" w:date="2017-07-20T13:49:00Z">
            <w:r>
              <w:rPr>
                <w:noProof/>
                <w:webHidden/>
              </w:rPr>
              <w:t>9</w:t>
            </w:r>
            <w:r>
              <w:rPr>
                <w:noProof/>
                <w:webHidden/>
              </w:rPr>
              <w:fldChar w:fldCharType="end"/>
            </w:r>
            <w:r w:rsidRPr="005C361F">
              <w:rPr>
                <w:rStyle w:val="Hyperlink"/>
                <w:noProof/>
              </w:rPr>
              <w:fldChar w:fldCharType="end"/>
            </w:r>
          </w:ins>
        </w:p>
        <w:p w14:paraId="4EE5CFA8" w14:textId="77777777" w:rsidR="009C3D06" w:rsidRDefault="009C3D06">
          <w:pPr>
            <w:pStyle w:val="TOC1"/>
            <w:tabs>
              <w:tab w:val="left" w:pos="440"/>
              <w:tab w:val="right" w:leader="dot" w:pos="9350"/>
            </w:tabs>
            <w:rPr>
              <w:ins w:id="82" w:author="Kenneth Samuel Rubin" w:date="2017-07-20T13:49:00Z"/>
              <w:rFonts w:cstheme="minorBidi"/>
              <w:noProof/>
            </w:rPr>
          </w:pPr>
          <w:ins w:id="8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"_Toc488321942"</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4</w:t>
            </w:r>
            <w:r>
              <w:rPr>
                <w:rFonts w:cstheme="minorBidi"/>
                <w:noProof/>
              </w:rPr>
              <w:tab/>
            </w:r>
            <w:r w:rsidRPr="005C361F">
              <w:rPr>
                <w:rStyle w:val="Hyperlink"/>
                <w:noProof/>
              </w:rPr>
              <w:t>Phase-oriented View</w:t>
            </w:r>
            <w:r>
              <w:rPr>
                <w:noProof/>
                <w:webHidden/>
              </w:rPr>
              <w:tab/>
            </w:r>
            <w:r>
              <w:rPr>
                <w:noProof/>
                <w:webHidden/>
              </w:rPr>
              <w:fldChar w:fldCharType="begin"/>
            </w:r>
            <w:r>
              <w:rPr>
                <w:noProof/>
                <w:webHidden/>
              </w:rPr>
              <w:instrText xml:space="preserve"> PAGEREF _Toc488321942 \h </w:instrText>
            </w:r>
            <w:r>
              <w:rPr>
                <w:noProof/>
                <w:webHidden/>
              </w:rPr>
            </w:r>
          </w:ins>
          <w:r>
            <w:rPr>
              <w:noProof/>
              <w:webHidden/>
            </w:rPr>
            <w:fldChar w:fldCharType="separate"/>
          </w:r>
          <w:ins w:id="84" w:author="Kenneth Samuel Rubin" w:date="2017-07-20T13:49:00Z">
            <w:r>
              <w:rPr>
                <w:noProof/>
                <w:webHidden/>
              </w:rPr>
              <w:t>10</w:t>
            </w:r>
            <w:r>
              <w:rPr>
                <w:noProof/>
                <w:webHidden/>
              </w:rPr>
              <w:fldChar w:fldCharType="end"/>
            </w:r>
            <w:r w:rsidRPr="005C361F">
              <w:rPr>
                <w:rStyle w:val="Hyperlink"/>
                <w:noProof/>
              </w:rPr>
              <w:fldChar w:fldCharType="end"/>
            </w:r>
          </w:ins>
        </w:p>
        <w:p w14:paraId="615C397E" w14:textId="77777777" w:rsidR="009C3D06" w:rsidRDefault="009C3D06">
          <w:pPr>
            <w:pStyle w:val="TOC2"/>
            <w:tabs>
              <w:tab w:val="left" w:pos="880"/>
              <w:tab w:val="right" w:leader="dot" w:pos="9350"/>
            </w:tabs>
            <w:rPr>
              <w:ins w:id="85" w:author="Kenneth Samuel Rubin" w:date="2017-07-20T13:49:00Z"/>
              <w:rFonts w:cstheme="minorBidi"/>
              <w:noProof/>
            </w:rPr>
          </w:pPr>
          <w:ins w:id="8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"_Toc488321943"</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4.1</w:t>
            </w:r>
            <w:r>
              <w:rPr>
                <w:rFonts w:cstheme="minorBidi"/>
                <w:noProof/>
              </w:rPr>
              <w:tab/>
            </w:r>
            <w:r w:rsidRPr="005C361F">
              <w:rPr>
                <w:rStyle w:val="Hyperlink"/>
                <w:noProof/>
              </w:rPr>
              <w:t>Phase I:  Concept and Deliverables</w:t>
            </w:r>
            <w:r>
              <w:rPr>
                <w:noProof/>
                <w:webHidden/>
              </w:rPr>
              <w:tab/>
            </w:r>
            <w:r>
              <w:rPr>
                <w:noProof/>
                <w:webHidden/>
              </w:rPr>
              <w:fldChar w:fldCharType="begin"/>
            </w:r>
            <w:r>
              <w:rPr>
                <w:noProof/>
                <w:webHidden/>
              </w:rPr>
              <w:instrText xml:space="preserve"> PAGEREF _Toc488321943 \h </w:instrText>
            </w:r>
            <w:r>
              <w:rPr>
                <w:noProof/>
                <w:webHidden/>
              </w:rPr>
            </w:r>
          </w:ins>
          <w:r>
            <w:rPr>
              <w:noProof/>
              <w:webHidden/>
            </w:rPr>
            <w:fldChar w:fldCharType="separate"/>
          </w:r>
          <w:ins w:id="87" w:author="Kenneth Samuel Rubin" w:date="2017-07-20T13:49:00Z">
            <w:r>
              <w:rPr>
                <w:noProof/>
                <w:webHidden/>
              </w:rPr>
              <w:t>10</w:t>
            </w:r>
            <w:r>
              <w:rPr>
                <w:noProof/>
                <w:webHidden/>
              </w:rPr>
              <w:fldChar w:fldCharType="end"/>
            </w:r>
            <w:r w:rsidRPr="005C361F">
              <w:rPr>
                <w:rStyle w:val="Hyperlink"/>
                <w:noProof/>
              </w:rPr>
              <w:fldChar w:fldCharType="end"/>
            </w:r>
          </w:ins>
        </w:p>
        <w:p w14:paraId="2A169255" w14:textId="77777777" w:rsidR="009C3D06" w:rsidRDefault="009C3D06">
          <w:pPr>
            <w:pStyle w:val="TOC2"/>
            <w:tabs>
              <w:tab w:val="left" w:pos="880"/>
              <w:tab w:val="right" w:leader="dot" w:pos="9350"/>
            </w:tabs>
            <w:rPr>
              <w:ins w:id="88" w:author="Kenneth Samuel Rubin" w:date="2017-07-20T13:49:00Z"/>
              <w:rFonts w:cstheme="minorBidi"/>
              <w:noProof/>
            </w:rPr>
          </w:pPr>
          <w:ins w:id="8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"_Toc488321944"</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4.2</w:t>
            </w:r>
            <w:r>
              <w:rPr>
                <w:rFonts w:cstheme="minorBidi"/>
                <w:noProof/>
              </w:rPr>
              <w:tab/>
            </w:r>
            <w:r w:rsidRPr="005C361F">
              <w:rPr>
                <w:rStyle w:val="Hyperlink"/>
                <w:noProof/>
              </w:rPr>
              <w:t>Phase II:  Concept and Deliverables</w:t>
            </w:r>
            <w:r>
              <w:rPr>
                <w:noProof/>
                <w:webHidden/>
              </w:rPr>
              <w:tab/>
            </w:r>
            <w:r>
              <w:rPr>
                <w:noProof/>
                <w:webHidden/>
              </w:rPr>
              <w:fldChar w:fldCharType="begin"/>
            </w:r>
            <w:r>
              <w:rPr>
                <w:noProof/>
                <w:webHidden/>
              </w:rPr>
              <w:instrText xml:space="preserve"> PAGEREF _Toc488321944 \h </w:instrText>
            </w:r>
            <w:r>
              <w:rPr>
                <w:noProof/>
                <w:webHidden/>
              </w:rPr>
            </w:r>
          </w:ins>
          <w:r>
            <w:rPr>
              <w:noProof/>
              <w:webHidden/>
            </w:rPr>
            <w:fldChar w:fldCharType="separate"/>
          </w:r>
          <w:ins w:id="90" w:author="Kenneth Samuel Rubin" w:date="2017-07-20T13:49:00Z">
            <w:r>
              <w:rPr>
                <w:noProof/>
                <w:webHidden/>
              </w:rPr>
              <w:t>10</w:t>
            </w:r>
            <w:r>
              <w:rPr>
                <w:noProof/>
                <w:webHidden/>
              </w:rPr>
              <w:fldChar w:fldCharType="end"/>
            </w:r>
            <w:r w:rsidRPr="005C361F">
              <w:rPr>
                <w:rStyle w:val="Hyperlink"/>
                <w:noProof/>
              </w:rPr>
              <w:fldChar w:fldCharType="end"/>
            </w:r>
          </w:ins>
        </w:p>
        <w:p w14:paraId="3EF88E83" w14:textId="77777777" w:rsidR="009C3D06" w:rsidRDefault="009C3D06">
          <w:pPr>
            <w:pStyle w:val="TOC2"/>
            <w:tabs>
              <w:tab w:val="left" w:pos="880"/>
              <w:tab w:val="right" w:leader="dot" w:pos="9350"/>
            </w:tabs>
            <w:rPr>
              <w:ins w:id="91" w:author="Kenneth Samuel Rubin" w:date="2017-07-20T13:49:00Z"/>
              <w:rFonts w:cstheme="minorBidi"/>
              <w:noProof/>
            </w:rPr>
          </w:pPr>
          <w:ins w:id="9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"_Toc488321945"</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4.3</w:t>
            </w:r>
            <w:r>
              <w:rPr>
                <w:rFonts w:cstheme="minorBidi"/>
                <w:noProof/>
              </w:rPr>
              <w:tab/>
            </w:r>
            <w:r w:rsidRPr="005C361F">
              <w:rPr>
                <w:rStyle w:val="Hyperlink"/>
                <w:noProof/>
              </w:rPr>
              <w:t>Phase III:  Concept and Deliverables</w:t>
            </w:r>
            <w:r>
              <w:rPr>
                <w:noProof/>
                <w:webHidden/>
              </w:rPr>
              <w:tab/>
            </w:r>
            <w:r>
              <w:rPr>
                <w:noProof/>
                <w:webHidden/>
              </w:rPr>
              <w:fldChar w:fldCharType="begin"/>
            </w:r>
            <w:r>
              <w:rPr>
                <w:noProof/>
                <w:webHidden/>
              </w:rPr>
              <w:instrText xml:space="preserve"> PAGEREF _Toc488321945 \h </w:instrText>
            </w:r>
            <w:r>
              <w:rPr>
                <w:noProof/>
                <w:webHidden/>
              </w:rPr>
            </w:r>
          </w:ins>
          <w:r>
            <w:rPr>
              <w:noProof/>
              <w:webHidden/>
            </w:rPr>
            <w:fldChar w:fldCharType="separate"/>
          </w:r>
          <w:ins w:id="93" w:author="Kenneth Samuel Rubin" w:date="2017-07-20T13:49:00Z">
            <w:r>
              <w:rPr>
                <w:noProof/>
                <w:webHidden/>
              </w:rPr>
              <w:t>10</w:t>
            </w:r>
            <w:r>
              <w:rPr>
                <w:noProof/>
                <w:webHidden/>
              </w:rPr>
              <w:fldChar w:fldCharType="end"/>
            </w:r>
            <w:r w:rsidRPr="005C361F">
              <w:rPr>
                <w:rStyle w:val="Hyperlink"/>
                <w:noProof/>
              </w:rPr>
              <w:fldChar w:fldCharType="end"/>
            </w:r>
          </w:ins>
        </w:p>
        <w:p w14:paraId="608003F1" w14:textId="77777777" w:rsidR="009C3D06" w:rsidRDefault="009C3D06">
          <w:pPr>
            <w:pStyle w:val="TOC2"/>
            <w:tabs>
              <w:tab w:val="left" w:pos="880"/>
              <w:tab w:val="right" w:leader="dot" w:pos="9350"/>
            </w:tabs>
            <w:rPr>
              <w:ins w:id="94" w:author="Kenneth Samuel Rubin" w:date="2017-07-20T13:49:00Z"/>
              <w:rFonts w:cstheme="minorBidi"/>
              <w:noProof/>
            </w:rPr>
          </w:pPr>
          <w:ins w:id="9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"_Toc488321946"</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4.4</w:t>
            </w:r>
            <w:r>
              <w:rPr>
                <w:rFonts w:cstheme="minorBidi"/>
                <w:noProof/>
              </w:rPr>
              <w:tab/>
            </w:r>
            <w:r w:rsidRPr="005C361F">
              <w:rPr>
                <w:rStyle w:val="Hyperlink"/>
                <w:noProof/>
              </w:rPr>
              <w:t>Phase IV:  Concept and Deliverables</w:t>
            </w:r>
            <w:r>
              <w:rPr>
                <w:noProof/>
                <w:webHidden/>
              </w:rPr>
              <w:tab/>
            </w:r>
            <w:r>
              <w:rPr>
                <w:noProof/>
                <w:webHidden/>
              </w:rPr>
              <w:fldChar w:fldCharType="begin"/>
            </w:r>
            <w:r>
              <w:rPr>
                <w:noProof/>
                <w:webHidden/>
              </w:rPr>
              <w:instrText xml:space="preserve"> PAGEREF _Toc488321946 \h </w:instrText>
            </w:r>
            <w:r>
              <w:rPr>
                <w:noProof/>
                <w:webHidden/>
              </w:rPr>
            </w:r>
          </w:ins>
          <w:r>
            <w:rPr>
              <w:noProof/>
              <w:webHidden/>
            </w:rPr>
            <w:fldChar w:fldCharType="separate"/>
          </w:r>
          <w:ins w:id="96" w:author="Kenneth Samuel Rubin" w:date="2017-07-20T13:49:00Z">
            <w:r>
              <w:rPr>
                <w:noProof/>
                <w:webHidden/>
              </w:rPr>
              <w:t>10</w:t>
            </w:r>
            <w:r>
              <w:rPr>
                <w:noProof/>
                <w:webHidden/>
              </w:rPr>
              <w:fldChar w:fldCharType="end"/>
            </w:r>
            <w:r w:rsidRPr="005C361F">
              <w:rPr>
                <w:rStyle w:val="Hyperlink"/>
                <w:noProof/>
              </w:rPr>
              <w:fldChar w:fldCharType="end"/>
            </w:r>
          </w:ins>
        </w:p>
        <w:p w14:paraId="2A2411EA" w14:textId="77777777" w:rsidR="009C3D06" w:rsidRDefault="009C3D06">
          <w:pPr>
            <w:pStyle w:val="TOC1"/>
            <w:tabs>
              <w:tab w:val="left" w:pos="440"/>
              <w:tab w:val="right" w:leader="dot" w:pos="9350"/>
            </w:tabs>
            <w:rPr>
              <w:ins w:id="97" w:author="Kenneth Samuel Rubin" w:date="2017-07-20T13:49:00Z"/>
              <w:rFonts w:cstheme="minorBidi"/>
              <w:noProof/>
            </w:rPr>
          </w:pPr>
          <w:ins w:id="98" w:author="Kenneth Samuel Rubin" w:date="2017-07-20T13:49:00Z">
            <w:r w:rsidRPr="005C361F">
              <w:rPr>
                <w:rStyle w:val="Hyperlink"/>
                <w:noProof/>
              </w:rPr>
              <w:lastRenderedPageBreak/>
              <w:fldChar w:fldCharType="begin"/>
            </w:r>
            <w:r w:rsidRPr="005C361F">
              <w:rPr>
                <w:rStyle w:val="Hyperlink"/>
                <w:noProof/>
              </w:rPr>
              <w:instrText xml:space="preserve"> </w:instrText>
            </w:r>
            <w:r>
              <w:rPr>
                <w:noProof/>
              </w:rPr>
              <w:instrText>HYPERLINK \l "_Toc488321947"</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5</w:t>
            </w:r>
            <w:r>
              <w:rPr>
                <w:rFonts w:cstheme="minorBidi"/>
                <w:noProof/>
              </w:rPr>
              <w:tab/>
            </w:r>
            <w:r w:rsidRPr="005C361F">
              <w:rPr>
                <w:rStyle w:val="Hyperlink"/>
                <w:noProof/>
              </w:rPr>
              <w:t>Using the Roadmap</w:t>
            </w:r>
            <w:r>
              <w:rPr>
                <w:noProof/>
                <w:webHidden/>
              </w:rPr>
              <w:tab/>
            </w:r>
            <w:r>
              <w:rPr>
                <w:noProof/>
                <w:webHidden/>
              </w:rPr>
              <w:fldChar w:fldCharType="begin"/>
            </w:r>
            <w:r>
              <w:rPr>
                <w:noProof/>
                <w:webHidden/>
              </w:rPr>
              <w:instrText xml:space="preserve"> PAGEREF _Toc488321947 \h </w:instrText>
            </w:r>
            <w:r>
              <w:rPr>
                <w:noProof/>
                <w:webHidden/>
              </w:rPr>
            </w:r>
          </w:ins>
          <w:r>
            <w:rPr>
              <w:noProof/>
              <w:webHidden/>
            </w:rPr>
            <w:fldChar w:fldCharType="separate"/>
          </w:r>
          <w:ins w:id="99" w:author="Kenneth Samuel Rubin" w:date="2017-07-20T13:49:00Z">
            <w:r>
              <w:rPr>
                <w:noProof/>
                <w:webHidden/>
              </w:rPr>
              <w:t>11</w:t>
            </w:r>
            <w:r>
              <w:rPr>
                <w:noProof/>
                <w:webHidden/>
              </w:rPr>
              <w:fldChar w:fldCharType="end"/>
            </w:r>
            <w:r w:rsidRPr="005C361F">
              <w:rPr>
                <w:rStyle w:val="Hyperlink"/>
                <w:noProof/>
              </w:rPr>
              <w:fldChar w:fldCharType="end"/>
            </w:r>
          </w:ins>
        </w:p>
        <w:p w14:paraId="44CFFDEC" w14:textId="77777777" w:rsidR="009C3D06" w:rsidRDefault="009C3D06">
          <w:pPr>
            <w:pStyle w:val="TOC2"/>
            <w:tabs>
              <w:tab w:val="left" w:pos="880"/>
              <w:tab w:val="right" w:leader="dot" w:pos="9350"/>
            </w:tabs>
            <w:rPr>
              <w:ins w:id="100" w:author="Kenneth Samuel Rubin" w:date="2017-07-20T13:49:00Z"/>
              <w:rFonts w:cstheme="minorBidi"/>
              <w:noProof/>
            </w:rPr>
          </w:pPr>
          <w:ins w:id="10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"_Toc488321948"</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5.1</w:t>
            </w:r>
            <w:r>
              <w:rPr>
                <w:rFonts w:cstheme="minorBidi"/>
                <w:noProof/>
              </w:rPr>
              <w:tab/>
            </w:r>
            <w:r w:rsidRPr="005C361F">
              <w:rPr>
                <w:rStyle w:val="Hyperlink"/>
                <w:noProof/>
              </w:rPr>
              <w:t>Use within HSPC</w:t>
            </w:r>
            <w:r>
              <w:rPr>
                <w:noProof/>
                <w:webHidden/>
              </w:rPr>
              <w:tab/>
            </w:r>
            <w:r>
              <w:rPr>
                <w:noProof/>
                <w:webHidden/>
              </w:rPr>
              <w:fldChar w:fldCharType="begin"/>
            </w:r>
            <w:r>
              <w:rPr>
                <w:noProof/>
                <w:webHidden/>
              </w:rPr>
              <w:instrText xml:space="preserve"> PAGEREF _Toc488321948 \h </w:instrText>
            </w:r>
            <w:r>
              <w:rPr>
                <w:noProof/>
                <w:webHidden/>
              </w:rPr>
            </w:r>
          </w:ins>
          <w:r>
            <w:rPr>
              <w:noProof/>
              <w:webHidden/>
            </w:rPr>
            <w:fldChar w:fldCharType="separate"/>
          </w:r>
          <w:ins w:id="102" w:author="Kenneth Samuel Rubin" w:date="2017-07-20T13:49:00Z">
            <w:r>
              <w:rPr>
                <w:noProof/>
                <w:webHidden/>
              </w:rPr>
              <w:t>11</w:t>
            </w:r>
            <w:r>
              <w:rPr>
                <w:noProof/>
                <w:webHidden/>
              </w:rPr>
              <w:fldChar w:fldCharType="end"/>
            </w:r>
            <w:r w:rsidRPr="005C361F">
              <w:rPr>
                <w:rStyle w:val="Hyperlink"/>
                <w:noProof/>
              </w:rPr>
              <w:fldChar w:fldCharType="end"/>
            </w:r>
          </w:ins>
        </w:p>
        <w:p w14:paraId="7A4D1E3F" w14:textId="77777777" w:rsidR="009C3D06" w:rsidRDefault="009C3D06">
          <w:pPr>
            <w:pStyle w:val="TOC3"/>
            <w:tabs>
              <w:tab w:val="left" w:pos="1320"/>
              <w:tab w:val="right" w:leader="dot" w:pos="9350"/>
            </w:tabs>
            <w:rPr>
              <w:ins w:id="103" w:author="Kenneth Samuel Rubin" w:date="2017-07-20T13:49:00Z"/>
              <w:rFonts w:cstheme="minorBidi"/>
              <w:noProof/>
            </w:rPr>
          </w:pPr>
          <w:ins w:id="10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"_Toc488321949"</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5.1.1</w:t>
            </w:r>
            <w:r>
              <w:rPr>
                <w:rFonts w:cstheme="minorBidi"/>
                <w:noProof/>
              </w:rPr>
              <w:tab/>
            </w:r>
            <w:r w:rsidRPr="005C361F">
              <w:rPr>
                <w:rStyle w:val="Hyperlink"/>
                <w:noProof/>
              </w:rPr>
              <w:t>Community Priorities</w:t>
            </w:r>
            <w:r>
              <w:rPr>
                <w:noProof/>
                <w:webHidden/>
              </w:rPr>
              <w:tab/>
            </w:r>
            <w:r>
              <w:rPr>
                <w:noProof/>
                <w:webHidden/>
              </w:rPr>
              <w:fldChar w:fldCharType="begin"/>
            </w:r>
            <w:r>
              <w:rPr>
                <w:noProof/>
                <w:webHidden/>
              </w:rPr>
              <w:instrText xml:space="preserve"> PAGEREF _Toc488321949 \h </w:instrText>
            </w:r>
            <w:r>
              <w:rPr>
                <w:noProof/>
                <w:webHidden/>
              </w:rPr>
            </w:r>
          </w:ins>
          <w:r>
            <w:rPr>
              <w:noProof/>
              <w:webHidden/>
            </w:rPr>
            <w:fldChar w:fldCharType="separate"/>
          </w:r>
          <w:ins w:id="105" w:author="Kenneth Samuel Rubin" w:date="2017-07-20T13:49:00Z">
            <w:r>
              <w:rPr>
                <w:noProof/>
                <w:webHidden/>
              </w:rPr>
              <w:t>11</w:t>
            </w:r>
            <w:r>
              <w:rPr>
                <w:noProof/>
                <w:webHidden/>
              </w:rPr>
              <w:fldChar w:fldCharType="end"/>
            </w:r>
            <w:r w:rsidRPr="005C361F">
              <w:rPr>
                <w:rStyle w:val="Hyperlink"/>
                <w:noProof/>
              </w:rPr>
              <w:fldChar w:fldCharType="end"/>
            </w:r>
          </w:ins>
        </w:p>
        <w:p w14:paraId="7B8E5D14" w14:textId="77777777" w:rsidR="009C3D06" w:rsidRDefault="009C3D06">
          <w:pPr>
            <w:pStyle w:val="TOC3"/>
            <w:tabs>
              <w:tab w:val="left" w:pos="1320"/>
              <w:tab w:val="right" w:leader="dot" w:pos="9350"/>
            </w:tabs>
            <w:rPr>
              <w:ins w:id="106" w:author="Kenneth Samuel Rubin" w:date="2017-07-20T13:49:00Z"/>
              <w:rFonts w:cstheme="minorBidi"/>
              <w:noProof/>
            </w:rPr>
          </w:pPr>
          <w:ins w:id="10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"_Toc488321950"</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5.1.2</w:t>
            </w:r>
            <w:r>
              <w:rPr>
                <w:rFonts w:cstheme="minorBidi"/>
                <w:noProof/>
              </w:rPr>
              <w:tab/>
            </w:r>
            <w:r w:rsidRPr="005C361F">
              <w:rPr>
                <w:rStyle w:val="Hyperlink"/>
                <w:noProof/>
              </w:rPr>
              <w:t>HSPC Initiatives</w:t>
            </w:r>
            <w:r>
              <w:rPr>
                <w:noProof/>
                <w:webHidden/>
              </w:rPr>
              <w:tab/>
            </w:r>
            <w:r>
              <w:rPr>
                <w:noProof/>
                <w:webHidden/>
              </w:rPr>
              <w:fldChar w:fldCharType="begin"/>
            </w:r>
            <w:r>
              <w:rPr>
                <w:noProof/>
                <w:webHidden/>
              </w:rPr>
              <w:instrText xml:space="preserve"> PAGEREF _Toc488321950 \h </w:instrText>
            </w:r>
            <w:r>
              <w:rPr>
                <w:noProof/>
                <w:webHidden/>
              </w:rPr>
            </w:r>
          </w:ins>
          <w:r>
            <w:rPr>
              <w:noProof/>
              <w:webHidden/>
            </w:rPr>
            <w:fldChar w:fldCharType="separate"/>
          </w:r>
          <w:ins w:id="108" w:author="Kenneth Samuel Rubin" w:date="2017-07-20T13:49:00Z">
            <w:r>
              <w:rPr>
                <w:noProof/>
                <w:webHidden/>
              </w:rPr>
              <w:t>11</w:t>
            </w:r>
            <w:r>
              <w:rPr>
                <w:noProof/>
                <w:webHidden/>
              </w:rPr>
              <w:fldChar w:fldCharType="end"/>
            </w:r>
            <w:r w:rsidRPr="005C361F">
              <w:rPr>
                <w:rStyle w:val="Hyperlink"/>
                <w:noProof/>
              </w:rPr>
              <w:fldChar w:fldCharType="end"/>
            </w:r>
          </w:ins>
        </w:p>
        <w:p w14:paraId="1F95D4C2" w14:textId="77777777" w:rsidR="009C3D06" w:rsidRDefault="009C3D06">
          <w:pPr>
            <w:pStyle w:val="TOC3"/>
            <w:tabs>
              <w:tab w:val="left" w:pos="1320"/>
              <w:tab w:val="right" w:leader="dot" w:pos="9350"/>
            </w:tabs>
            <w:rPr>
              <w:ins w:id="109" w:author="Kenneth Samuel Rubin" w:date="2017-07-20T13:49:00Z"/>
              <w:rFonts w:cstheme="minorBidi"/>
              <w:noProof/>
            </w:rPr>
          </w:pPr>
          <w:ins w:id="11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"_Toc488321951"</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5.1.3</w:t>
            </w:r>
            <w:r>
              <w:rPr>
                <w:rFonts w:cstheme="minorBidi"/>
                <w:noProof/>
              </w:rPr>
              <w:tab/>
            </w:r>
            <w:r w:rsidRPr="005C361F">
              <w:rPr>
                <w:rStyle w:val="Hyperlink"/>
                <w:noProof/>
              </w:rPr>
              <w:t>HSPC Projects</w:t>
            </w:r>
            <w:r>
              <w:rPr>
                <w:noProof/>
                <w:webHidden/>
              </w:rPr>
              <w:tab/>
            </w:r>
            <w:r>
              <w:rPr>
                <w:noProof/>
                <w:webHidden/>
              </w:rPr>
              <w:fldChar w:fldCharType="begin"/>
            </w:r>
            <w:r>
              <w:rPr>
                <w:noProof/>
                <w:webHidden/>
              </w:rPr>
              <w:instrText xml:space="preserve"> PAGEREF _Toc488321951 \h </w:instrText>
            </w:r>
            <w:r>
              <w:rPr>
                <w:noProof/>
                <w:webHidden/>
              </w:rPr>
            </w:r>
          </w:ins>
          <w:r>
            <w:rPr>
              <w:noProof/>
              <w:webHidden/>
            </w:rPr>
            <w:fldChar w:fldCharType="separate"/>
          </w:r>
          <w:ins w:id="111" w:author="Kenneth Samuel Rubin" w:date="2017-07-20T13:49:00Z">
            <w:r>
              <w:rPr>
                <w:noProof/>
                <w:webHidden/>
              </w:rPr>
              <w:t>11</w:t>
            </w:r>
            <w:r>
              <w:rPr>
                <w:noProof/>
                <w:webHidden/>
              </w:rPr>
              <w:fldChar w:fldCharType="end"/>
            </w:r>
            <w:r w:rsidRPr="005C361F">
              <w:rPr>
                <w:rStyle w:val="Hyperlink"/>
                <w:noProof/>
              </w:rPr>
              <w:fldChar w:fldCharType="end"/>
            </w:r>
          </w:ins>
        </w:p>
        <w:p w14:paraId="520FE021" w14:textId="77777777" w:rsidR="009C3D06" w:rsidRDefault="009C3D06">
          <w:pPr>
            <w:pStyle w:val="TOC2"/>
            <w:tabs>
              <w:tab w:val="left" w:pos="880"/>
              <w:tab w:val="right" w:leader="dot" w:pos="9350"/>
            </w:tabs>
            <w:rPr>
              <w:ins w:id="112" w:author="Kenneth Samuel Rubin" w:date="2017-07-20T13:49:00Z"/>
              <w:rFonts w:cstheme="minorBidi"/>
              <w:noProof/>
            </w:rPr>
          </w:pPr>
          <w:ins w:id="11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"_Toc488321952"</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5.2</w:t>
            </w:r>
            <w:r>
              <w:rPr>
                <w:rFonts w:cstheme="minorBidi"/>
                <w:noProof/>
              </w:rPr>
              <w:tab/>
            </w:r>
            <w:r w:rsidRPr="005C361F">
              <w:rPr>
                <w:rStyle w:val="Hyperlink"/>
                <w:noProof/>
              </w:rPr>
              <w:t>Member Organization Use</w:t>
            </w:r>
            <w:r>
              <w:rPr>
                <w:noProof/>
                <w:webHidden/>
              </w:rPr>
              <w:tab/>
            </w:r>
            <w:r>
              <w:rPr>
                <w:noProof/>
                <w:webHidden/>
              </w:rPr>
              <w:fldChar w:fldCharType="begin"/>
            </w:r>
            <w:r>
              <w:rPr>
                <w:noProof/>
                <w:webHidden/>
              </w:rPr>
              <w:instrText xml:space="preserve"> PAGEREF _Toc488321952 \h </w:instrText>
            </w:r>
            <w:r>
              <w:rPr>
                <w:noProof/>
                <w:webHidden/>
              </w:rPr>
            </w:r>
          </w:ins>
          <w:r>
            <w:rPr>
              <w:noProof/>
              <w:webHidden/>
            </w:rPr>
            <w:fldChar w:fldCharType="separate"/>
          </w:r>
          <w:ins w:id="114" w:author="Kenneth Samuel Rubin" w:date="2017-07-20T13:49:00Z">
            <w:r>
              <w:rPr>
                <w:noProof/>
                <w:webHidden/>
              </w:rPr>
              <w:t>11</w:t>
            </w:r>
            <w:r>
              <w:rPr>
                <w:noProof/>
                <w:webHidden/>
              </w:rPr>
              <w:fldChar w:fldCharType="end"/>
            </w:r>
            <w:r w:rsidRPr="005C361F">
              <w:rPr>
                <w:rStyle w:val="Hyperlink"/>
                <w:noProof/>
              </w:rPr>
              <w:fldChar w:fldCharType="end"/>
            </w:r>
          </w:ins>
        </w:p>
        <w:p w14:paraId="46164108" w14:textId="77777777" w:rsidR="009C3D06" w:rsidRDefault="009C3D06">
          <w:pPr>
            <w:pStyle w:val="TOC2"/>
            <w:tabs>
              <w:tab w:val="left" w:pos="880"/>
              <w:tab w:val="right" w:leader="dot" w:pos="9350"/>
            </w:tabs>
            <w:rPr>
              <w:ins w:id="115" w:author="Kenneth Samuel Rubin" w:date="2017-07-20T13:49:00Z"/>
              <w:rFonts w:cstheme="minorBidi"/>
              <w:noProof/>
            </w:rPr>
          </w:pPr>
          <w:ins w:id="11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"_Toc488321953"</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5.3</w:t>
            </w:r>
            <w:r>
              <w:rPr>
                <w:rFonts w:cstheme="minorBidi"/>
                <w:noProof/>
              </w:rPr>
              <w:tab/>
            </w:r>
            <w:r w:rsidRPr="005C361F">
              <w:rPr>
                <w:rStyle w:val="Hyperlink"/>
                <w:noProof/>
              </w:rPr>
              <w:t>Other Uses</w:t>
            </w:r>
            <w:r>
              <w:rPr>
                <w:noProof/>
                <w:webHidden/>
              </w:rPr>
              <w:tab/>
            </w:r>
            <w:r>
              <w:rPr>
                <w:noProof/>
                <w:webHidden/>
              </w:rPr>
              <w:fldChar w:fldCharType="begin"/>
            </w:r>
            <w:r>
              <w:rPr>
                <w:noProof/>
                <w:webHidden/>
              </w:rPr>
              <w:instrText xml:space="preserve"> PAGEREF _Toc488321953 \h </w:instrText>
            </w:r>
            <w:r>
              <w:rPr>
                <w:noProof/>
                <w:webHidden/>
              </w:rPr>
            </w:r>
          </w:ins>
          <w:r>
            <w:rPr>
              <w:noProof/>
              <w:webHidden/>
            </w:rPr>
            <w:fldChar w:fldCharType="separate"/>
          </w:r>
          <w:ins w:id="117" w:author="Kenneth Samuel Rubin" w:date="2017-07-20T13:49:00Z">
            <w:r>
              <w:rPr>
                <w:noProof/>
                <w:webHidden/>
              </w:rPr>
              <w:t>12</w:t>
            </w:r>
            <w:r>
              <w:rPr>
                <w:noProof/>
                <w:webHidden/>
              </w:rPr>
              <w:fldChar w:fldCharType="end"/>
            </w:r>
            <w:r w:rsidRPr="005C361F">
              <w:rPr>
                <w:rStyle w:val="Hyperlink"/>
                <w:noProof/>
              </w:rPr>
              <w:fldChar w:fldCharType="end"/>
            </w:r>
          </w:ins>
        </w:p>
        <w:p w14:paraId="5EC9B116" w14:textId="77777777" w:rsidR="009C3D06" w:rsidRDefault="009C3D06">
          <w:pPr>
            <w:pStyle w:val="TOC1"/>
            <w:tabs>
              <w:tab w:val="left" w:pos="440"/>
              <w:tab w:val="right" w:leader="dot" w:pos="9350"/>
            </w:tabs>
            <w:rPr>
              <w:ins w:id="118" w:author="Kenneth Samuel Rubin" w:date="2017-07-20T13:49:00Z"/>
              <w:rFonts w:cstheme="minorBidi"/>
              <w:noProof/>
            </w:rPr>
          </w:pPr>
          <w:ins w:id="11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"_Toc488321954"</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6</w:t>
            </w:r>
            <w:r>
              <w:rPr>
                <w:rFonts w:cstheme="minorBidi"/>
                <w:noProof/>
              </w:rPr>
              <w:tab/>
            </w:r>
            <w:r w:rsidRPr="005C361F">
              <w:rPr>
                <w:rStyle w:val="Hyperlink"/>
                <w:noProof/>
              </w:rPr>
              <w:t>Roadmap Refresh Process</w:t>
            </w:r>
            <w:r>
              <w:rPr>
                <w:noProof/>
                <w:webHidden/>
              </w:rPr>
              <w:tab/>
            </w:r>
            <w:r>
              <w:rPr>
                <w:noProof/>
                <w:webHidden/>
              </w:rPr>
              <w:fldChar w:fldCharType="begin"/>
            </w:r>
            <w:r>
              <w:rPr>
                <w:noProof/>
                <w:webHidden/>
              </w:rPr>
              <w:instrText xml:space="preserve"> PAGEREF _Toc488321954 \h </w:instrText>
            </w:r>
            <w:r>
              <w:rPr>
                <w:noProof/>
                <w:webHidden/>
              </w:rPr>
            </w:r>
          </w:ins>
          <w:r>
            <w:rPr>
              <w:noProof/>
              <w:webHidden/>
            </w:rPr>
            <w:fldChar w:fldCharType="separate"/>
          </w:r>
          <w:ins w:id="120" w:author="Kenneth Samuel Rubin" w:date="2017-07-20T13:49:00Z">
            <w:r>
              <w:rPr>
                <w:noProof/>
                <w:webHidden/>
              </w:rPr>
              <w:t>13</w:t>
            </w:r>
            <w:r>
              <w:rPr>
                <w:noProof/>
                <w:webHidden/>
              </w:rPr>
              <w:fldChar w:fldCharType="end"/>
            </w:r>
            <w:r w:rsidRPr="005C361F">
              <w:rPr>
                <w:rStyle w:val="Hyperlink"/>
                <w:noProof/>
              </w:rPr>
              <w:fldChar w:fldCharType="end"/>
            </w:r>
          </w:ins>
        </w:p>
        <w:p w14:paraId="7A9B8962" w14:textId="77777777" w:rsidR="009C3D06" w:rsidRDefault="009C3D06">
          <w:pPr>
            <w:pStyle w:val="TOC1"/>
            <w:tabs>
              <w:tab w:val="right" w:leader="dot" w:pos="9350"/>
            </w:tabs>
            <w:rPr>
              <w:ins w:id="121" w:author="Kenneth Samuel Rubin" w:date="2017-07-20T13:49:00Z"/>
              <w:rFonts w:cstheme="minorBidi"/>
              <w:noProof/>
            </w:rPr>
          </w:pPr>
          <w:ins w:id="12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"_Toc488321955"</w:instrText>
            </w:r>
            <w:r w:rsidRPr="005C361F">
              <w:rPr>
                <w:rStyle w:val="Hyperlink"/>
                <w:noProof/>
              </w:rPr>
              <w:instrText xml:space="preserve"> </w:instrText>
            </w:r>
            <w:r w:rsidRPr="005C361F">
              <w:rPr>
                <w:rStyle w:val="Hyperlink"/>
                <w:noProof/>
              </w:rPr>
            </w:r>
            <w:r w:rsidRPr="005C361F">
              <w:rPr>
                <w:rStyle w:val="Hyperlink"/>
                <w:noProof/>
              </w:rPr>
              <w:fldChar w:fldCharType="separate"/>
            </w:r>
            <w:r w:rsidRPr="005C361F">
              <w:rPr>
                <w:rStyle w:val="Hyperlink"/>
                <w:noProof/>
              </w:rPr>
              <w:t>Appendices</w:t>
            </w:r>
            <w:r>
              <w:rPr>
                <w:noProof/>
                <w:webHidden/>
              </w:rPr>
              <w:tab/>
            </w:r>
            <w:r>
              <w:rPr>
                <w:noProof/>
                <w:webHidden/>
              </w:rPr>
              <w:fldChar w:fldCharType="begin"/>
            </w:r>
            <w:r>
              <w:rPr>
                <w:noProof/>
                <w:webHidden/>
              </w:rPr>
              <w:instrText xml:space="preserve"> PAGEREF _Toc488321955 \h </w:instrText>
            </w:r>
            <w:r>
              <w:rPr>
                <w:noProof/>
                <w:webHidden/>
              </w:rPr>
            </w:r>
          </w:ins>
          <w:r>
            <w:rPr>
              <w:noProof/>
              <w:webHidden/>
            </w:rPr>
            <w:fldChar w:fldCharType="separate"/>
          </w:r>
          <w:ins w:id="123" w:author="Kenneth Samuel Rubin" w:date="2017-07-20T13:49:00Z">
            <w:r>
              <w:rPr>
                <w:noProof/>
                <w:webHidden/>
              </w:rPr>
              <w:t>14</w:t>
            </w:r>
            <w:r>
              <w:rPr>
                <w:noProof/>
                <w:webHidden/>
              </w:rPr>
              <w:fldChar w:fldCharType="end"/>
            </w:r>
            <w:r w:rsidRPr="005C361F">
              <w:rPr>
                <w:rStyle w:val="Hyperlink"/>
                <w:noProof/>
              </w:rPr>
              <w:fldChar w:fldCharType="end"/>
            </w:r>
          </w:ins>
        </w:p>
        <w:p w14:paraId="21E4C2E3" w14:textId="77777777" w:rsidR="001E0DA9" w:rsidDel="009C3D06" w:rsidRDefault="001E0DA9">
          <w:pPr>
            <w:pStyle w:val="TOC1"/>
            <w:tabs>
              <w:tab w:val="right" w:leader="dot" w:pos="9350"/>
            </w:tabs>
            <w:rPr>
              <w:del w:id="124" w:author="Kenneth Samuel Rubin" w:date="2017-07-20T13:46:00Z"/>
              <w:rFonts w:cstheme="minorBidi"/>
              <w:noProof/>
            </w:rPr>
          </w:pPr>
          <w:del w:id="125" w:author="Kenneth Samuel Rubin" w:date="2017-07-20T13:46:00Z">
            <w:r w:rsidRPr="009C3D06" w:rsidDel="009C3D06">
              <w:rPr>
                <w:rFonts w:ascii="Times New Roman" w:hAnsi="Times New Roman"/>
                <w:noProof/>
                <w:rPrChange w:id="126" w:author="Kenneth Samuel Rubin" w:date="2017-07-20T13:46:00Z">
                  <w:rPr>
                    <w:rStyle w:val="Hyperlink"/>
                    <w:rFonts w:ascii="Times New Roman" w:hAnsi="Times New Roman"/>
                    <w:noProof/>
                  </w:rPr>
                </w:rPrChange>
              </w:rPr>
              <w:delText>Healthcare Services Platform Consortium</w:delText>
            </w:r>
            <w:r w:rsidDel="009C3D06">
              <w:rPr>
                <w:noProof/>
                <w:webHidden/>
              </w:rPr>
              <w:tab/>
            </w:r>
            <w:r w:rsidR="007C1ABF" w:rsidDel="009C3D06">
              <w:rPr>
                <w:noProof/>
                <w:webHidden/>
              </w:rPr>
              <w:delText>1</w:delText>
            </w:r>
          </w:del>
        </w:p>
        <w:p w14:paraId="601540A0" w14:textId="77777777" w:rsidR="001E0DA9" w:rsidDel="009C3D06" w:rsidRDefault="001E0DA9">
          <w:pPr>
            <w:pStyle w:val="TOC1"/>
            <w:tabs>
              <w:tab w:val="right" w:leader="dot" w:pos="9350"/>
            </w:tabs>
            <w:rPr>
              <w:del w:id="127" w:author="Kenneth Samuel Rubin" w:date="2017-07-20T13:46:00Z"/>
              <w:rFonts w:cstheme="minorBidi"/>
              <w:noProof/>
            </w:rPr>
          </w:pPr>
          <w:del w:id="128" w:author="Kenneth Samuel Rubin" w:date="2017-07-20T13:46:00Z">
            <w:r w:rsidRPr="009C3D06" w:rsidDel="009C3D06">
              <w:rPr>
                <w:rFonts w:ascii="Times New Roman" w:hAnsi="Times New Roman"/>
                <w:noProof/>
                <w:rPrChange w:id="129" w:author="Kenneth Samuel Rubin" w:date="2017-07-20T13:46:00Z">
                  <w:rPr>
                    <w:rStyle w:val="Hyperlink"/>
                    <w:rFonts w:ascii="Times New Roman" w:hAnsi="Times New Roman"/>
                    <w:noProof/>
                  </w:rPr>
                </w:rPrChange>
              </w:rPr>
              <w:delText>Strategic Roadmap 2018-2024</w:delText>
            </w:r>
            <w:r w:rsidDel="009C3D06">
              <w:rPr>
                <w:noProof/>
                <w:webHidden/>
              </w:rPr>
              <w:tab/>
            </w:r>
            <w:r w:rsidR="007C1ABF" w:rsidDel="009C3D06">
              <w:rPr>
                <w:noProof/>
                <w:webHidden/>
              </w:rPr>
              <w:delText>1</w:delText>
            </w:r>
          </w:del>
        </w:p>
        <w:p w14:paraId="2A5D22E0" w14:textId="77777777" w:rsidR="001E0DA9" w:rsidDel="009C3D06" w:rsidRDefault="001E0DA9">
          <w:pPr>
            <w:pStyle w:val="TOC1"/>
            <w:tabs>
              <w:tab w:val="left" w:pos="440"/>
              <w:tab w:val="right" w:leader="dot" w:pos="9350"/>
            </w:tabs>
            <w:rPr>
              <w:del w:id="130" w:author="Kenneth Samuel Rubin" w:date="2017-07-20T13:46:00Z"/>
              <w:rFonts w:cstheme="minorBidi"/>
              <w:noProof/>
            </w:rPr>
          </w:pPr>
          <w:del w:id="131" w:author="Kenneth Samuel Rubin" w:date="2017-07-20T13:46:00Z">
            <w:r w:rsidRPr="009C3D06" w:rsidDel="009C3D06">
              <w:rPr>
                <w:rFonts w:ascii="Times New Roman" w:hAnsi="Times New Roman"/>
                <w:noProof/>
                <w:rPrChange w:id="132" w:author="Kenneth Samuel Rubin" w:date="2017-07-20T13:46:00Z">
                  <w:rPr>
                    <w:rStyle w:val="Hyperlink"/>
                    <w:rFonts w:ascii="Times New Roman" w:hAnsi="Times New Roman"/>
                    <w:noProof/>
                  </w:rPr>
                </w:rPrChange>
              </w:rPr>
              <w:delText>1</w:delText>
            </w:r>
            <w:r w:rsidDel="009C3D06">
              <w:rPr>
                <w:rFonts w:cstheme="minorBidi"/>
                <w:noProof/>
              </w:rPr>
              <w:tab/>
            </w:r>
            <w:r w:rsidRPr="009C3D06" w:rsidDel="009C3D06">
              <w:rPr>
                <w:rFonts w:ascii="Times New Roman" w:hAnsi="Times New Roman"/>
                <w:noProof/>
                <w:rPrChange w:id="133" w:author="Kenneth Samuel Rubin" w:date="2017-07-20T13:46:00Z">
                  <w:rPr>
                    <w:rStyle w:val="Hyperlink"/>
                    <w:rFonts w:ascii="Times New Roman" w:hAnsi="Times New Roman"/>
                    <w:noProof/>
                  </w:rPr>
                </w:rPrChange>
              </w:rPr>
              <w:delText>Introduction</w:delText>
            </w:r>
            <w:r w:rsidDel="009C3D06">
              <w:rPr>
                <w:noProof/>
                <w:webHidden/>
              </w:rPr>
              <w:tab/>
            </w:r>
            <w:r w:rsidR="007C1ABF" w:rsidDel="009C3D06">
              <w:rPr>
                <w:noProof/>
                <w:webHidden/>
              </w:rPr>
              <w:delText>3</w:delText>
            </w:r>
          </w:del>
        </w:p>
        <w:p w14:paraId="520FC2AA" w14:textId="77777777" w:rsidR="001E0DA9" w:rsidDel="009C3D06" w:rsidRDefault="001E0DA9">
          <w:pPr>
            <w:pStyle w:val="TOC2"/>
            <w:tabs>
              <w:tab w:val="left" w:pos="880"/>
              <w:tab w:val="right" w:leader="dot" w:pos="9350"/>
            </w:tabs>
            <w:rPr>
              <w:del w:id="134" w:author="Kenneth Samuel Rubin" w:date="2017-07-20T13:46:00Z"/>
              <w:rFonts w:cstheme="minorBidi"/>
              <w:noProof/>
            </w:rPr>
          </w:pPr>
          <w:del w:id="135" w:author="Kenneth Samuel Rubin" w:date="2017-07-20T13:46:00Z">
            <w:r w:rsidRPr="009C3D06" w:rsidDel="009C3D06">
              <w:rPr>
                <w:rFonts w:ascii="Times New Roman" w:hAnsi="Times New Roman"/>
                <w:noProof/>
                <w:rPrChange w:id="136" w:author="Kenneth Samuel Rubin" w:date="2017-07-20T13:46:00Z">
                  <w:rPr>
                    <w:rStyle w:val="Hyperlink"/>
                    <w:rFonts w:ascii="Times New Roman" w:hAnsi="Times New Roman"/>
                    <w:noProof/>
                  </w:rPr>
                </w:rPrChange>
              </w:rPr>
              <w:delText>1.1</w:delText>
            </w:r>
            <w:r w:rsidDel="009C3D06">
              <w:rPr>
                <w:rFonts w:cstheme="minorBidi"/>
                <w:noProof/>
              </w:rPr>
              <w:tab/>
            </w:r>
            <w:r w:rsidRPr="009C3D06" w:rsidDel="009C3D06">
              <w:rPr>
                <w:rFonts w:ascii="Times New Roman" w:hAnsi="Times New Roman"/>
                <w:noProof/>
                <w:rPrChange w:id="137" w:author="Kenneth Samuel Rubin" w:date="2017-07-20T13:46:00Z">
                  <w:rPr>
                    <w:rStyle w:val="Hyperlink"/>
                    <w:rFonts w:ascii="Times New Roman" w:hAnsi="Times New Roman"/>
                    <w:noProof/>
                  </w:rPr>
                </w:rPrChange>
              </w:rPr>
              <w:delText>Purpose of this document</w:delText>
            </w:r>
            <w:r w:rsidDel="009C3D06">
              <w:rPr>
                <w:noProof/>
                <w:webHidden/>
              </w:rPr>
              <w:tab/>
            </w:r>
            <w:r w:rsidR="007C1ABF" w:rsidDel="009C3D06">
              <w:rPr>
                <w:noProof/>
                <w:webHidden/>
              </w:rPr>
              <w:delText>3</w:delText>
            </w:r>
          </w:del>
        </w:p>
        <w:p w14:paraId="41ABE50D" w14:textId="77777777" w:rsidR="001E0DA9" w:rsidDel="009C3D06" w:rsidRDefault="001E0DA9">
          <w:pPr>
            <w:pStyle w:val="TOC2"/>
            <w:tabs>
              <w:tab w:val="left" w:pos="880"/>
              <w:tab w:val="right" w:leader="dot" w:pos="9350"/>
            </w:tabs>
            <w:rPr>
              <w:del w:id="138" w:author="Kenneth Samuel Rubin" w:date="2017-07-20T13:46:00Z"/>
              <w:rFonts w:cstheme="minorBidi"/>
              <w:noProof/>
            </w:rPr>
          </w:pPr>
          <w:del w:id="139" w:author="Kenneth Samuel Rubin" w:date="2017-07-20T13:46:00Z">
            <w:r w:rsidRPr="009C3D06" w:rsidDel="009C3D06">
              <w:rPr>
                <w:rFonts w:ascii="Times New Roman" w:hAnsi="Times New Roman"/>
                <w:noProof/>
                <w:rPrChange w:id="140" w:author="Kenneth Samuel Rubin" w:date="2017-07-20T13:46:00Z">
                  <w:rPr>
                    <w:rStyle w:val="Hyperlink"/>
                    <w:rFonts w:ascii="Times New Roman" w:hAnsi="Times New Roman"/>
                    <w:noProof/>
                  </w:rPr>
                </w:rPrChange>
              </w:rPr>
              <w:delText>1.2</w:delText>
            </w:r>
            <w:r w:rsidDel="009C3D06">
              <w:rPr>
                <w:rFonts w:cstheme="minorBidi"/>
                <w:noProof/>
              </w:rPr>
              <w:tab/>
            </w:r>
            <w:r w:rsidRPr="009C3D06" w:rsidDel="009C3D06">
              <w:rPr>
                <w:rFonts w:ascii="Times New Roman" w:hAnsi="Times New Roman"/>
                <w:noProof/>
                <w:rPrChange w:id="141" w:author="Kenneth Samuel Rubin" w:date="2017-07-20T13:46:00Z">
                  <w:rPr>
                    <w:rStyle w:val="Hyperlink"/>
                    <w:rFonts w:ascii="Times New Roman" w:hAnsi="Times New Roman"/>
                    <w:noProof/>
                  </w:rPr>
                </w:rPrChange>
              </w:rPr>
              <w:delText>Why produce a Roadmap?</w:delText>
            </w:r>
            <w:r w:rsidDel="009C3D06">
              <w:rPr>
                <w:noProof/>
                <w:webHidden/>
              </w:rPr>
              <w:tab/>
            </w:r>
            <w:r w:rsidR="007C1ABF" w:rsidDel="009C3D06">
              <w:rPr>
                <w:noProof/>
                <w:webHidden/>
              </w:rPr>
              <w:delText>3</w:delText>
            </w:r>
          </w:del>
        </w:p>
        <w:p w14:paraId="7A7EEFC6" w14:textId="77777777" w:rsidR="001E0DA9" w:rsidDel="009C3D06" w:rsidRDefault="001E0DA9">
          <w:pPr>
            <w:pStyle w:val="TOC2"/>
            <w:tabs>
              <w:tab w:val="left" w:pos="880"/>
              <w:tab w:val="right" w:leader="dot" w:pos="9350"/>
            </w:tabs>
            <w:rPr>
              <w:del w:id="142" w:author="Kenneth Samuel Rubin" w:date="2017-07-20T13:46:00Z"/>
              <w:rFonts w:cstheme="minorBidi"/>
              <w:noProof/>
            </w:rPr>
          </w:pPr>
          <w:del w:id="143" w:author="Kenneth Samuel Rubin" w:date="2017-07-20T13:46:00Z">
            <w:r w:rsidRPr="009C3D06" w:rsidDel="009C3D06">
              <w:rPr>
                <w:rFonts w:ascii="Times New Roman" w:hAnsi="Times New Roman"/>
                <w:noProof/>
                <w:rPrChange w:id="144" w:author="Kenneth Samuel Rubin" w:date="2017-07-20T13:46:00Z">
                  <w:rPr>
                    <w:rStyle w:val="Hyperlink"/>
                    <w:rFonts w:ascii="Times New Roman" w:hAnsi="Times New Roman"/>
                    <w:noProof/>
                  </w:rPr>
                </w:rPrChange>
              </w:rPr>
              <w:delText>1.3</w:delText>
            </w:r>
            <w:r w:rsidDel="009C3D06">
              <w:rPr>
                <w:rFonts w:cstheme="minorBidi"/>
                <w:noProof/>
              </w:rPr>
              <w:tab/>
            </w:r>
            <w:r w:rsidRPr="009C3D06" w:rsidDel="009C3D06">
              <w:rPr>
                <w:rFonts w:ascii="Times New Roman" w:hAnsi="Times New Roman"/>
                <w:noProof/>
                <w:rPrChange w:id="145" w:author="Kenneth Samuel Rubin" w:date="2017-07-20T13:46:00Z">
                  <w:rPr>
                    <w:rStyle w:val="Hyperlink"/>
                    <w:rFonts w:ascii="Times New Roman" w:hAnsi="Times New Roman"/>
                    <w:noProof/>
                  </w:rPr>
                </w:rPrChange>
              </w:rPr>
              <w:delText>What this document is (and isn’t)</w:delText>
            </w:r>
            <w:r w:rsidDel="009C3D06">
              <w:rPr>
                <w:noProof/>
                <w:webHidden/>
              </w:rPr>
              <w:tab/>
            </w:r>
            <w:r w:rsidR="007C1ABF" w:rsidDel="009C3D06">
              <w:rPr>
                <w:noProof/>
                <w:webHidden/>
              </w:rPr>
              <w:delText>3</w:delText>
            </w:r>
          </w:del>
        </w:p>
        <w:p w14:paraId="72C166C7" w14:textId="77777777" w:rsidR="001E0DA9" w:rsidDel="009C3D06" w:rsidRDefault="001E0DA9">
          <w:pPr>
            <w:pStyle w:val="TOC2"/>
            <w:tabs>
              <w:tab w:val="left" w:pos="880"/>
              <w:tab w:val="right" w:leader="dot" w:pos="9350"/>
            </w:tabs>
            <w:rPr>
              <w:del w:id="146" w:author="Kenneth Samuel Rubin" w:date="2017-07-20T13:46:00Z"/>
              <w:rFonts w:cstheme="minorBidi"/>
              <w:noProof/>
            </w:rPr>
          </w:pPr>
          <w:del w:id="147" w:author="Kenneth Samuel Rubin" w:date="2017-07-20T13:46:00Z">
            <w:r w:rsidRPr="009C3D06" w:rsidDel="009C3D06">
              <w:rPr>
                <w:rFonts w:ascii="Times New Roman" w:hAnsi="Times New Roman"/>
                <w:noProof/>
                <w:rPrChange w:id="148" w:author="Kenneth Samuel Rubin" w:date="2017-07-20T13:46:00Z">
                  <w:rPr>
                    <w:rStyle w:val="Hyperlink"/>
                    <w:rFonts w:ascii="Times New Roman" w:hAnsi="Times New Roman"/>
                    <w:noProof/>
                  </w:rPr>
                </w:rPrChange>
              </w:rPr>
              <w:delText>1.4</w:delText>
            </w:r>
            <w:r w:rsidDel="009C3D06">
              <w:rPr>
                <w:rFonts w:cstheme="minorBidi"/>
                <w:noProof/>
              </w:rPr>
              <w:tab/>
            </w:r>
            <w:r w:rsidRPr="009C3D06" w:rsidDel="009C3D06">
              <w:rPr>
                <w:rFonts w:ascii="Times New Roman" w:hAnsi="Times New Roman"/>
                <w:noProof/>
                <w:rPrChange w:id="149" w:author="Kenneth Samuel Rubin" w:date="2017-07-20T13:46:00Z">
                  <w:rPr>
                    <w:rStyle w:val="Hyperlink"/>
                    <w:rFonts w:ascii="Times New Roman" w:hAnsi="Times New Roman"/>
                    <w:noProof/>
                  </w:rPr>
                </w:rPrChange>
              </w:rPr>
              <w:delText>Introducing the T-Map Construct</w:delText>
            </w:r>
            <w:r w:rsidDel="009C3D06">
              <w:rPr>
                <w:noProof/>
                <w:webHidden/>
              </w:rPr>
              <w:tab/>
            </w:r>
            <w:r w:rsidR="007C1ABF" w:rsidDel="009C3D06">
              <w:rPr>
                <w:noProof/>
                <w:webHidden/>
              </w:rPr>
              <w:delText>3</w:delText>
            </w:r>
          </w:del>
        </w:p>
        <w:p w14:paraId="0090D735" w14:textId="77777777" w:rsidR="001E0DA9" w:rsidDel="009C3D06" w:rsidRDefault="001E0DA9">
          <w:pPr>
            <w:pStyle w:val="TOC1"/>
            <w:tabs>
              <w:tab w:val="left" w:pos="440"/>
              <w:tab w:val="right" w:leader="dot" w:pos="9350"/>
            </w:tabs>
            <w:rPr>
              <w:del w:id="150" w:author="Kenneth Samuel Rubin" w:date="2017-07-20T13:46:00Z"/>
              <w:rFonts w:cstheme="minorBidi"/>
              <w:noProof/>
            </w:rPr>
          </w:pPr>
          <w:del w:id="151" w:author="Kenneth Samuel Rubin" w:date="2017-07-20T13:46:00Z">
            <w:r w:rsidRPr="009C3D06" w:rsidDel="009C3D06">
              <w:rPr>
                <w:rFonts w:ascii="Times New Roman" w:hAnsi="Times New Roman"/>
                <w:noProof/>
                <w:rPrChange w:id="152" w:author="Kenneth Samuel Rubin" w:date="2017-07-20T13:46:00Z">
                  <w:rPr>
                    <w:rStyle w:val="Hyperlink"/>
                    <w:rFonts w:ascii="Times New Roman" w:hAnsi="Times New Roman"/>
                    <w:noProof/>
                  </w:rPr>
                </w:rPrChange>
              </w:rPr>
              <w:delText>2</w:delText>
            </w:r>
            <w:r w:rsidDel="009C3D06">
              <w:rPr>
                <w:rFonts w:cstheme="minorBidi"/>
                <w:noProof/>
              </w:rPr>
              <w:tab/>
            </w:r>
            <w:r w:rsidRPr="009C3D06" w:rsidDel="009C3D06">
              <w:rPr>
                <w:rFonts w:ascii="Times New Roman" w:hAnsi="Times New Roman"/>
                <w:noProof/>
                <w:rPrChange w:id="153" w:author="Kenneth Samuel Rubin" w:date="2017-07-20T13:46:00Z">
                  <w:rPr>
                    <w:rStyle w:val="Hyperlink"/>
                    <w:rFonts w:ascii="Times New Roman" w:hAnsi="Times New Roman"/>
                    <w:noProof/>
                  </w:rPr>
                </w:rPrChange>
              </w:rPr>
              <w:delText>Health Industry Transition Map (T-Map)</w:delText>
            </w:r>
            <w:r w:rsidDel="009C3D06">
              <w:rPr>
                <w:noProof/>
                <w:webHidden/>
              </w:rPr>
              <w:tab/>
            </w:r>
            <w:r w:rsidR="007C1ABF" w:rsidDel="009C3D06">
              <w:rPr>
                <w:noProof/>
                <w:webHidden/>
              </w:rPr>
              <w:delText>4</w:delText>
            </w:r>
          </w:del>
        </w:p>
        <w:p w14:paraId="4F9CC9EB" w14:textId="77777777" w:rsidR="001E0DA9" w:rsidDel="009C3D06" w:rsidRDefault="001E0DA9">
          <w:pPr>
            <w:pStyle w:val="TOC2"/>
            <w:tabs>
              <w:tab w:val="left" w:pos="880"/>
              <w:tab w:val="right" w:leader="dot" w:pos="9350"/>
            </w:tabs>
            <w:rPr>
              <w:del w:id="154" w:author="Kenneth Samuel Rubin" w:date="2017-07-20T13:46:00Z"/>
              <w:rFonts w:cstheme="minorBidi"/>
              <w:noProof/>
            </w:rPr>
          </w:pPr>
          <w:del w:id="155" w:author="Kenneth Samuel Rubin" w:date="2017-07-20T13:46:00Z">
            <w:r w:rsidRPr="009C3D06" w:rsidDel="009C3D06">
              <w:rPr>
                <w:noProof/>
                <w:rPrChange w:id="156" w:author="Kenneth Samuel Rubin" w:date="2017-07-20T13:46:00Z">
                  <w:rPr>
                    <w:rStyle w:val="Hyperlink"/>
                    <w:noProof/>
                  </w:rPr>
                </w:rPrChange>
              </w:rPr>
              <w:delText>2.1</w:delText>
            </w:r>
            <w:r w:rsidDel="009C3D06">
              <w:rPr>
                <w:rFonts w:cstheme="minorBidi"/>
                <w:noProof/>
              </w:rPr>
              <w:tab/>
            </w:r>
            <w:r w:rsidRPr="009C3D06" w:rsidDel="009C3D06">
              <w:rPr>
                <w:noProof/>
                <w:rPrChange w:id="157" w:author="Kenneth Samuel Rubin" w:date="2017-07-20T13:46:00Z">
                  <w:rPr>
                    <w:rStyle w:val="Hyperlink"/>
                    <w:noProof/>
                  </w:rPr>
                </w:rPrChange>
              </w:rPr>
              <w:delText>2018 HSPC Roadmap – Executive Summary</w:delText>
            </w:r>
            <w:r w:rsidDel="009C3D06">
              <w:rPr>
                <w:noProof/>
                <w:webHidden/>
              </w:rPr>
              <w:tab/>
            </w:r>
            <w:r w:rsidR="007C1ABF" w:rsidDel="009C3D06">
              <w:rPr>
                <w:noProof/>
                <w:webHidden/>
              </w:rPr>
              <w:delText>4</w:delText>
            </w:r>
          </w:del>
        </w:p>
        <w:p w14:paraId="4CFB2905" w14:textId="77777777" w:rsidR="001E0DA9" w:rsidDel="009C3D06" w:rsidRDefault="001E0DA9">
          <w:pPr>
            <w:pStyle w:val="TOC2"/>
            <w:tabs>
              <w:tab w:val="left" w:pos="880"/>
              <w:tab w:val="right" w:leader="dot" w:pos="9350"/>
            </w:tabs>
            <w:rPr>
              <w:del w:id="158" w:author="Kenneth Samuel Rubin" w:date="2017-07-20T13:46:00Z"/>
              <w:rFonts w:cstheme="minorBidi"/>
              <w:noProof/>
            </w:rPr>
          </w:pPr>
          <w:del w:id="159" w:author="Kenneth Samuel Rubin" w:date="2017-07-20T13:46:00Z">
            <w:r w:rsidRPr="009C3D06" w:rsidDel="009C3D06">
              <w:rPr>
                <w:noProof/>
                <w:rPrChange w:id="160" w:author="Kenneth Samuel Rubin" w:date="2017-07-20T13:46:00Z">
                  <w:rPr>
                    <w:rStyle w:val="Hyperlink"/>
                    <w:noProof/>
                  </w:rPr>
                </w:rPrChange>
              </w:rPr>
              <w:delText>2.2</w:delText>
            </w:r>
            <w:r w:rsidDel="009C3D06">
              <w:rPr>
                <w:rFonts w:cstheme="minorBidi"/>
                <w:noProof/>
              </w:rPr>
              <w:tab/>
            </w:r>
            <w:r w:rsidRPr="009C3D06" w:rsidDel="009C3D06">
              <w:rPr>
                <w:noProof/>
                <w:rPrChange w:id="161" w:author="Kenneth Samuel Rubin" w:date="2017-07-20T13:46:00Z">
                  <w:rPr>
                    <w:rStyle w:val="Hyperlink"/>
                    <w:noProof/>
                  </w:rPr>
                </w:rPrChange>
              </w:rPr>
              <w:delText>Future State Vision</w:delText>
            </w:r>
            <w:r w:rsidDel="009C3D06">
              <w:rPr>
                <w:noProof/>
                <w:webHidden/>
              </w:rPr>
              <w:tab/>
            </w:r>
            <w:r w:rsidR="007C1ABF" w:rsidDel="009C3D06">
              <w:rPr>
                <w:noProof/>
                <w:webHidden/>
              </w:rPr>
              <w:delText>4</w:delText>
            </w:r>
          </w:del>
        </w:p>
        <w:p w14:paraId="5A61724A" w14:textId="77777777" w:rsidR="001E0DA9" w:rsidDel="009C3D06" w:rsidRDefault="001E0DA9">
          <w:pPr>
            <w:pStyle w:val="TOC2"/>
            <w:tabs>
              <w:tab w:val="left" w:pos="880"/>
              <w:tab w:val="right" w:leader="dot" w:pos="9350"/>
            </w:tabs>
            <w:rPr>
              <w:del w:id="162" w:author="Kenneth Samuel Rubin" w:date="2017-07-20T13:46:00Z"/>
              <w:rFonts w:cstheme="minorBidi"/>
              <w:noProof/>
            </w:rPr>
          </w:pPr>
          <w:del w:id="163" w:author="Kenneth Samuel Rubin" w:date="2017-07-20T13:46:00Z">
            <w:r w:rsidRPr="009C3D06" w:rsidDel="009C3D06">
              <w:rPr>
                <w:noProof/>
                <w:rPrChange w:id="164" w:author="Kenneth Samuel Rubin" w:date="2017-07-20T13:46:00Z">
                  <w:rPr>
                    <w:rStyle w:val="Hyperlink"/>
                    <w:noProof/>
                  </w:rPr>
                </w:rPrChange>
              </w:rPr>
              <w:delText>2.3</w:delText>
            </w:r>
            <w:r w:rsidDel="009C3D06">
              <w:rPr>
                <w:rFonts w:cstheme="minorBidi"/>
                <w:noProof/>
              </w:rPr>
              <w:tab/>
            </w:r>
            <w:r w:rsidRPr="009C3D06" w:rsidDel="009C3D06">
              <w:rPr>
                <w:noProof/>
                <w:rPrChange w:id="165" w:author="Kenneth Samuel Rubin" w:date="2017-07-20T13:46:00Z">
                  <w:rPr>
                    <w:rStyle w:val="Hyperlink"/>
                    <w:noProof/>
                  </w:rPr>
                </w:rPrChange>
              </w:rPr>
              <w:delText>Transition Roadmap (T-Map)</w:delText>
            </w:r>
            <w:r w:rsidDel="009C3D06">
              <w:rPr>
                <w:noProof/>
                <w:webHidden/>
              </w:rPr>
              <w:tab/>
            </w:r>
            <w:r w:rsidR="007C1ABF" w:rsidDel="009C3D06">
              <w:rPr>
                <w:noProof/>
                <w:webHidden/>
              </w:rPr>
              <w:delText>5</w:delText>
            </w:r>
          </w:del>
        </w:p>
        <w:p w14:paraId="676A7A0A" w14:textId="77777777" w:rsidR="001E0DA9" w:rsidDel="009C3D06" w:rsidRDefault="001E0DA9">
          <w:pPr>
            <w:pStyle w:val="TOC1"/>
            <w:tabs>
              <w:tab w:val="left" w:pos="440"/>
              <w:tab w:val="right" w:leader="dot" w:pos="9350"/>
            </w:tabs>
            <w:rPr>
              <w:del w:id="166" w:author="Kenneth Samuel Rubin" w:date="2017-07-20T13:46:00Z"/>
              <w:rFonts w:cstheme="minorBidi"/>
              <w:noProof/>
            </w:rPr>
          </w:pPr>
          <w:del w:id="167" w:author="Kenneth Samuel Rubin" w:date="2017-07-20T13:46:00Z">
            <w:r w:rsidRPr="009C3D06" w:rsidDel="009C3D06">
              <w:rPr>
                <w:noProof/>
                <w:rPrChange w:id="168" w:author="Kenneth Samuel Rubin" w:date="2017-07-20T13:46:00Z">
                  <w:rPr>
                    <w:rStyle w:val="Hyperlink"/>
                    <w:noProof/>
                  </w:rPr>
                </w:rPrChange>
              </w:rPr>
              <w:delText>3</w:delText>
            </w:r>
            <w:r w:rsidDel="009C3D06">
              <w:rPr>
                <w:rFonts w:cstheme="minorBidi"/>
                <w:noProof/>
              </w:rPr>
              <w:tab/>
            </w:r>
            <w:r w:rsidRPr="009C3D06" w:rsidDel="009C3D06">
              <w:rPr>
                <w:noProof/>
                <w:rPrChange w:id="169" w:author="Kenneth Samuel Rubin" w:date="2017-07-20T13:46:00Z">
                  <w:rPr>
                    <w:rStyle w:val="Hyperlink"/>
                    <w:noProof/>
                  </w:rPr>
                </w:rPrChange>
              </w:rPr>
              <w:delText>Segment-oriented View</w:delText>
            </w:r>
            <w:r w:rsidDel="009C3D06">
              <w:rPr>
                <w:noProof/>
                <w:webHidden/>
              </w:rPr>
              <w:tab/>
            </w:r>
            <w:r w:rsidR="007C1ABF" w:rsidDel="009C3D06">
              <w:rPr>
                <w:noProof/>
                <w:webHidden/>
              </w:rPr>
              <w:delText>7</w:delText>
            </w:r>
          </w:del>
        </w:p>
        <w:p w14:paraId="7AD8C6D1" w14:textId="77777777" w:rsidR="001E0DA9" w:rsidDel="009C3D06" w:rsidRDefault="001E0DA9">
          <w:pPr>
            <w:pStyle w:val="TOC2"/>
            <w:tabs>
              <w:tab w:val="left" w:pos="880"/>
              <w:tab w:val="right" w:leader="dot" w:pos="9350"/>
            </w:tabs>
            <w:rPr>
              <w:del w:id="170" w:author="Kenneth Samuel Rubin" w:date="2017-07-20T13:46:00Z"/>
              <w:rFonts w:cstheme="minorBidi"/>
              <w:noProof/>
            </w:rPr>
          </w:pPr>
          <w:del w:id="171" w:author="Kenneth Samuel Rubin" w:date="2017-07-20T13:46:00Z">
            <w:r w:rsidRPr="009C3D06" w:rsidDel="009C3D06">
              <w:rPr>
                <w:noProof/>
                <w:rPrChange w:id="172" w:author="Kenneth Samuel Rubin" w:date="2017-07-20T13:46:00Z">
                  <w:rPr>
                    <w:rStyle w:val="Hyperlink"/>
                    <w:noProof/>
                  </w:rPr>
                </w:rPrChange>
              </w:rPr>
              <w:delText>3.1</w:delText>
            </w:r>
            <w:r w:rsidDel="009C3D06">
              <w:rPr>
                <w:rFonts w:cstheme="minorBidi"/>
                <w:noProof/>
              </w:rPr>
              <w:tab/>
            </w:r>
            <w:r w:rsidRPr="009C3D06" w:rsidDel="009C3D06">
              <w:rPr>
                <w:noProof/>
                <w:rPrChange w:id="173" w:author="Kenneth Samuel Rubin" w:date="2017-07-20T13:46:00Z">
                  <w:rPr>
                    <w:rStyle w:val="Hyperlink"/>
                    <w:noProof/>
                  </w:rPr>
                </w:rPrChange>
              </w:rPr>
              <w:delText>Content Segment</w:delText>
            </w:r>
            <w:r w:rsidDel="009C3D06">
              <w:rPr>
                <w:noProof/>
                <w:webHidden/>
              </w:rPr>
              <w:tab/>
            </w:r>
            <w:r w:rsidR="007C1ABF" w:rsidDel="009C3D06">
              <w:rPr>
                <w:noProof/>
                <w:webHidden/>
              </w:rPr>
              <w:delText>7</w:delText>
            </w:r>
          </w:del>
        </w:p>
        <w:p w14:paraId="6950436C" w14:textId="77777777" w:rsidR="001E0DA9" w:rsidDel="009C3D06" w:rsidRDefault="001E0DA9">
          <w:pPr>
            <w:pStyle w:val="TOC3"/>
            <w:tabs>
              <w:tab w:val="left" w:pos="1320"/>
              <w:tab w:val="right" w:leader="dot" w:pos="9350"/>
            </w:tabs>
            <w:rPr>
              <w:del w:id="174" w:author="Kenneth Samuel Rubin" w:date="2017-07-20T13:46:00Z"/>
              <w:rFonts w:cstheme="minorBidi"/>
              <w:noProof/>
            </w:rPr>
          </w:pPr>
          <w:del w:id="175" w:author="Kenneth Samuel Rubin" w:date="2017-07-20T13:46:00Z">
            <w:r w:rsidRPr="009C3D06" w:rsidDel="009C3D06">
              <w:rPr>
                <w:noProof/>
                <w:rPrChange w:id="176" w:author="Kenneth Samuel Rubin" w:date="2017-07-20T13:46:00Z">
                  <w:rPr>
                    <w:rStyle w:val="Hyperlink"/>
                    <w:noProof/>
                  </w:rPr>
                </w:rPrChange>
              </w:rPr>
              <w:delText>3.1.1</w:delText>
            </w:r>
            <w:r w:rsidDel="009C3D06">
              <w:rPr>
                <w:rFonts w:cstheme="minorBidi"/>
                <w:noProof/>
              </w:rPr>
              <w:tab/>
            </w:r>
            <w:r w:rsidRPr="009C3D06" w:rsidDel="009C3D06">
              <w:rPr>
                <w:noProof/>
                <w:rPrChange w:id="177" w:author="Kenneth Samuel Rubin" w:date="2017-07-20T13:46:00Z">
                  <w:rPr>
                    <w:rStyle w:val="Hyperlink"/>
                    <w:noProof/>
                  </w:rPr>
                </w:rPrChange>
              </w:rPr>
              <w:delText>Data Swimlane</w:delText>
            </w:r>
            <w:r w:rsidDel="009C3D06">
              <w:rPr>
                <w:noProof/>
                <w:webHidden/>
              </w:rPr>
              <w:tab/>
            </w:r>
            <w:r w:rsidR="007C1ABF" w:rsidDel="009C3D06">
              <w:rPr>
                <w:noProof/>
                <w:webHidden/>
              </w:rPr>
              <w:delText>7</w:delText>
            </w:r>
          </w:del>
        </w:p>
        <w:p w14:paraId="47377E0B" w14:textId="77777777" w:rsidR="001E0DA9" w:rsidDel="009C3D06" w:rsidRDefault="001E0DA9">
          <w:pPr>
            <w:pStyle w:val="TOC3"/>
            <w:tabs>
              <w:tab w:val="left" w:pos="1320"/>
              <w:tab w:val="right" w:leader="dot" w:pos="9350"/>
            </w:tabs>
            <w:rPr>
              <w:del w:id="178" w:author="Kenneth Samuel Rubin" w:date="2017-07-20T13:46:00Z"/>
              <w:rFonts w:cstheme="minorBidi"/>
              <w:noProof/>
            </w:rPr>
          </w:pPr>
          <w:del w:id="179" w:author="Kenneth Samuel Rubin" w:date="2017-07-20T13:46:00Z">
            <w:r w:rsidRPr="009C3D06" w:rsidDel="009C3D06">
              <w:rPr>
                <w:noProof/>
                <w:rPrChange w:id="180" w:author="Kenneth Samuel Rubin" w:date="2017-07-20T13:46:00Z">
                  <w:rPr>
                    <w:rStyle w:val="Hyperlink"/>
                    <w:noProof/>
                  </w:rPr>
                </w:rPrChange>
              </w:rPr>
              <w:delText>3.1.2</w:delText>
            </w:r>
            <w:r w:rsidDel="009C3D06">
              <w:rPr>
                <w:rFonts w:cstheme="minorBidi"/>
                <w:noProof/>
              </w:rPr>
              <w:tab/>
            </w:r>
            <w:r w:rsidRPr="009C3D06" w:rsidDel="009C3D06">
              <w:rPr>
                <w:noProof/>
                <w:rPrChange w:id="181" w:author="Kenneth Samuel Rubin" w:date="2017-07-20T13:46:00Z">
                  <w:rPr>
                    <w:rStyle w:val="Hyperlink"/>
                    <w:noProof/>
                  </w:rPr>
                </w:rPrChange>
              </w:rPr>
              <w:delText>Knowledge Swimlane</w:delText>
            </w:r>
            <w:r w:rsidDel="009C3D06">
              <w:rPr>
                <w:noProof/>
                <w:webHidden/>
              </w:rPr>
              <w:tab/>
            </w:r>
            <w:r w:rsidR="007C1ABF" w:rsidDel="009C3D06">
              <w:rPr>
                <w:noProof/>
                <w:webHidden/>
              </w:rPr>
              <w:delText>7</w:delText>
            </w:r>
          </w:del>
        </w:p>
        <w:p w14:paraId="36EB56D8" w14:textId="77777777" w:rsidR="001E0DA9" w:rsidDel="009C3D06" w:rsidRDefault="001E0DA9">
          <w:pPr>
            <w:pStyle w:val="TOC2"/>
            <w:tabs>
              <w:tab w:val="left" w:pos="880"/>
              <w:tab w:val="right" w:leader="dot" w:pos="9350"/>
            </w:tabs>
            <w:rPr>
              <w:del w:id="182" w:author="Kenneth Samuel Rubin" w:date="2017-07-20T13:46:00Z"/>
              <w:rFonts w:cstheme="minorBidi"/>
              <w:noProof/>
            </w:rPr>
          </w:pPr>
          <w:del w:id="183" w:author="Kenneth Samuel Rubin" w:date="2017-07-20T13:46:00Z">
            <w:r w:rsidRPr="009C3D06" w:rsidDel="009C3D06">
              <w:rPr>
                <w:noProof/>
                <w:rPrChange w:id="184" w:author="Kenneth Samuel Rubin" w:date="2017-07-20T13:46:00Z">
                  <w:rPr>
                    <w:rStyle w:val="Hyperlink"/>
                    <w:noProof/>
                  </w:rPr>
                </w:rPrChange>
              </w:rPr>
              <w:delText>3.2</w:delText>
            </w:r>
            <w:r w:rsidDel="009C3D06">
              <w:rPr>
                <w:rFonts w:cstheme="minorBidi"/>
                <w:noProof/>
              </w:rPr>
              <w:tab/>
            </w:r>
            <w:r w:rsidRPr="009C3D06" w:rsidDel="009C3D06">
              <w:rPr>
                <w:noProof/>
                <w:rPrChange w:id="185" w:author="Kenneth Samuel Rubin" w:date="2017-07-20T13:46:00Z">
                  <w:rPr>
                    <w:rStyle w:val="Hyperlink"/>
                    <w:noProof/>
                  </w:rPr>
                </w:rPrChange>
              </w:rPr>
              <w:delText>Context Segment</w:delText>
            </w:r>
            <w:r w:rsidDel="009C3D06">
              <w:rPr>
                <w:noProof/>
                <w:webHidden/>
              </w:rPr>
              <w:tab/>
            </w:r>
            <w:r w:rsidR="007C1ABF" w:rsidDel="009C3D06">
              <w:rPr>
                <w:noProof/>
                <w:webHidden/>
              </w:rPr>
              <w:delText>7</w:delText>
            </w:r>
          </w:del>
        </w:p>
        <w:p w14:paraId="7D6F770E" w14:textId="77777777" w:rsidR="001E0DA9" w:rsidDel="009C3D06" w:rsidRDefault="001E0DA9">
          <w:pPr>
            <w:pStyle w:val="TOC3"/>
            <w:tabs>
              <w:tab w:val="left" w:pos="1320"/>
              <w:tab w:val="right" w:leader="dot" w:pos="9350"/>
            </w:tabs>
            <w:rPr>
              <w:del w:id="186" w:author="Kenneth Samuel Rubin" w:date="2017-07-20T13:46:00Z"/>
              <w:rFonts w:cstheme="minorBidi"/>
              <w:noProof/>
            </w:rPr>
          </w:pPr>
          <w:del w:id="187" w:author="Kenneth Samuel Rubin" w:date="2017-07-20T13:46:00Z">
            <w:r w:rsidRPr="009C3D06" w:rsidDel="009C3D06">
              <w:rPr>
                <w:noProof/>
                <w:rPrChange w:id="188" w:author="Kenneth Samuel Rubin" w:date="2017-07-20T13:46:00Z">
                  <w:rPr>
                    <w:rStyle w:val="Hyperlink"/>
                    <w:noProof/>
                  </w:rPr>
                </w:rPrChange>
              </w:rPr>
              <w:delText>3.2.1</w:delText>
            </w:r>
            <w:r w:rsidDel="009C3D06">
              <w:rPr>
                <w:rFonts w:cstheme="minorBidi"/>
                <w:noProof/>
              </w:rPr>
              <w:tab/>
            </w:r>
            <w:r w:rsidRPr="009C3D06" w:rsidDel="009C3D06">
              <w:rPr>
                <w:noProof/>
                <w:rPrChange w:id="189" w:author="Kenneth Samuel Rubin" w:date="2017-07-20T13:46:00Z">
                  <w:rPr>
                    <w:rStyle w:val="Hyperlink"/>
                    <w:noProof/>
                  </w:rPr>
                </w:rPrChange>
              </w:rPr>
              <w:delText>Business Swimlane</w:delText>
            </w:r>
            <w:r w:rsidDel="009C3D06">
              <w:rPr>
                <w:noProof/>
                <w:webHidden/>
              </w:rPr>
              <w:tab/>
            </w:r>
            <w:r w:rsidR="007C1ABF" w:rsidDel="009C3D06">
              <w:rPr>
                <w:noProof/>
                <w:webHidden/>
              </w:rPr>
              <w:delText>7</w:delText>
            </w:r>
          </w:del>
        </w:p>
        <w:p w14:paraId="38374514" w14:textId="77777777" w:rsidR="001E0DA9" w:rsidDel="009C3D06" w:rsidRDefault="001E0DA9">
          <w:pPr>
            <w:pStyle w:val="TOC3"/>
            <w:tabs>
              <w:tab w:val="left" w:pos="1320"/>
              <w:tab w:val="right" w:leader="dot" w:pos="9350"/>
            </w:tabs>
            <w:rPr>
              <w:del w:id="190" w:author="Kenneth Samuel Rubin" w:date="2017-07-20T13:46:00Z"/>
              <w:rFonts w:cstheme="minorBidi"/>
              <w:noProof/>
            </w:rPr>
          </w:pPr>
          <w:del w:id="191" w:author="Kenneth Samuel Rubin" w:date="2017-07-20T13:46:00Z">
            <w:r w:rsidRPr="009C3D06" w:rsidDel="009C3D06">
              <w:rPr>
                <w:noProof/>
                <w:rPrChange w:id="192" w:author="Kenneth Samuel Rubin" w:date="2017-07-20T13:46:00Z">
                  <w:rPr>
                    <w:rStyle w:val="Hyperlink"/>
                    <w:noProof/>
                  </w:rPr>
                </w:rPrChange>
              </w:rPr>
              <w:delText>3.2.2</w:delText>
            </w:r>
            <w:r w:rsidDel="009C3D06">
              <w:rPr>
                <w:rFonts w:cstheme="minorBidi"/>
                <w:noProof/>
              </w:rPr>
              <w:tab/>
            </w:r>
            <w:r w:rsidRPr="009C3D06" w:rsidDel="009C3D06">
              <w:rPr>
                <w:noProof/>
                <w:rPrChange w:id="193" w:author="Kenneth Samuel Rubin" w:date="2017-07-20T13:46:00Z">
                  <w:rPr>
                    <w:rStyle w:val="Hyperlink"/>
                    <w:noProof/>
                  </w:rPr>
                </w:rPrChange>
              </w:rPr>
              <w:delText>Security Swimlane</w:delText>
            </w:r>
            <w:r w:rsidDel="009C3D06">
              <w:rPr>
                <w:noProof/>
                <w:webHidden/>
              </w:rPr>
              <w:tab/>
            </w:r>
            <w:r w:rsidR="007C1ABF" w:rsidDel="009C3D06">
              <w:rPr>
                <w:noProof/>
                <w:webHidden/>
              </w:rPr>
              <w:delText>7</w:delText>
            </w:r>
          </w:del>
        </w:p>
        <w:p w14:paraId="3B61E6CF" w14:textId="77777777" w:rsidR="001E0DA9" w:rsidDel="009C3D06" w:rsidRDefault="001E0DA9">
          <w:pPr>
            <w:pStyle w:val="TOC2"/>
            <w:tabs>
              <w:tab w:val="left" w:pos="880"/>
              <w:tab w:val="right" w:leader="dot" w:pos="9350"/>
            </w:tabs>
            <w:rPr>
              <w:del w:id="194" w:author="Kenneth Samuel Rubin" w:date="2017-07-20T13:46:00Z"/>
              <w:rFonts w:cstheme="minorBidi"/>
              <w:noProof/>
            </w:rPr>
          </w:pPr>
          <w:del w:id="195" w:author="Kenneth Samuel Rubin" w:date="2017-07-20T13:46:00Z">
            <w:r w:rsidRPr="009C3D06" w:rsidDel="009C3D06">
              <w:rPr>
                <w:noProof/>
                <w:rPrChange w:id="196" w:author="Kenneth Samuel Rubin" w:date="2017-07-20T13:46:00Z">
                  <w:rPr>
                    <w:rStyle w:val="Hyperlink"/>
                    <w:noProof/>
                  </w:rPr>
                </w:rPrChange>
              </w:rPr>
              <w:delText>3.3</w:delText>
            </w:r>
            <w:r w:rsidDel="009C3D06">
              <w:rPr>
                <w:rFonts w:cstheme="minorBidi"/>
                <w:noProof/>
              </w:rPr>
              <w:tab/>
            </w:r>
            <w:r w:rsidRPr="009C3D06" w:rsidDel="009C3D06">
              <w:rPr>
                <w:noProof/>
                <w:rPrChange w:id="197" w:author="Kenneth Samuel Rubin" w:date="2017-07-20T13:46:00Z">
                  <w:rPr>
                    <w:rStyle w:val="Hyperlink"/>
                    <w:noProof/>
                  </w:rPr>
                </w:rPrChange>
              </w:rPr>
              <w:delText>Platform Segment</w:delText>
            </w:r>
            <w:r w:rsidDel="009C3D06">
              <w:rPr>
                <w:noProof/>
                <w:webHidden/>
              </w:rPr>
              <w:tab/>
            </w:r>
            <w:r w:rsidR="007C1ABF" w:rsidDel="009C3D06">
              <w:rPr>
                <w:noProof/>
                <w:webHidden/>
              </w:rPr>
              <w:delText>7</w:delText>
            </w:r>
          </w:del>
        </w:p>
        <w:p w14:paraId="35E0652C" w14:textId="77777777" w:rsidR="001E0DA9" w:rsidDel="009C3D06" w:rsidRDefault="001E0DA9">
          <w:pPr>
            <w:pStyle w:val="TOC3"/>
            <w:tabs>
              <w:tab w:val="left" w:pos="1320"/>
              <w:tab w:val="right" w:leader="dot" w:pos="9350"/>
            </w:tabs>
            <w:rPr>
              <w:del w:id="198" w:author="Kenneth Samuel Rubin" w:date="2017-07-20T13:46:00Z"/>
              <w:rFonts w:cstheme="minorBidi"/>
              <w:noProof/>
            </w:rPr>
          </w:pPr>
          <w:del w:id="199" w:author="Kenneth Samuel Rubin" w:date="2017-07-20T13:46:00Z">
            <w:r w:rsidRPr="009C3D06" w:rsidDel="009C3D06">
              <w:rPr>
                <w:noProof/>
                <w:rPrChange w:id="200" w:author="Kenneth Samuel Rubin" w:date="2017-07-20T13:46:00Z">
                  <w:rPr>
                    <w:rStyle w:val="Hyperlink"/>
                    <w:noProof/>
                  </w:rPr>
                </w:rPrChange>
              </w:rPr>
              <w:delText>3.3.1</w:delText>
            </w:r>
            <w:r w:rsidDel="009C3D06">
              <w:rPr>
                <w:rFonts w:cstheme="minorBidi"/>
                <w:noProof/>
              </w:rPr>
              <w:tab/>
            </w:r>
            <w:r w:rsidRPr="009C3D06" w:rsidDel="009C3D06">
              <w:rPr>
                <w:noProof/>
                <w:rPrChange w:id="201" w:author="Kenneth Samuel Rubin" w:date="2017-07-20T13:46:00Z">
                  <w:rPr>
                    <w:rStyle w:val="Hyperlink"/>
                    <w:noProof/>
                  </w:rPr>
                </w:rPrChange>
              </w:rPr>
              <w:delText>Infrastructure Swimlane</w:delText>
            </w:r>
            <w:r w:rsidDel="009C3D06">
              <w:rPr>
                <w:noProof/>
                <w:webHidden/>
              </w:rPr>
              <w:tab/>
            </w:r>
            <w:r w:rsidR="007C1ABF" w:rsidDel="009C3D06">
              <w:rPr>
                <w:noProof/>
                <w:webHidden/>
              </w:rPr>
              <w:delText>7</w:delText>
            </w:r>
          </w:del>
        </w:p>
        <w:p w14:paraId="7C9617E1" w14:textId="77777777" w:rsidR="001E0DA9" w:rsidDel="009C3D06" w:rsidRDefault="001E0DA9">
          <w:pPr>
            <w:pStyle w:val="TOC3"/>
            <w:tabs>
              <w:tab w:val="left" w:pos="1320"/>
              <w:tab w:val="right" w:leader="dot" w:pos="9350"/>
            </w:tabs>
            <w:rPr>
              <w:del w:id="202" w:author="Kenneth Samuel Rubin" w:date="2017-07-20T13:46:00Z"/>
              <w:rFonts w:cstheme="minorBidi"/>
              <w:noProof/>
            </w:rPr>
          </w:pPr>
          <w:del w:id="203" w:author="Kenneth Samuel Rubin" w:date="2017-07-20T13:46:00Z">
            <w:r w:rsidRPr="009C3D06" w:rsidDel="009C3D06">
              <w:rPr>
                <w:noProof/>
                <w:rPrChange w:id="204" w:author="Kenneth Samuel Rubin" w:date="2017-07-20T13:46:00Z">
                  <w:rPr>
                    <w:rStyle w:val="Hyperlink"/>
                    <w:noProof/>
                  </w:rPr>
                </w:rPrChange>
              </w:rPr>
              <w:delText>3.3.2</w:delText>
            </w:r>
            <w:r w:rsidDel="009C3D06">
              <w:rPr>
                <w:rFonts w:cstheme="minorBidi"/>
                <w:noProof/>
              </w:rPr>
              <w:tab/>
            </w:r>
            <w:r w:rsidRPr="009C3D06" w:rsidDel="009C3D06">
              <w:rPr>
                <w:noProof/>
                <w:rPrChange w:id="205" w:author="Kenneth Samuel Rubin" w:date="2017-07-20T13:46:00Z">
                  <w:rPr>
                    <w:rStyle w:val="Hyperlink"/>
                    <w:noProof/>
                  </w:rPr>
                </w:rPrChange>
              </w:rPr>
              <w:delText>Software Swimlane</w:delText>
            </w:r>
            <w:r w:rsidDel="009C3D06">
              <w:rPr>
                <w:noProof/>
                <w:webHidden/>
              </w:rPr>
              <w:tab/>
            </w:r>
            <w:r w:rsidR="007C1ABF" w:rsidDel="009C3D06">
              <w:rPr>
                <w:noProof/>
                <w:webHidden/>
              </w:rPr>
              <w:delText>7</w:delText>
            </w:r>
          </w:del>
        </w:p>
        <w:p w14:paraId="251F1D35" w14:textId="77777777" w:rsidR="001E0DA9" w:rsidDel="009C3D06" w:rsidRDefault="001E0DA9">
          <w:pPr>
            <w:pStyle w:val="TOC1"/>
            <w:tabs>
              <w:tab w:val="left" w:pos="440"/>
              <w:tab w:val="right" w:leader="dot" w:pos="9350"/>
            </w:tabs>
            <w:rPr>
              <w:del w:id="206" w:author="Kenneth Samuel Rubin" w:date="2017-07-20T13:46:00Z"/>
              <w:rFonts w:cstheme="minorBidi"/>
              <w:noProof/>
            </w:rPr>
          </w:pPr>
          <w:del w:id="207" w:author="Kenneth Samuel Rubin" w:date="2017-07-20T13:46:00Z">
            <w:r w:rsidRPr="009C3D06" w:rsidDel="009C3D06">
              <w:rPr>
                <w:noProof/>
                <w:rPrChange w:id="208" w:author="Kenneth Samuel Rubin" w:date="2017-07-20T13:46:00Z">
                  <w:rPr>
                    <w:rStyle w:val="Hyperlink"/>
                    <w:noProof/>
                  </w:rPr>
                </w:rPrChange>
              </w:rPr>
              <w:delText>4</w:delText>
            </w:r>
            <w:r w:rsidDel="009C3D06">
              <w:rPr>
                <w:rFonts w:cstheme="minorBidi"/>
                <w:noProof/>
              </w:rPr>
              <w:tab/>
            </w:r>
            <w:r w:rsidRPr="009C3D06" w:rsidDel="009C3D06">
              <w:rPr>
                <w:noProof/>
                <w:rPrChange w:id="209" w:author="Kenneth Samuel Rubin" w:date="2017-07-20T13:46:00Z">
                  <w:rPr>
                    <w:rStyle w:val="Hyperlink"/>
                    <w:noProof/>
                  </w:rPr>
                </w:rPrChange>
              </w:rPr>
              <w:delText>Phase-oriented View</w:delText>
            </w:r>
            <w:r w:rsidDel="009C3D06">
              <w:rPr>
                <w:noProof/>
                <w:webHidden/>
              </w:rPr>
              <w:tab/>
            </w:r>
            <w:r w:rsidR="007C1ABF" w:rsidDel="009C3D06">
              <w:rPr>
                <w:noProof/>
                <w:webHidden/>
              </w:rPr>
              <w:delText>8</w:delText>
            </w:r>
          </w:del>
        </w:p>
        <w:p w14:paraId="35B04782" w14:textId="77777777" w:rsidR="001E0DA9" w:rsidDel="009C3D06" w:rsidRDefault="001E0DA9">
          <w:pPr>
            <w:pStyle w:val="TOC2"/>
            <w:tabs>
              <w:tab w:val="left" w:pos="880"/>
              <w:tab w:val="right" w:leader="dot" w:pos="9350"/>
            </w:tabs>
            <w:rPr>
              <w:del w:id="210" w:author="Kenneth Samuel Rubin" w:date="2017-07-20T13:46:00Z"/>
              <w:rFonts w:cstheme="minorBidi"/>
              <w:noProof/>
            </w:rPr>
          </w:pPr>
          <w:del w:id="211" w:author="Kenneth Samuel Rubin" w:date="2017-07-20T13:46:00Z">
            <w:r w:rsidRPr="009C3D06" w:rsidDel="009C3D06">
              <w:rPr>
                <w:noProof/>
                <w:rPrChange w:id="212" w:author="Kenneth Samuel Rubin" w:date="2017-07-20T13:46:00Z">
                  <w:rPr>
                    <w:rStyle w:val="Hyperlink"/>
                    <w:noProof/>
                  </w:rPr>
                </w:rPrChange>
              </w:rPr>
              <w:delText>4.1</w:delText>
            </w:r>
            <w:r w:rsidDel="009C3D06">
              <w:rPr>
                <w:rFonts w:cstheme="minorBidi"/>
                <w:noProof/>
              </w:rPr>
              <w:tab/>
            </w:r>
            <w:r w:rsidRPr="009C3D06" w:rsidDel="009C3D06">
              <w:rPr>
                <w:noProof/>
                <w:rPrChange w:id="213" w:author="Kenneth Samuel Rubin" w:date="2017-07-20T13:46:00Z">
                  <w:rPr>
                    <w:rStyle w:val="Hyperlink"/>
                    <w:noProof/>
                  </w:rPr>
                </w:rPrChange>
              </w:rPr>
              <w:delText>Overview of Phasing</w:delText>
            </w:r>
            <w:r w:rsidDel="009C3D06">
              <w:rPr>
                <w:noProof/>
                <w:webHidden/>
              </w:rPr>
              <w:tab/>
            </w:r>
            <w:r w:rsidR="007C1ABF" w:rsidDel="009C3D06">
              <w:rPr>
                <w:b/>
                <w:bCs/>
                <w:noProof/>
                <w:webHidden/>
              </w:rPr>
              <w:delText>Error! Bookmark not defined.</w:delText>
            </w:r>
          </w:del>
        </w:p>
        <w:p w14:paraId="46B4041E" w14:textId="77777777" w:rsidR="001E0DA9" w:rsidDel="009C3D06" w:rsidRDefault="001E0DA9">
          <w:pPr>
            <w:pStyle w:val="TOC2"/>
            <w:tabs>
              <w:tab w:val="left" w:pos="880"/>
              <w:tab w:val="right" w:leader="dot" w:pos="9350"/>
            </w:tabs>
            <w:rPr>
              <w:del w:id="214" w:author="Kenneth Samuel Rubin" w:date="2017-07-20T13:46:00Z"/>
              <w:rFonts w:cstheme="minorBidi"/>
              <w:noProof/>
            </w:rPr>
          </w:pPr>
          <w:del w:id="215" w:author="Kenneth Samuel Rubin" w:date="2017-07-20T13:46:00Z">
            <w:r w:rsidRPr="009C3D06" w:rsidDel="009C3D06">
              <w:rPr>
                <w:noProof/>
                <w:rPrChange w:id="216" w:author="Kenneth Samuel Rubin" w:date="2017-07-20T13:46:00Z">
                  <w:rPr>
                    <w:rStyle w:val="Hyperlink"/>
                    <w:noProof/>
                  </w:rPr>
                </w:rPrChange>
              </w:rPr>
              <w:delText>4.2</w:delText>
            </w:r>
            <w:r w:rsidDel="009C3D06">
              <w:rPr>
                <w:rFonts w:cstheme="minorBidi"/>
                <w:noProof/>
              </w:rPr>
              <w:tab/>
            </w:r>
            <w:r w:rsidRPr="009C3D06" w:rsidDel="009C3D06">
              <w:rPr>
                <w:noProof/>
                <w:rPrChange w:id="217" w:author="Kenneth Samuel Rubin" w:date="2017-07-20T13:46:00Z">
                  <w:rPr>
                    <w:rStyle w:val="Hyperlink"/>
                    <w:noProof/>
                  </w:rPr>
                </w:rPrChange>
              </w:rPr>
              <w:delText>Phase I:  Concept and Deliverables</w:delText>
            </w:r>
            <w:r w:rsidDel="009C3D06">
              <w:rPr>
                <w:noProof/>
                <w:webHidden/>
              </w:rPr>
              <w:tab/>
            </w:r>
            <w:r w:rsidR="007C1ABF" w:rsidDel="009C3D06">
              <w:rPr>
                <w:noProof/>
                <w:webHidden/>
              </w:rPr>
              <w:delText>8</w:delText>
            </w:r>
          </w:del>
        </w:p>
        <w:p w14:paraId="030ECE17" w14:textId="77777777" w:rsidR="001E0DA9" w:rsidDel="009C3D06" w:rsidRDefault="001E0DA9">
          <w:pPr>
            <w:pStyle w:val="TOC2"/>
            <w:tabs>
              <w:tab w:val="left" w:pos="880"/>
              <w:tab w:val="right" w:leader="dot" w:pos="9350"/>
            </w:tabs>
            <w:rPr>
              <w:del w:id="218" w:author="Kenneth Samuel Rubin" w:date="2017-07-20T13:46:00Z"/>
              <w:rFonts w:cstheme="minorBidi"/>
              <w:noProof/>
            </w:rPr>
          </w:pPr>
          <w:del w:id="219" w:author="Kenneth Samuel Rubin" w:date="2017-07-20T13:46:00Z">
            <w:r w:rsidRPr="009C3D06" w:rsidDel="009C3D06">
              <w:rPr>
                <w:noProof/>
                <w:rPrChange w:id="220" w:author="Kenneth Samuel Rubin" w:date="2017-07-20T13:46:00Z">
                  <w:rPr>
                    <w:rStyle w:val="Hyperlink"/>
                    <w:noProof/>
                  </w:rPr>
                </w:rPrChange>
              </w:rPr>
              <w:delText>4.3</w:delText>
            </w:r>
            <w:r w:rsidDel="009C3D06">
              <w:rPr>
                <w:rFonts w:cstheme="minorBidi"/>
                <w:noProof/>
              </w:rPr>
              <w:tab/>
            </w:r>
            <w:r w:rsidRPr="009C3D06" w:rsidDel="009C3D06">
              <w:rPr>
                <w:noProof/>
                <w:rPrChange w:id="221" w:author="Kenneth Samuel Rubin" w:date="2017-07-20T13:46:00Z">
                  <w:rPr>
                    <w:rStyle w:val="Hyperlink"/>
                    <w:noProof/>
                  </w:rPr>
                </w:rPrChange>
              </w:rPr>
              <w:delText>Phase II:  Concept and Deliverables</w:delText>
            </w:r>
            <w:r w:rsidDel="009C3D06">
              <w:rPr>
                <w:noProof/>
                <w:webHidden/>
              </w:rPr>
              <w:tab/>
            </w:r>
            <w:r w:rsidR="007C1ABF" w:rsidDel="009C3D06">
              <w:rPr>
                <w:noProof/>
                <w:webHidden/>
              </w:rPr>
              <w:delText>8</w:delText>
            </w:r>
          </w:del>
        </w:p>
        <w:p w14:paraId="6A04FE00" w14:textId="77777777" w:rsidR="001E0DA9" w:rsidDel="009C3D06" w:rsidRDefault="001E0DA9">
          <w:pPr>
            <w:pStyle w:val="TOC2"/>
            <w:tabs>
              <w:tab w:val="left" w:pos="880"/>
              <w:tab w:val="right" w:leader="dot" w:pos="9350"/>
            </w:tabs>
            <w:rPr>
              <w:del w:id="222" w:author="Kenneth Samuel Rubin" w:date="2017-07-20T13:46:00Z"/>
              <w:rFonts w:cstheme="minorBidi"/>
              <w:noProof/>
            </w:rPr>
          </w:pPr>
          <w:del w:id="223" w:author="Kenneth Samuel Rubin" w:date="2017-07-20T13:46:00Z">
            <w:r w:rsidRPr="009C3D06" w:rsidDel="009C3D06">
              <w:rPr>
                <w:noProof/>
                <w:rPrChange w:id="224" w:author="Kenneth Samuel Rubin" w:date="2017-07-20T13:46:00Z">
                  <w:rPr>
                    <w:rStyle w:val="Hyperlink"/>
                    <w:noProof/>
                  </w:rPr>
                </w:rPrChange>
              </w:rPr>
              <w:delText>4.4</w:delText>
            </w:r>
            <w:r w:rsidDel="009C3D06">
              <w:rPr>
                <w:rFonts w:cstheme="minorBidi"/>
                <w:noProof/>
              </w:rPr>
              <w:tab/>
            </w:r>
            <w:r w:rsidRPr="009C3D06" w:rsidDel="009C3D06">
              <w:rPr>
                <w:noProof/>
                <w:rPrChange w:id="225" w:author="Kenneth Samuel Rubin" w:date="2017-07-20T13:46:00Z">
                  <w:rPr>
                    <w:rStyle w:val="Hyperlink"/>
                    <w:noProof/>
                  </w:rPr>
                </w:rPrChange>
              </w:rPr>
              <w:delText>Phase III:  Concept and Deliverables</w:delText>
            </w:r>
            <w:r w:rsidDel="009C3D06">
              <w:rPr>
                <w:noProof/>
                <w:webHidden/>
              </w:rPr>
              <w:tab/>
            </w:r>
            <w:r w:rsidR="007C1ABF" w:rsidDel="009C3D06">
              <w:rPr>
                <w:noProof/>
                <w:webHidden/>
              </w:rPr>
              <w:delText>8</w:delText>
            </w:r>
          </w:del>
        </w:p>
        <w:p w14:paraId="5C91484D" w14:textId="77777777" w:rsidR="001E0DA9" w:rsidDel="009C3D06" w:rsidRDefault="001E0DA9">
          <w:pPr>
            <w:pStyle w:val="TOC2"/>
            <w:tabs>
              <w:tab w:val="left" w:pos="880"/>
              <w:tab w:val="right" w:leader="dot" w:pos="9350"/>
            </w:tabs>
            <w:rPr>
              <w:del w:id="226" w:author="Kenneth Samuel Rubin" w:date="2017-07-20T13:46:00Z"/>
              <w:rFonts w:cstheme="minorBidi"/>
              <w:noProof/>
            </w:rPr>
          </w:pPr>
          <w:del w:id="227" w:author="Kenneth Samuel Rubin" w:date="2017-07-20T13:46:00Z">
            <w:r w:rsidRPr="009C3D06" w:rsidDel="009C3D06">
              <w:rPr>
                <w:noProof/>
                <w:rPrChange w:id="228" w:author="Kenneth Samuel Rubin" w:date="2017-07-20T13:46:00Z">
                  <w:rPr>
                    <w:rStyle w:val="Hyperlink"/>
                    <w:noProof/>
                  </w:rPr>
                </w:rPrChange>
              </w:rPr>
              <w:delText>4.5</w:delText>
            </w:r>
            <w:r w:rsidDel="009C3D06">
              <w:rPr>
                <w:rFonts w:cstheme="minorBidi"/>
                <w:noProof/>
              </w:rPr>
              <w:tab/>
            </w:r>
            <w:r w:rsidRPr="009C3D06" w:rsidDel="009C3D06">
              <w:rPr>
                <w:noProof/>
                <w:rPrChange w:id="229" w:author="Kenneth Samuel Rubin" w:date="2017-07-20T13:46:00Z">
                  <w:rPr>
                    <w:rStyle w:val="Hyperlink"/>
                    <w:noProof/>
                  </w:rPr>
                </w:rPrChange>
              </w:rPr>
              <w:delText>Phase IV:  Concept and Deliverables</w:delText>
            </w:r>
            <w:r w:rsidDel="009C3D06">
              <w:rPr>
                <w:noProof/>
                <w:webHidden/>
              </w:rPr>
              <w:tab/>
            </w:r>
            <w:r w:rsidR="007C1ABF" w:rsidDel="009C3D06">
              <w:rPr>
                <w:noProof/>
                <w:webHidden/>
              </w:rPr>
              <w:delText>8</w:delText>
            </w:r>
          </w:del>
        </w:p>
        <w:p w14:paraId="4C8F9DF2" w14:textId="77777777" w:rsidR="001E0DA9" w:rsidDel="009C3D06" w:rsidRDefault="001E0DA9">
          <w:pPr>
            <w:pStyle w:val="TOC1"/>
            <w:tabs>
              <w:tab w:val="left" w:pos="440"/>
              <w:tab w:val="right" w:leader="dot" w:pos="9350"/>
            </w:tabs>
            <w:rPr>
              <w:del w:id="230" w:author="Kenneth Samuel Rubin" w:date="2017-07-20T13:46:00Z"/>
              <w:rFonts w:cstheme="minorBidi"/>
              <w:noProof/>
            </w:rPr>
          </w:pPr>
          <w:del w:id="231" w:author="Kenneth Samuel Rubin" w:date="2017-07-20T13:46:00Z">
            <w:r w:rsidRPr="009C3D06" w:rsidDel="009C3D06">
              <w:rPr>
                <w:noProof/>
                <w:rPrChange w:id="232" w:author="Kenneth Samuel Rubin" w:date="2017-07-20T13:46:00Z">
                  <w:rPr>
                    <w:rStyle w:val="Hyperlink"/>
                    <w:noProof/>
                  </w:rPr>
                </w:rPrChange>
              </w:rPr>
              <w:delText>5</w:delText>
            </w:r>
            <w:r w:rsidDel="009C3D06">
              <w:rPr>
                <w:rFonts w:cstheme="minorBidi"/>
                <w:noProof/>
              </w:rPr>
              <w:tab/>
            </w:r>
            <w:r w:rsidRPr="009C3D06" w:rsidDel="009C3D06">
              <w:rPr>
                <w:noProof/>
                <w:rPrChange w:id="233" w:author="Kenneth Samuel Rubin" w:date="2017-07-20T13:46:00Z">
                  <w:rPr>
                    <w:rStyle w:val="Hyperlink"/>
                    <w:noProof/>
                  </w:rPr>
                </w:rPrChange>
              </w:rPr>
              <w:delText>Using the Roadmap</w:delText>
            </w:r>
            <w:r w:rsidDel="009C3D06">
              <w:rPr>
                <w:noProof/>
                <w:webHidden/>
              </w:rPr>
              <w:tab/>
            </w:r>
            <w:r w:rsidR="007C1ABF" w:rsidDel="009C3D06">
              <w:rPr>
                <w:noProof/>
                <w:webHidden/>
              </w:rPr>
              <w:delText>9</w:delText>
            </w:r>
          </w:del>
        </w:p>
        <w:p w14:paraId="3CAB1CF0" w14:textId="77777777" w:rsidR="001E0DA9" w:rsidDel="009C3D06" w:rsidRDefault="001E0DA9">
          <w:pPr>
            <w:pStyle w:val="TOC2"/>
            <w:tabs>
              <w:tab w:val="left" w:pos="880"/>
              <w:tab w:val="right" w:leader="dot" w:pos="9350"/>
            </w:tabs>
            <w:rPr>
              <w:del w:id="234" w:author="Kenneth Samuel Rubin" w:date="2017-07-20T13:46:00Z"/>
              <w:rFonts w:cstheme="minorBidi"/>
              <w:noProof/>
            </w:rPr>
          </w:pPr>
          <w:del w:id="235" w:author="Kenneth Samuel Rubin" w:date="2017-07-20T13:46:00Z">
            <w:r w:rsidRPr="009C3D06" w:rsidDel="009C3D06">
              <w:rPr>
                <w:noProof/>
                <w:rPrChange w:id="236" w:author="Kenneth Samuel Rubin" w:date="2017-07-20T13:46:00Z">
                  <w:rPr>
                    <w:rStyle w:val="Hyperlink"/>
                    <w:noProof/>
                  </w:rPr>
                </w:rPrChange>
              </w:rPr>
              <w:delText>5.1</w:delText>
            </w:r>
            <w:r w:rsidDel="009C3D06">
              <w:rPr>
                <w:rFonts w:cstheme="minorBidi"/>
                <w:noProof/>
              </w:rPr>
              <w:tab/>
            </w:r>
            <w:r w:rsidRPr="009C3D06" w:rsidDel="009C3D06">
              <w:rPr>
                <w:noProof/>
                <w:rPrChange w:id="237" w:author="Kenneth Samuel Rubin" w:date="2017-07-20T13:46:00Z">
                  <w:rPr>
                    <w:rStyle w:val="Hyperlink"/>
                    <w:noProof/>
                  </w:rPr>
                </w:rPrChange>
              </w:rPr>
              <w:delText>Use within HSPC</w:delText>
            </w:r>
            <w:r w:rsidDel="009C3D06">
              <w:rPr>
                <w:noProof/>
                <w:webHidden/>
              </w:rPr>
              <w:tab/>
            </w:r>
            <w:r w:rsidR="007C1ABF" w:rsidDel="009C3D06">
              <w:rPr>
                <w:noProof/>
                <w:webHidden/>
              </w:rPr>
              <w:delText>9</w:delText>
            </w:r>
          </w:del>
        </w:p>
        <w:p w14:paraId="0B81FCBB" w14:textId="77777777" w:rsidR="001E0DA9" w:rsidDel="009C3D06" w:rsidRDefault="001E0DA9">
          <w:pPr>
            <w:pStyle w:val="TOC3"/>
            <w:tabs>
              <w:tab w:val="left" w:pos="1320"/>
              <w:tab w:val="right" w:leader="dot" w:pos="9350"/>
            </w:tabs>
            <w:rPr>
              <w:del w:id="238" w:author="Kenneth Samuel Rubin" w:date="2017-07-20T13:46:00Z"/>
              <w:rFonts w:cstheme="minorBidi"/>
              <w:noProof/>
            </w:rPr>
          </w:pPr>
          <w:del w:id="239" w:author="Kenneth Samuel Rubin" w:date="2017-07-20T13:46:00Z">
            <w:r w:rsidRPr="009C3D06" w:rsidDel="009C3D06">
              <w:rPr>
                <w:noProof/>
                <w:rPrChange w:id="240" w:author="Kenneth Samuel Rubin" w:date="2017-07-20T13:46:00Z">
                  <w:rPr>
                    <w:rStyle w:val="Hyperlink"/>
                    <w:noProof/>
                  </w:rPr>
                </w:rPrChange>
              </w:rPr>
              <w:delText>5.1.1</w:delText>
            </w:r>
            <w:r w:rsidDel="009C3D06">
              <w:rPr>
                <w:rFonts w:cstheme="minorBidi"/>
                <w:noProof/>
              </w:rPr>
              <w:tab/>
            </w:r>
            <w:r w:rsidRPr="009C3D06" w:rsidDel="009C3D06">
              <w:rPr>
                <w:noProof/>
                <w:rPrChange w:id="241" w:author="Kenneth Samuel Rubin" w:date="2017-07-20T13:46:00Z">
                  <w:rPr>
                    <w:rStyle w:val="Hyperlink"/>
                    <w:noProof/>
                  </w:rPr>
                </w:rPrChange>
              </w:rPr>
              <w:delText>Community Priorities</w:delText>
            </w:r>
            <w:r w:rsidDel="009C3D06">
              <w:rPr>
                <w:noProof/>
                <w:webHidden/>
              </w:rPr>
              <w:tab/>
            </w:r>
            <w:r w:rsidR="007C1ABF" w:rsidDel="009C3D06">
              <w:rPr>
                <w:noProof/>
                <w:webHidden/>
              </w:rPr>
              <w:delText>9</w:delText>
            </w:r>
          </w:del>
        </w:p>
        <w:p w14:paraId="14C947BC" w14:textId="77777777" w:rsidR="001E0DA9" w:rsidDel="009C3D06" w:rsidRDefault="001E0DA9">
          <w:pPr>
            <w:pStyle w:val="TOC3"/>
            <w:tabs>
              <w:tab w:val="left" w:pos="1320"/>
              <w:tab w:val="right" w:leader="dot" w:pos="9350"/>
            </w:tabs>
            <w:rPr>
              <w:del w:id="242" w:author="Kenneth Samuel Rubin" w:date="2017-07-20T13:46:00Z"/>
              <w:rFonts w:cstheme="minorBidi"/>
              <w:noProof/>
            </w:rPr>
          </w:pPr>
          <w:del w:id="243" w:author="Kenneth Samuel Rubin" w:date="2017-07-20T13:46:00Z">
            <w:r w:rsidRPr="009C3D06" w:rsidDel="009C3D06">
              <w:rPr>
                <w:noProof/>
                <w:rPrChange w:id="244" w:author="Kenneth Samuel Rubin" w:date="2017-07-20T13:46:00Z">
                  <w:rPr>
                    <w:rStyle w:val="Hyperlink"/>
                    <w:noProof/>
                  </w:rPr>
                </w:rPrChange>
              </w:rPr>
              <w:delText>5.1.2</w:delText>
            </w:r>
            <w:r w:rsidDel="009C3D06">
              <w:rPr>
                <w:rFonts w:cstheme="minorBidi"/>
                <w:noProof/>
              </w:rPr>
              <w:tab/>
            </w:r>
            <w:r w:rsidRPr="009C3D06" w:rsidDel="009C3D06">
              <w:rPr>
                <w:noProof/>
                <w:rPrChange w:id="245" w:author="Kenneth Samuel Rubin" w:date="2017-07-20T13:46:00Z">
                  <w:rPr>
                    <w:rStyle w:val="Hyperlink"/>
                    <w:noProof/>
                  </w:rPr>
                </w:rPrChange>
              </w:rPr>
              <w:delText>HSPC Initiatives</w:delText>
            </w:r>
            <w:r w:rsidDel="009C3D06">
              <w:rPr>
                <w:noProof/>
                <w:webHidden/>
              </w:rPr>
              <w:tab/>
            </w:r>
            <w:r w:rsidR="007C1ABF" w:rsidDel="009C3D06">
              <w:rPr>
                <w:noProof/>
                <w:webHidden/>
              </w:rPr>
              <w:delText>9</w:delText>
            </w:r>
          </w:del>
        </w:p>
        <w:p w14:paraId="08D1BAD0" w14:textId="77777777" w:rsidR="001E0DA9" w:rsidDel="009C3D06" w:rsidRDefault="001E0DA9">
          <w:pPr>
            <w:pStyle w:val="TOC3"/>
            <w:tabs>
              <w:tab w:val="left" w:pos="1320"/>
              <w:tab w:val="right" w:leader="dot" w:pos="9350"/>
            </w:tabs>
            <w:rPr>
              <w:del w:id="246" w:author="Kenneth Samuel Rubin" w:date="2017-07-20T13:46:00Z"/>
              <w:rFonts w:cstheme="minorBidi"/>
              <w:noProof/>
            </w:rPr>
          </w:pPr>
          <w:del w:id="247" w:author="Kenneth Samuel Rubin" w:date="2017-07-20T13:46:00Z">
            <w:r w:rsidRPr="009C3D06" w:rsidDel="009C3D06">
              <w:rPr>
                <w:noProof/>
                <w:rPrChange w:id="248" w:author="Kenneth Samuel Rubin" w:date="2017-07-20T13:46:00Z">
                  <w:rPr>
                    <w:rStyle w:val="Hyperlink"/>
                    <w:noProof/>
                  </w:rPr>
                </w:rPrChange>
              </w:rPr>
              <w:delText>5.1.3</w:delText>
            </w:r>
            <w:r w:rsidDel="009C3D06">
              <w:rPr>
                <w:rFonts w:cstheme="minorBidi"/>
                <w:noProof/>
              </w:rPr>
              <w:tab/>
            </w:r>
            <w:r w:rsidRPr="009C3D06" w:rsidDel="009C3D06">
              <w:rPr>
                <w:noProof/>
                <w:rPrChange w:id="249" w:author="Kenneth Samuel Rubin" w:date="2017-07-20T13:46:00Z">
                  <w:rPr>
                    <w:rStyle w:val="Hyperlink"/>
                    <w:noProof/>
                  </w:rPr>
                </w:rPrChange>
              </w:rPr>
              <w:delText>HSPC Projects</w:delText>
            </w:r>
            <w:r w:rsidDel="009C3D06">
              <w:rPr>
                <w:noProof/>
                <w:webHidden/>
              </w:rPr>
              <w:tab/>
            </w:r>
            <w:r w:rsidR="007C1ABF" w:rsidDel="009C3D06">
              <w:rPr>
                <w:noProof/>
                <w:webHidden/>
              </w:rPr>
              <w:delText>9</w:delText>
            </w:r>
          </w:del>
        </w:p>
        <w:p w14:paraId="70F863EC" w14:textId="77777777" w:rsidR="001E0DA9" w:rsidDel="009C3D06" w:rsidRDefault="001E0DA9">
          <w:pPr>
            <w:pStyle w:val="TOC2"/>
            <w:tabs>
              <w:tab w:val="left" w:pos="880"/>
              <w:tab w:val="right" w:leader="dot" w:pos="9350"/>
            </w:tabs>
            <w:rPr>
              <w:del w:id="250" w:author="Kenneth Samuel Rubin" w:date="2017-07-20T13:46:00Z"/>
              <w:rFonts w:cstheme="minorBidi"/>
              <w:noProof/>
            </w:rPr>
          </w:pPr>
          <w:del w:id="251" w:author="Kenneth Samuel Rubin" w:date="2017-07-20T13:46:00Z">
            <w:r w:rsidRPr="009C3D06" w:rsidDel="009C3D06">
              <w:rPr>
                <w:noProof/>
                <w:rPrChange w:id="252" w:author="Kenneth Samuel Rubin" w:date="2017-07-20T13:46:00Z">
                  <w:rPr>
                    <w:rStyle w:val="Hyperlink"/>
                    <w:noProof/>
                  </w:rPr>
                </w:rPrChange>
              </w:rPr>
              <w:delText>5.2</w:delText>
            </w:r>
            <w:r w:rsidDel="009C3D06">
              <w:rPr>
                <w:rFonts w:cstheme="minorBidi"/>
                <w:noProof/>
              </w:rPr>
              <w:tab/>
            </w:r>
            <w:r w:rsidRPr="009C3D06" w:rsidDel="009C3D06">
              <w:rPr>
                <w:noProof/>
                <w:rPrChange w:id="253" w:author="Kenneth Samuel Rubin" w:date="2017-07-20T13:46:00Z">
                  <w:rPr>
                    <w:rStyle w:val="Hyperlink"/>
                    <w:noProof/>
                  </w:rPr>
                </w:rPrChange>
              </w:rPr>
              <w:delText>Member Organization Use</w:delText>
            </w:r>
            <w:r w:rsidDel="009C3D06">
              <w:rPr>
                <w:noProof/>
                <w:webHidden/>
              </w:rPr>
              <w:tab/>
            </w:r>
            <w:r w:rsidR="007C1ABF" w:rsidDel="009C3D06">
              <w:rPr>
                <w:noProof/>
                <w:webHidden/>
              </w:rPr>
              <w:delText>9</w:delText>
            </w:r>
          </w:del>
        </w:p>
        <w:p w14:paraId="041E54F1" w14:textId="77777777" w:rsidR="001E0DA9" w:rsidDel="009C3D06" w:rsidRDefault="001E0DA9">
          <w:pPr>
            <w:pStyle w:val="TOC2"/>
            <w:tabs>
              <w:tab w:val="left" w:pos="880"/>
              <w:tab w:val="right" w:leader="dot" w:pos="9350"/>
            </w:tabs>
            <w:rPr>
              <w:del w:id="254" w:author="Kenneth Samuel Rubin" w:date="2017-07-20T13:46:00Z"/>
              <w:rFonts w:cstheme="minorBidi"/>
              <w:noProof/>
            </w:rPr>
          </w:pPr>
          <w:del w:id="255" w:author="Kenneth Samuel Rubin" w:date="2017-07-20T13:46:00Z">
            <w:r w:rsidRPr="009C3D06" w:rsidDel="009C3D06">
              <w:rPr>
                <w:noProof/>
                <w:rPrChange w:id="256" w:author="Kenneth Samuel Rubin" w:date="2017-07-20T13:46:00Z">
                  <w:rPr>
                    <w:rStyle w:val="Hyperlink"/>
                    <w:noProof/>
                  </w:rPr>
                </w:rPrChange>
              </w:rPr>
              <w:delText>5.3</w:delText>
            </w:r>
            <w:r w:rsidDel="009C3D06">
              <w:rPr>
                <w:rFonts w:cstheme="minorBidi"/>
                <w:noProof/>
              </w:rPr>
              <w:tab/>
            </w:r>
            <w:r w:rsidRPr="009C3D06" w:rsidDel="009C3D06">
              <w:rPr>
                <w:noProof/>
                <w:rPrChange w:id="257" w:author="Kenneth Samuel Rubin" w:date="2017-07-20T13:46:00Z">
                  <w:rPr>
                    <w:rStyle w:val="Hyperlink"/>
                    <w:noProof/>
                  </w:rPr>
                </w:rPrChange>
              </w:rPr>
              <w:delText>Other Uses</w:delText>
            </w:r>
            <w:r w:rsidDel="009C3D06">
              <w:rPr>
                <w:noProof/>
                <w:webHidden/>
              </w:rPr>
              <w:tab/>
            </w:r>
            <w:r w:rsidR="007C1ABF" w:rsidDel="009C3D06">
              <w:rPr>
                <w:noProof/>
                <w:webHidden/>
              </w:rPr>
              <w:delText>10</w:delText>
            </w:r>
          </w:del>
        </w:p>
        <w:p w14:paraId="1AAD4CF0" w14:textId="77777777" w:rsidR="001E0DA9" w:rsidDel="009C3D06" w:rsidRDefault="001E0DA9">
          <w:pPr>
            <w:pStyle w:val="TOC1"/>
            <w:tabs>
              <w:tab w:val="left" w:pos="440"/>
              <w:tab w:val="right" w:leader="dot" w:pos="9350"/>
            </w:tabs>
            <w:rPr>
              <w:del w:id="258" w:author="Kenneth Samuel Rubin" w:date="2017-07-20T13:46:00Z"/>
              <w:rFonts w:cstheme="minorBidi"/>
              <w:noProof/>
            </w:rPr>
          </w:pPr>
          <w:del w:id="259" w:author="Kenneth Samuel Rubin" w:date="2017-07-20T13:46:00Z">
            <w:r w:rsidRPr="009C3D06" w:rsidDel="009C3D06">
              <w:rPr>
                <w:noProof/>
                <w:rPrChange w:id="260" w:author="Kenneth Samuel Rubin" w:date="2017-07-20T13:46:00Z">
                  <w:rPr>
                    <w:rStyle w:val="Hyperlink"/>
                    <w:noProof/>
                  </w:rPr>
                </w:rPrChange>
              </w:rPr>
              <w:delText>6</w:delText>
            </w:r>
            <w:r w:rsidDel="009C3D06">
              <w:rPr>
                <w:rFonts w:cstheme="minorBidi"/>
                <w:noProof/>
              </w:rPr>
              <w:tab/>
            </w:r>
            <w:r w:rsidRPr="009C3D06" w:rsidDel="009C3D06">
              <w:rPr>
                <w:noProof/>
                <w:rPrChange w:id="261" w:author="Kenneth Samuel Rubin" w:date="2017-07-20T13:46:00Z">
                  <w:rPr>
                    <w:rStyle w:val="Hyperlink"/>
                    <w:noProof/>
                  </w:rPr>
                </w:rPrChange>
              </w:rPr>
              <w:delText>Roadmap Refresh Process</w:delText>
            </w:r>
            <w:r w:rsidDel="009C3D06">
              <w:rPr>
                <w:noProof/>
                <w:webHidden/>
              </w:rPr>
              <w:tab/>
            </w:r>
            <w:r w:rsidR="007C1ABF" w:rsidDel="009C3D06">
              <w:rPr>
                <w:noProof/>
                <w:webHidden/>
              </w:rPr>
              <w:delText>11</w:delText>
            </w:r>
          </w:del>
        </w:p>
        <w:p w14:paraId="056D4D30" w14:textId="77777777" w:rsidR="001E0DA9" w:rsidDel="009C3D06" w:rsidRDefault="001E0DA9">
          <w:pPr>
            <w:pStyle w:val="TOC1"/>
            <w:tabs>
              <w:tab w:val="right" w:leader="dot" w:pos="9350"/>
            </w:tabs>
            <w:rPr>
              <w:del w:id="262" w:author="Kenneth Samuel Rubin" w:date="2017-07-20T13:46:00Z"/>
              <w:rFonts w:cstheme="minorBidi"/>
              <w:noProof/>
            </w:rPr>
          </w:pPr>
          <w:del w:id="263" w:author="Kenneth Samuel Rubin" w:date="2017-07-20T13:46:00Z">
            <w:r w:rsidRPr="009C3D06" w:rsidDel="009C3D06">
              <w:rPr>
                <w:noProof/>
                <w:rPrChange w:id="264" w:author="Kenneth Samuel Rubin" w:date="2017-07-20T13:46:00Z">
                  <w:rPr>
                    <w:rStyle w:val="Hyperlink"/>
                    <w:noProof/>
                  </w:rPr>
                </w:rPrChange>
              </w:rPr>
              <w:delText>Appendices</w:delText>
            </w:r>
            <w:r w:rsidDel="009C3D06">
              <w:rPr>
                <w:noProof/>
                <w:webHidden/>
              </w:rPr>
              <w:tab/>
            </w:r>
            <w:r w:rsidR="007C1ABF" w:rsidDel="009C3D06">
              <w:rPr>
                <w:noProof/>
                <w:webHidden/>
              </w:rPr>
              <w:delText>12</w:delText>
            </w:r>
          </w:del>
        </w:p>
        <w:p w14:paraId="4D36CE2E" w14:textId="77777777" w:rsidR="00D927EE" w:rsidRPr="00D927EE" w:rsidRDefault="00D927EE">
          <w:pPr>
            <w:rPr>
              <w:rFonts w:ascii="Times New Roman" w:hAnsi="Times New Roman" w:cs="Times New Roman"/>
            </w:rPr>
          </w:pPr>
          <w:r w:rsidRPr="00D927EE">
            <w:rPr>
              <w:rFonts w:ascii="Times New Roman" w:hAnsi="Times New Roman" w:cs="Times New Roman"/>
              <w:b/>
              <w:bCs/>
              <w:noProof/>
            </w:rPr>
            <w:fldChar w:fldCharType="end"/>
          </w:r>
        </w:p>
      </w:sdtContent>
    </w:sdt>
    <w:p w14:paraId="1CD7F187" w14:textId="77777777" w:rsidR="009C3D06" w:rsidRDefault="009C3D06">
      <w:pPr>
        <w:rPr>
          <w:ins w:id="265" w:author="Kenneth Samuel Rubin" w:date="2017-07-20T13:48:00Z"/>
          <w:rFonts w:ascii="Times New Roman" w:hAnsi="Times New Roman" w:cs="Times New Roman"/>
        </w:rPr>
      </w:pPr>
      <w:ins w:id="266" w:author="Kenneth Samuel Rubin" w:date="2017-07-20T13:48:00Z">
        <w:r>
          <w:rPr>
            <w:rFonts w:ascii="Times New Roman" w:hAnsi="Times New Roman" w:cs="Times New Roman"/>
          </w:rPr>
          <w:br w:type="page"/>
        </w:r>
      </w:ins>
    </w:p>
    <w:p w14:paraId="23598BC8" w14:textId="1CD543DC" w:rsidR="009C3D06" w:rsidRDefault="009C3D06" w:rsidP="009C3D06">
      <w:pPr>
        <w:pStyle w:val="Heading1"/>
        <w:numPr>
          <w:ilvl w:val="0"/>
          <w:numId w:val="8"/>
        </w:numPr>
        <w:rPr>
          <w:ins w:id="267" w:author="Kenneth Samuel Rubin" w:date="2017-07-20T13:48:00Z"/>
          <w:rFonts w:ascii="Times New Roman" w:hAnsi="Times New Roman" w:cs="Times New Roman"/>
        </w:rPr>
        <w:pPrChange w:id="268" w:author="Kenneth Samuel Rubin" w:date="2017-07-20T13:49:00Z">
          <w:pPr>
            <w:pStyle w:val="Heading1"/>
          </w:pPr>
        </w:pPrChange>
      </w:pPr>
      <w:bookmarkStart w:id="269" w:name="_Toc488321921"/>
      <w:ins w:id="270" w:author="Kenneth Samuel Rubin" w:date="2017-07-20T13:48:00Z">
        <w:r>
          <w:rPr>
            <w:rFonts w:ascii="Times New Roman" w:hAnsi="Times New Roman" w:cs="Times New Roman"/>
          </w:rPr>
          <w:lastRenderedPageBreak/>
          <w:t>Executive Summary</w:t>
        </w:r>
        <w:bookmarkEnd w:id="269"/>
      </w:ins>
    </w:p>
    <w:p w14:paraId="4A9086D6" w14:textId="60078DCE" w:rsidR="00D927EE" w:rsidRPr="00D927EE" w:rsidRDefault="00D927EE">
      <w:pPr>
        <w:rPr>
          <w:rFonts w:ascii="Times New Roman" w:hAnsi="Times New Roman" w:cs="Times New Roman"/>
        </w:rPr>
      </w:pPr>
      <w:r w:rsidRPr="00D927EE">
        <w:rPr>
          <w:rFonts w:ascii="Times New Roman" w:hAnsi="Times New Roman" w:cs="Times New Roman"/>
        </w:rPr>
        <w:br w:type="page"/>
      </w:r>
    </w:p>
    <w:p w14:paraId="2591AE90" w14:textId="77777777" w:rsidR="009131AF" w:rsidRPr="00D927EE" w:rsidRDefault="009131AF" w:rsidP="009131AF">
      <w:pPr>
        <w:rPr>
          <w:rFonts w:ascii="Times New Roman" w:hAnsi="Times New Roman" w:cs="Times New Roman"/>
        </w:rPr>
        <w:sectPr w:rsidR="009131AF" w:rsidRPr="00D927EE" w:rsidSect="009131AF">
          <w:footerReference w:type="default" r:id="rId10"/>
          <w:type w:val="continuous"/>
          <w:pgSz w:w="12240" w:h="15840"/>
          <w:pgMar w:top="1440" w:right="1440" w:bottom="1440" w:left="1440" w:header="720" w:footer="720" w:gutter="0"/>
          <w:cols w:space="720"/>
          <w:docGrid w:linePitch="360"/>
        </w:sectPr>
      </w:pPr>
    </w:p>
    <w:p w14:paraId="60E29696" w14:textId="77777777" w:rsidR="009131AF" w:rsidRPr="009C3D06" w:rsidRDefault="009131AF" w:rsidP="009C3D06">
      <w:pPr>
        <w:pStyle w:val="Heading1"/>
        <w:numPr>
          <w:ilvl w:val="0"/>
          <w:numId w:val="7"/>
        </w:numPr>
        <w:rPr>
          <w:ins w:id="271" w:author="Virginia Riehl" w:date="2017-07-20T12:48:00Z"/>
          <w:rFonts w:ascii="Times New Roman" w:hAnsi="Times New Roman" w:cs="Times New Roman"/>
          <w:rPrChange w:id="272" w:author="Kenneth Samuel Rubin" w:date="2017-07-20T13:48:00Z">
            <w:rPr>
              <w:ins w:id="273" w:author="Virginia Riehl" w:date="2017-07-20T12:48:00Z"/>
            </w:rPr>
          </w:rPrChange>
        </w:rPr>
        <w:pPrChange w:id="274" w:author="Kenneth Samuel Rubin" w:date="2017-07-20T13:48:00Z">
          <w:pPr>
            <w:pStyle w:val="Heading1"/>
          </w:pPr>
        </w:pPrChange>
      </w:pPr>
      <w:bookmarkStart w:id="275" w:name="_Toc488321922"/>
      <w:r w:rsidRPr="009C3D06">
        <w:rPr>
          <w:rFonts w:ascii="Times New Roman" w:hAnsi="Times New Roman" w:cs="Times New Roman"/>
          <w:rPrChange w:id="276" w:author="Kenneth Samuel Rubin" w:date="2017-07-20T13:48:00Z">
            <w:rPr/>
          </w:rPrChange>
        </w:rPr>
        <w:lastRenderedPageBreak/>
        <w:t>Introduction</w:t>
      </w:r>
      <w:bookmarkEnd w:id="275"/>
    </w:p>
    <w:p w14:paraId="6FB7F53F" w14:textId="77777777" w:rsidR="00664CF6" w:rsidRPr="00664CF6" w:rsidRDefault="00664CF6">
      <w:pPr>
        <w:rPr>
          <w:rPrChange w:id="277" w:author="Virginia Riehl" w:date="2017-07-20T12:48:00Z">
            <w:rPr>
              <w:rFonts w:ascii="Times New Roman" w:hAnsi="Times New Roman" w:cs="Times New Roman"/>
            </w:rPr>
          </w:rPrChange>
        </w:rPr>
        <w:pPrChange w:id="278" w:author="Virginia Riehl" w:date="2017-07-20T12:48:00Z">
          <w:pPr>
            <w:pStyle w:val="Heading1"/>
          </w:pPr>
        </w:pPrChange>
      </w:pPr>
      <w:ins w:id="279" w:author="Virginia Riehl" w:date="2017-07-20T12:49:00Z">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280" w:author="Virginia Riehl" w:date="2017-07-20T12:49:00Z">
                                <w:r>
                                  <w:rPr>
                                    <w:i/>
                                    <w:iCs/>
                                    <w:color w:val="5B9BD5" w:themeColor="accent1"/>
                                    <w:sz w:val="24"/>
                                    <w:szCs w:val="24"/>
                                  </w:rPr>
                                  <w:t>Note to Reader:  This document is an early draft.  The content is in the early stages of development and is provided for review,</w:t>
                                </w:r>
                              </w:ins>
                              <w:ins w:id="281" w:author="Virginia Riehl" w:date="2017-07-20T12:50:00Z">
                                <w:r>
                                  <w:rPr>
                                    <w:i/>
                                    <w:iCs/>
                                    <w:color w:val="5B9BD5" w:themeColor="accent1"/>
                                    <w:sz w:val="24"/>
                                    <w:szCs w:val="24"/>
                                  </w:rPr>
                                  <w:t xml:space="preserve"> comment, and refinement.</w:t>
                                </w:r>
                              </w:ins>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282" w:author="Virginia Riehl" w:date="2017-07-20T12:49:00Z">
                          <w:r>
                            <w:rPr>
                              <w:i/>
                              <w:iCs/>
                              <w:color w:val="5B9BD5" w:themeColor="accent1"/>
                              <w:sz w:val="24"/>
                              <w:szCs w:val="24"/>
                            </w:rPr>
                            <w:t>Note to Reader:  This document is an early draft.  The content is in the early stages of development and is provided for review,</w:t>
                          </w:r>
                        </w:ins>
                        <w:ins w:id="283" w:author="Virginia Riehl" w:date="2017-07-20T12:50:00Z">
                          <w:r>
                            <w:rPr>
                              <w:i/>
                              <w:iCs/>
                              <w:color w:val="5B9BD5" w:themeColor="accent1"/>
                              <w:sz w:val="24"/>
                              <w:szCs w:val="24"/>
                            </w:rPr>
                            <w:t xml:space="preserve"> comment, and refinement.</w:t>
                          </w:r>
                        </w:ins>
                      </w:p>
                    </w:txbxContent>
                  </v:textbox>
                  <w10:wrap type="topAndBottom" anchorx="page"/>
                </v:shape>
              </w:pict>
            </mc:Fallback>
          </mc:AlternateContent>
        </w:r>
      </w:ins>
    </w:p>
    <w:p w14:paraId="7F485C48" w14:textId="77777777" w:rsidR="009131AF" w:rsidRPr="00D927EE" w:rsidRDefault="009131AF" w:rsidP="009131AF">
      <w:pPr>
        <w:rPr>
          <w:rFonts w:ascii="Times New Roman" w:hAnsi="Times New Roman" w:cs="Times New Roman"/>
        </w:rPr>
      </w:pPr>
    </w:p>
    <w:p w14:paraId="160933AA" w14:textId="2AD83529" w:rsidR="009131AF" w:rsidRPr="00D927EE" w:rsidRDefault="009131AF" w:rsidP="009131AF">
      <w:pPr>
        <w:pStyle w:val="Heading2"/>
        <w:rPr>
          <w:rFonts w:ascii="Times New Roman" w:hAnsi="Times New Roman" w:cs="Times New Roman"/>
        </w:rPr>
      </w:pPr>
      <w:bookmarkStart w:id="284" w:name="_Toc488321923"/>
      <w:r w:rsidRPr="00D927EE">
        <w:rPr>
          <w:rFonts w:ascii="Times New Roman" w:hAnsi="Times New Roman" w:cs="Times New Roman"/>
        </w:rPr>
        <w:t xml:space="preserve">Purpose of this </w:t>
      </w:r>
      <w:proofErr w:type="gramStart"/>
      <w:r w:rsidRPr="00D927EE">
        <w:rPr>
          <w:rFonts w:ascii="Times New Roman" w:hAnsi="Times New Roman" w:cs="Times New Roman"/>
        </w:rPr>
        <w:t>document</w:t>
      </w:r>
      <w:bookmarkEnd w:id="284"/>
      <w:ins w:id="285" w:author="Kenneth Samuel Rubin" w:date="2017-07-20T16:18:00Z">
        <w:r w:rsidR="00A13D4C">
          <w:rPr>
            <w:rFonts w:ascii="Times New Roman" w:hAnsi="Times New Roman" w:cs="Times New Roman"/>
          </w:rPr>
          <w:t xml:space="preserve">  (</w:t>
        </w:r>
        <w:proofErr w:type="gramEnd"/>
        <w:r w:rsidR="00A13D4C">
          <w:rPr>
            <w:rFonts w:ascii="Times New Roman" w:hAnsi="Times New Roman" w:cs="Times New Roman"/>
          </w:rPr>
          <w:t>.25 page)</w:t>
        </w:r>
      </w:ins>
    </w:p>
    <w:p w14:paraId="7A0FBDD2" w14:textId="77777777" w:rsidR="009131AF" w:rsidRPr="001C0EBD" w:rsidRDefault="00EE5217" w:rsidP="00EE5217">
      <w:pPr>
        <w:pStyle w:val="ListParagraph"/>
        <w:numPr>
          <w:ilvl w:val="0"/>
          <w:numId w:val="2"/>
        </w:numPr>
        <w:rPr>
          <w:rFonts w:ascii="Calibri" w:hAnsi="Calibri" w:cs="Calibri"/>
          <w:rPrChange w:id="286" w:author="Virginia Riehl" w:date="2017-07-20T12:39:00Z">
            <w:rPr>
              <w:rFonts w:ascii="Times New Roman" w:hAnsi="Times New Roman" w:cs="Times New Roman"/>
            </w:rPr>
          </w:rPrChange>
        </w:rPr>
      </w:pPr>
      <w:del w:id="287" w:author="Virginia Riehl" w:date="2017-07-20T12:34:00Z">
        <w:r w:rsidRPr="001C0EBD" w:rsidDel="00D34E2E">
          <w:rPr>
            <w:rFonts w:ascii="Calibri" w:hAnsi="Calibri" w:cs="Calibri"/>
            <w:rPrChange w:id="288" w:author="Virginia Riehl" w:date="2017-07-20T12:39:00Z">
              <w:rPr>
                <w:rFonts w:ascii="Times New Roman" w:hAnsi="Times New Roman" w:cs="Times New Roman"/>
              </w:rPr>
            </w:rPrChange>
          </w:rPr>
          <w:delText xml:space="preserve">Articulate the need to </w:delText>
        </w:r>
      </w:del>
      <w:r w:rsidRPr="001C0EBD">
        <w:rPr>
          <w:rFonts w:ascii="Calibri" w:hAnsi="Calibri" w:cs="Calibri"/>
          <w:rPrChange w:id="289" w:author="Virginia Riehl" w:date="2017-07-20T12:39:00Z">
            <w:rPr>
              <w:rFonts w:ascii="Times New Roman" w:hAnsi="Times New Roman" w:cs="Times New Roman"/>
            </w:rPr>
          </w:rPrChange>
        </w:rPr>
        <w:t xml:space="preserve">document consensus view </w:t>
      </w:r>
      <w:del w:id="290" w:author="Virginia Riehl" w:date="2017-07-20T12:34:00Z">
        <w:r w:rsidRPr="001C0EBD" w:rsidDel="00D34E2E">
          <w:rPr>
            <w:rFonts w:ascii="Calibri" w:hAnsi="Calibri" w:cs="Calibri"/>
            <w:rPrChange w:id="291" w:author="Virginia Riehl" w:date="2017-07-20T12:39:00Z">
              <w:rPr>
                <w:rFonts w:ascii="Times New Roman" w:hAnsi="Times New Roman" w:cs="Times New Roman"/>
              </w:rPr>
            </w:rPrChange>
          </w:rPr>
          <w:delText xml:space="preserve">from </w:delText>
        </w:r>
      </w:del>
      <w:r w:rsidRPr="001C0EBD">
        <w:rPr>
          <w:rFonts w:ascii="Calibri" w:hAnsi="Calibri" w:cs="Calibri"/>
          <w:rPrChange w:id="292" w:author="Virginia Riehl" w:date="2017-07-20T12:39:00Z">
            <w:rPr>
              <w:rFonts w:ascii="Times New Roman" w:hAnsi="Times New Roman" w:cs="Times New Roman"/>
            </w:rPr>
          </w:rPrChange>
        </w:rPr>
        <w:t>across HSPC community</w:t>
      </w:r>
    </w:p>
    <w:p w14:paraId="48F222EA" w14:textId="77777777" w:rsidR="00EE5217" w:rsidRPr="001C0EBD" w:rsidRDefault="00EE5217" w:rsidP="00EE5217">
      <w:pPr>
        <w:pStyle w:val="ListParagraph"/>
        <w:numPr>
          <w:ilvl w:val="0"/>
          <w:numId w:val="2"/>
        </w:numPr>
        <w:rPr>
          <w:rFonts w:ascii="Calibri" w:hAnsi="Calibri" w:cs="Calibri"/>
          <w:rPrChange w:id="293" w:author="Virginia Riehl" w:date="2017-07-20T12:39:00Z">
            <w:rPr>
              <w:rFonts w:ascii="Times New Roman" w:hAnsi="Times New Roman" w:cs="Times New Roman"/>
            </w:rPr>
          </w:rPrChange>
        </w:rPr>
      </w:pPr>
      <w:r w:rsidRPr="001C0EBD">
        <w:rPr>
          <w:rFonts w:ascii="Calibri" w:hAnsi="Calibri" w:cs="Calibri"/>
          <w:rPrChange w:id="294" w:author="Virginia Riehl" w:date="2017-07-20T12:39:00Z">
            <w:rPr>
              <w:rFonts w:ascii="Times New Roman" w:hAnsi="Times New Roman" w:cs="Times New Roman"/>
            </w:rPr>
          </w:rPrChange>
        </w:rPr>
        <w:t xml:space="preserve">Establish a shared vision to help align, incentivize, and coordinate activities across a broad and diverse community </w:t>
      </w:r>
      <w:proofErr w:type="spellStart"/>
      <w:r w:rsidRPr="001C0EBD">
        <w:rPr>
          <w:rFonts w:ascii="Calibri" w:hAnsi="Calibri" w:cs="Calibri"/>
          <w:rPrChange w:id="295" w:author="Virginia Riehl" w:date="2017-07-20T12:39:00Z">
            <w:rPr>
              <w:rFonts w:ascii="Times New Roman" w:hAnsi="Times New Roman" w:cs="Times New Roman"/>
            </w:rPr>
          </w:rPrChange>
        </w:rPr>
        <w:t>en</w:t>
      </w:r>
      <w:proofErr w:type="spellEnd"/>
      <w:r w:rsidRPr="001C0EBD">
        <w:rPr>
          <w:rFonts w:ascii="Calibri" w:hAnsi="Calibri" w:cs="Calibri"/>
          <w:rPrChange w:id="296" w:author="Virginia Riehl" w:date="2017-07-20T12:39:00Z">
            <w:rPr>
              <w:rFonts w:ascii="Times New Roman" w:hAnsi="Times New Roman" w:cs="Times New Roman"/>
            </w:rPr>
          </w:rPrChange>
        </w:rPr>
        <w:t xml:space="preserve"> route to achieving HSPC goals</w:t>
      </w:r>
    </w:p>
    <w:p w14:paraId="0C324E24" w14:textId="77777777" w:rsidR="00EE5217" w:rsidRDefault="00EE5217" w:rsidP="009131AF">
      <w:pPr>
        <w:pStyle w:val="ListParagraph"/>
        <w:numPr>
          <w:ilvl w:val="0"/>
          <w:numId w:val="2"/>
        </w:numPr>
        <w:rPr>
          <w:ins w:id="297" w:author="Kenneth Samuel Rubin" w:date="2017-07-20T16:09:00Z"/>
          <w:rFonts w:ascii="Calibri" w:hAnsi="Calibri" w:cs="Calibri"/>
        </w:rPr>
      </w:pPr>
      <w:r w:rsidRPr="001C0EBD">
        <w:rPr>
          <w:rFonts w:ascii="Calibri" w:hAnsi="Calibri" w:cs="Calibri"/>
          <w:rPrChange w:id="298" w:author="Virginia Riehl" w:date="2017-07-20T12:39:00Z">
            <w:rPr>
              <w:rFonts w:ascii="Times New Roman" w:hAnsi="Times New Roman" w:cs="Times New Roman"/>
            </w:rPr>
          </w:rPrChange>
        </w:rPr>
        <w:t>Clearly identify tangible products and milestones for the community</w:t>
      </w:r>
    </w:p>
    <w:p w14:paraId="7EB00F3D" w14:textId="77777777" w:rsidR="0037663A" w:rsidRPr="00E364F0" w:rsidDel="0037663A" w:rsidRDefault="0037663A" w:rsidP="0037663A">
      <w:pPr>
        <w:pStyle w:val="ListParagraph"/>
        <w:numPr>
          <w:ilvl w:val="0"/>
          <w:numId w:val="2"/>
        </w:numPr>
        <w:rPr>
          <w:del w:id="299" w:author="Kenneth Samuel Rubin" w:date="2017-07-20T16:09:00Z"/>
          <w:moveTo w:id="300" w:author="Kenneth Samuel Rubin" w:date="2017-07-20T16:09:00Z"/>
          <w:rFonts w:cstheme="minorHAnsi"/>
        </w:rPr>
      </w:pPr>
      <w:moveToRangeStart w:id="301" w:author="Kenneth Samuel Rubin" w:date="2017-07-20T16:09:00Z" w:name="move488330271"/>
      <w:moveTo w:id="302" w:author="Kenneth Samuel Rubin" w:date="2017-07-20T16:09:00Z">
        <w:r w:rsidRPr="00E364F0">
          <w:rPr>
            <w:rFonts w:cstheme="minorHAnsi"/>
          </w:rPr>
          <w:t>Scope is the health market sector as HSPC believes we can impact it</w:t>
        </w:r>
      </w:moveTo>
    </w:p>
    <w:moveToRangeEnd w:id="301"/>
    <w:p w14:paraId="7E68346C" w14:textId="77777777" w:rsidR="0037663A" w:rsidRPr="0037663A" w:rsidRDefault="0037663A" w:rsidP="0037663A">
      <w:pPr>
        <w:pStyle w:val="ListParagraph"/>
        <w:numPr>
          <w:ilvl w:val="0"/>
          <w:numId w:val="2"/>
        </w:numPr>
        <w:rPr>
          <w:rFonts w:ascii="Calibri" w:hAnsi="Calibri" w:cs="Calibri"/>
          <w:rPrChange w:id="303" w:author="Kenneth Samuel Rubin" w:date="2017-07-20T16:09:00Z">
            <w:rPr>
              <w:rFonts w:ascii="Times New Roman" w:hAnsi="Times New Roman" w:cs="Times New Roman"/>
            </w:rPr>
          </w:rPrChange>
        </w:rPr>
        <w:pPrChange w:id="304" w:author="Kenneth Samuel Rubin" w:date="2017-07-20T16:09:00Z">
          <w:pPr>
            <w:pStyle w:val="ListParagraph"/>
            <w:numPr>
              <w:numId w:val="2"/>
            </w:numPr>
            <w:ind w:left="936" w:hanging="360"/>
          </w:pPr>
        </w:pPrChange>
      </w:pPr>
    </w:p>
    <w:p w14:paraId="00EC7A79" w14:textId="77777777" w:rsidR="00B8302B" w:rsidRPr="00B8302B" w:rsidRDefault="00B8302B" w:rsidP="00B8302B">
      <w:pPr>
        <w:pStyle w:val="ListParagraph"/>
        <w:ind w:left="936"/>
        <w:rPr>
          <w:rFonts w:ascii="Times New Roman" w:hAnsi="Times New Roman" w:cs="Times New Roman"/>
        </w:rPr>
      </w:pPr>
    </w:p>
    <w:p w14:paraId="0B231AB3" w14:textId="3342F5B0" w:rsidR="009131AF" w:rsidRPr="00D927EE" w:rsidRDefault="009131AF" w:rsidP="009131AF">
      <w:pPr>
        <w:pStyle w:val="Heading2"/>
        <w:rPr>
          <w:rFonts w:ascii="Times New Roman" w:hAnsi="Times New Roman" w:cs="Times New Roman"/>
        </w:rPr>
      </w:pPr>
      <w:bookmarkStart w:id="305" w:name="_Toc488321924"/>
      <w:r w:rsidRPr="00D927EE">
        <w:rPr>
          <w:rFonts w:ascii="Times New Roman" w:hAnsi="Times New Roman" w:cs="Times New Roman"/>
        </w:rPr>
        <w:t>Why produce a Roadmap?</w:t>
      </w:r>
      <w:bookmarkEnd w:id="305"/>
      <w:ins w:id="306" w:author="Kenneth Samuel Rubin" w:date="2017-07-20T16:18:00Z">
        <w:r w:rsidR="00A13D4C">
          <w:rPr>
            <w:rFonts w:ascii="Times New Roman" w:hAnsi="Times New Roman" w:cs="Times New Roman"/>
          </w:rPr>
          <w:t xml:space="preserve">  (.3 page)</w:t>
        </w:r>
      </w:ins>
    </w:p>
    <w:p w14:paraId="5CC3F4FB" w14:textId="77777777" w:rsidR="00EE5217" w:rsidRPr="001C0EBD" w:rsidRDefault="00EE5217" w:rsidP="00EE5217">
      <w:pPr>
        <w:pStyle w:val="ListParagraph"/>
        <w:numPr>
          <w:ilvl w:val="0"/>
          <w:numId w:val="2"/>
        </w:numPr>
        <w:rPr>
          <w:rFonts w:cstheme="minorHAnsi"/>
          <w:rPrChange w:id="307" w:author="Virginia Riehl" w:date="2017-07-20T12:39:00Z">
            <w:rPr>
              <w:rFonts w:ascii="Times New Roman" w:hAnsi="Times New Roman" w:cs="Times New Roman"/>
            </w:rPr>
          </w:rPrChange>
        </w:rPr>
      </w:pPr>
      <w:r w:rsidRPr="001C0EBD">
        <w:rPr>
          <w:rFonts w:cstheme="minorHAnsi"/>
          <w:rPrChange w:id="308" w:author="Virginia Riehl" w:date="2017-07-20T12:39:00Z">
            <w:rPr>
              <w:rFonts w:ascii="Times New Roman" w:hAnsi="Times New Roman" w:cs="Times New Roman"/>
            </w:rPr>
          </w:rPrChange>
        </w:rPr>
        <w:t>Burgeoning need of HIT industry for a cohesive vision of the future</w:t>
      </w:r>
    </w:p>
    <w:p w14:paraId="649A301D" w14:textId="7B261107" w:rsidR="00EE5217" w:rsidRPr="001C0EBD" w:rsidDel="0037663A" w:rsidRDefault="00EE5217" w:rsidP="00EE5217">
      <w:pPr>
        <w:pStyle w:val="ListParagraph"/>
        <w:numPr>
          <w:ilvl w:val="0"/>
          <w:numId w:val="2"/>
        </w:numPr>
        <w:rPr>
          <w:moveFrom w:id="309" w:author="Kenneth Samuel Rubin" w:date="2017-07-20T16:09:00Z"/>
          <w:rFonts w:cstheme="minorHAnsi"/>
          <w:rPrChange w:id="310" w:author="Virginia Riehl" w:date="2017-07-20T12:39:00Z">
            <w:rPr>
              <w:moveFrom w:id="311" w:author="Kenneth Samuel Rubin" w:date="2017-07-20T16:09:00Z"/>
              <w:rFonts w:ascii="Times New Roman" w:hAnsi="Times New Roman" w:cs="Times New Roman"/>
            </w:rPr>
          </w:rPrChange>
        </w:rPr>
      </w:pPr>
      <w:moveFromRangeStart w:id="312" w:author="Kenneth Samuel Rubin" w:date="2017-07-20T16:09:00Z" w:name="move488330271"/>
      <w:moveFrom w:id="313" w:author="Kenneth Samuel Rubin" w:date="2017-07-20T16:09:00Z">
        <w:r w:rsidRPr="001C0EBD" w:rsidDel="0037663A">
          <w:rPr>
            <w:rFonts w:cstheme="minorHAnsi"/>
            <w:rPrChange w:id="314" w:author="Virginia Riehl" w:date="2017-07-20T12:39:00Z">
              <w:rPr>
                <w:rFonts w:ascii="Times New Roman" w:hAnsi="Times New Roman" w:cs="Times New Roman"/>
              </w:rPr>
            </w:rPrChange>
          </w:rPr>
          <w:t>Scope is the health market sector as HSPC believes we can impact it</w:t>
        </w:r>
      </w:moveFrom>
    </w:p>
    <w:moveFromRangeEnd w:id="312"/>
    <w:p w14:paraId="0A34B27D" w14:textId="77777777" w:rsidR="00EE5217" w:rsidRPr="001C0EBD" w:rsidRDefault="00EE5217" w:rsidP="00EE5217">
      <w:pPr>
        <w:pStyle w:val="ListParagraph"/>
        <w:numPr>
          <w:ilvl w:val="0"/>
          <w:numId w:val="2"/>
        </w:numPr>
        <w:rPr>
          <w:rFonts w:cstheme="minorHAnsi"/>
          <w:rPrChange w:id="315" w:author="Virginia Riehl" w:date="2017-07-20T12:39:00Z">
            <w:rPr>
              <w:rFonts w:ascii="Times New Roman" w:hAnsi="Times New Roman" w:cs="Times New Roman"/>
            </w:rPr>
          </w:rPrChange>
        </w:rPr>
      </w:pPr>
      <w:r w:rsidRPr="001C0EBD">
        <w:rPr>
          <w:rFonts w:cstheme="minorHAnsi"/>
          <w:rPrChange w:id="316" w:author="Virginia Riehl" w:date="2017-07-20T12:39:00Z">
            <w:rPr>
              <w:rFonts w:ascii="Times New Roman" w:hAnsi="Times New Roman" w:cs="Times New Roman"/>
            </w:rPr>
          </w:rPrChange>
        </w:rPr>
        <w:t>Not boiling the ocean</w:t>
      </w:r>
    </w:p>
    <w:p w14:paraId="22B012BE" w14:textId="77777777" w:rsidR="00B8302B" w:rsidRPr="001C0EBD" w:rsidRDefault="00B8302B" w:rsidP="00EE5217">
      <w:pPr>
        <w:pStyle w:val="ListParagraph"/>
        <w:numPr>
          <w:ilvl w:val="0"/>
          <w:numId w:val="2"/>
        </w:numPr>
        <w:rPr>
          <w:rFonts w:cstheme="minorHAnsi"/>
          <w:rPrChange w:id="317" w:author="Virginia Riehl" w:date="2017-07-20T12:39:00Z">
            <w:rPr>
              <w:rFonts w:ascii="Times New Roman" w:hAnsi="Times New Roman" w:cs="Times New Roman"/>
            </w:rPr>
          </w:rPrChange>
        </w:rPr>
      </w:pPr>
      <w:r w:rsidRPr="001C0EBD">
        <w:rPr>
          <w:rFonts w:cstheme="minorHAnsi"/>
          <w:rPrChange w:id="318" w:author="Virginia Riehl" w:date="2017-07-20T12:39:00Z">
            <w:rPr>
              <w:rFonts w:ascii="Times New Roman" w:hAnsi="Times New Roman" w:cs="Times New Roman"/>
            </w:rPr>
          </w:rPrChange>
        </w:rPr>
        <w:t xml:space="preserve">Provide an “at a glance” view of the principal activities underway and envisioned as part of HSPC.  </w:t>
      </w:r>
    </w:p>
    <w:p w14:paraId="57CBD8BE" w14:textId="77777777" w:rsidR="00B8302B" w:rsidRPr="001C0EBD" w:rsidRDefault="00B8302B" w:rsidP="00EE5217">
      <w:pPr>
        <w:pStyle w:val="ListParagraph"/>
        <w:numPr>
          <w:ilvl w:val="0"/>
          <w:numId w:val="2"/>
        </w:numPr>
        <w:rPr>
          <w:rFonts w:cstheme="minorHAnsi"/>
          <w:rPrChange w:id="319" w:author="Virginia Riehl" w:date="2017-07-20T12:39:00Z">
            <w:rPr>
              <w:rFonts w:ascii="Times New Roman" w:hAnsi="Times New Roman" w:cs="Times New Roman"/>
            </w:rPr>
          </w:rPrChange>
        </w:rPr>
      </w:pPr>
      <w:r w:rsidRPr="001C0EBD">
        <w:rPr>
          <w:rFonts w:cstheme="minorHAnsi"/>
          <w:rPrChange w:id="320" w:author="Virginia Riehl" w:date="2017-07-20T12:39:00Z">
            <w:rPr>
              <w:rFonts w:ascii="Times New Roman" w:hAnsi="Times New Roman" w:cs="Times New Roman"/>
            </w:rPr>
          </w:rPrChange>
        </w:rPr>
        <w:t>Applies good Enterprise Architecture practice to separate concerns and show interrelationships and the multi-dimensionality of our very complex problem space</w:t>
      </w:r>
    </w:p>
    <w:p w14:paraId="4246C312" w14:textId="77777777" w:rsidR="009131AF" w:rsidRPr="00D927EE" w:rsidRDefault="009131AF" w:rsidP="009131AF">
      <w:pPr>
        <w:rPr>
          <w:rFonts w:ascii="Times New Roman" w:hAnsi="Times New Roman" w:cs="Times New Roman"/>
        </w:rPr>
      </w:pPr>
    </w:p>
    <w:p w14:paraId="2FB65F69" w14:textId="621DFB6A" w:rsidR="009131AF" w:rsidRDefault="009131AF" w:rsidP="009131AF">
      <w:pPr>
        <w:pStyle w:val="Heading2"/>
        <w:rPr>
          <w:rFonts w:ascii="Times New Roman" w:hAnsi="Times New Roman" w:cs="Times New Roman"/>
        </w:rPr>
      </w:pPr>
      <w:bookmarkStart w:id="321" w:name="_Toc488321925"/>
      <w:r w:rsidRPr="00D927EE">
        <w:rPr>
          <w:rFonts w:ascii="Times New Roman" w:hAnsi="Times New Roman" w:cs="Times New Roman"/>
        </w:rPr>
        <w:t xml:space="preserve">What this document is (and </w:t>
      </w:r>
      <w:commentRangeStart w:id="322"/>
      <w:r w:rsidRPr="00D927EE">
        <w:rPr>
          <w:rFonts w:ascii="Times New Roman" w:hAnsi="Times New Roman" w:cs="Times New Roman"/>
        </w:rPr>
        <w:t>isn</w:t>
      </w:r>
      <w:r w:rsidR="00D927EE" w:rsidRPr="00D927EE">
        <w:rPr>
          <w:rFonts w:ascii="Times New Roman" w:hAnsi="Times New Roman" w:cs="Times New Roman"/>
        </w:rPr>
        <w:t>’t</w:t>
      </w:r>
      <w:commentRangeEnd w:id="322"/>
      <w:r w:rsidR="001C0EBD">
        <w:rPr>
          <w:rStyle w:val="CommentReference"/>
          <w:rFonts w:asciiTheme="minorHAnsi" w:eastAsiaTheme="minorHAnsi" w:hAnsiTheme="minorHAnsi" w:cstheme="minorBidi"/>
          <w:color w:val="auto"/>
        </w:rPr>
        <w:commentReference w:id="322"/>
      </w:r>
      <w:proofErr w:type="gramStart"/>
      <w:r w:rsidR="00D927EE" w:rsidRPr="00D927EE">
        <w:rPr>
          <w:rFonts w:ascii="Times New Roman" w:hAnsi="Times New Roman" w:cs="Times New Roman"/>
        </w:rPr>
        <w:t>)</w:t>
      </w:r>
      <w:bookmarkEnd w:id="321"/>
      <w:ins w:id="323" w:author="Kenneth Samuel Rubin" w:date="2017-07-20T16:18:00Z">
        <w:r w:rsidR="00A13D4C">
          <w:rPr>
            <w:rFonts w:ascii="Times New Roman" w:hAnsi="Times New Roman" w:cs="Times New Roman"/>
          </w:rPr>
          <w:t xml:space="preserve">  (</w:t>
        </w:r>
        <w:proofErr w:type="gramEnd"/>
        <w:r w:rsidR="00A13D4C">
          <w:rPr>
            <w:rFonts w:ascii="Times New Roman" w:hAnsi="Times New Roman" w:cs="Times New Roman"/>
          </w:rPr>
          <w:t>.3 page)</w:t>
        </w:r>
      </w:ins>
    </w:p>
    <w:p w14:paraId="0276F8C5" w14:textId="77777777" w:rsidR="00EE5217" w:rsidRDefault="00EE5217" w:rsidP="00EE5217">
      <w:pPr>
        <w:pStyle w:val="ListParagraph"/>
        <w:numPr>
          <w:ilvl w:val="0"/>
          <w:numId w:val="2"/>
        </w:numPr>
      </w:pPr>
      <w:r>
        <w:t>Reflects the mainstream of activities supported by and fostered by HSPC</w:t>
      </w:r>
    </w:p>
    <w:p w14:paraId="293244D5" w14:textId="77777777" w:rsidR="00EE5217" w:rsidRDefault="00EE5217" w:rsidP="00EE5217">
      <w:pPr>
        <w:pStyle w:val="ListParagraph"/>
        <w:numPr>
          <w:ilvl w:val="0"/>
          <w:numId w:val="2"/>
        </w:numPr>
      </w:pPr>
      <w:r>
        <w:t>Articulation of the priorities and principal work being done in HSPC</w:t>
      </w:r>
    </w:p>
    <w:p w14:paraId="088759C1" w14:textId="77777777" w:rsidR="00EE5217" w:rsidRDefault="00EE5217" w:rsidP="00EE5217">
      <w:pPr>
        <w:pStyle w:val="ListParagraph"/>
        <w:numPr>
          <w:ilvl w:val="0"/>
          <w:numId w:val="2"/>
        </w:numPr>
      </w:pPr>
      <w:r>
        <w:t xml:space="preserve">Does not prohibit HSPC or HSPC members from working on other </w:t>
      </w:r>
      <w:del w:id="324" w:author="Virginia Riehl" w:date="2017-07-20T12:39:00Z">
        <w:r w:rsidDel="001C0EBD">
          <w:delText>activites</w:delText>
        </w:r>
      </w:del>
      <w:ins w:id="325" w:author="Virginia Riehl" w:date="2017-07-20T12:39:00Z">
        <w:r w:rsidR="001C0EBD">
          <w:t>activities</w:t>
        </w:r>
      </w:ins>
    </w:p>
    <w:p w14:paraId="4B8AF856" w14:textId="77777777" w:rsidR="00EE5217" w:rsidRDefault="00EE5217" w:rsidP="00EE5217">
      <w:pPr>
        <w:pStyle w:val="ListParagraph"/>
        <w:numPr>
          <w:ilvl w:val="0"/>
          <w:numId w:val="2"/>
        </w:numPr>
      </w:pPr>
      <w:r>
        <w:t>Does not limit new or incubating work that might come into HSPC</w:t>
      </w:r>
    </w:p>
    <w:p w14:paraId="2D65D010" w14:textId="77777777" w:rsidR="00EE5217" w:rsidRDefault="00EE5217" w:rsidP="00EE5217">
      <w:pPr>
        <w:pStyle w:val="ListParagraph"/>
        <w:numPr>
          <w:ilvl w:val="0"/>
          <w:numId w:val="2"/>
        </w:numPr>
      </w:pPr>
      <w:r>
        <w:t xml:space="preserve">Not every project needs to be on the roadmap;   </w:t>
      </w:r>
    </w:p>
    <w:p w14:paraId="35EBC0F7" w14:textId="77777777" w:rsidR="00B8302B" w:rsidRDefault="00B8302B" w:rsidP="00EE5217">
      <w:pPr>
        <w:pStyle w:val="ListParagraph"/>
        <w:numPr>
          <w:ilvl w:val="0"/>
          <w:numId w:val="2"/>
        </w:numPr>
      </w:pPr>
      <w:r>
        <w:t>Not an exhaustive list of products, nor does it replace project management tools (GANTT and WBS)</w:t>
      </w:r>
    </w:p>
    <w:p w14:paraId="3056A4B0" w14:textId="77777777" w:rsidR="00B8302B" w:rsidRPr="00EE5217" w:rsidRDefault="00B8302B" w:rsidP="00EE5217">
      <w:pPr>
        <w:pStyle w:val="ListParagraph"/>
        <w:numPr>
          <w:ilvl w:val="0"/>
          <w:numId w:val="2"/>
        </w:numPr>
      </w:pPr>
      <w:r>
        <w:t>Not inherently intended to replace HSPC Strategic Initiatives, rather it is an assembly of projects and initiatives into a cohesive and architecturally sound “separation of concerns”</w:t>
      </w:r>
    </w:p>
    <w:p w14:paraId="341C6F2A" w14:textId="660B7F42" w:rsidR="00275F03" w:rsidRDefault="00275F03" w:rsidP="00275F03">
      <w:pPr>
        <w:pStyle w:val="Heading2"/>
        <w:rPr>
          <w:ins w:id="326" w:author="Kenneth Samuel Rubin" w:date="2017-07-20T16:15:00Z"/>
          <w:rFonts w:ascii="Times New Roman" w:hAnsi="Times New Roman" w:cs="Times New Roman"/>
        </w:rPr>
      </w:pPr>
      <w:ins w:id="327" w:author="Kenneth Samuel Rubin" w:date="2017-07-20T16:14:00Z">
        <w:r>
          <w:rPr>
            <w:rFonts w:ascii="Times New Roman" w:hAnsi="Times New Roman" w:cs="Times New Roman"/>
          </w:rPr>
          <w:t>How to use this Document</w:t>
        </w:r>
      </w:ins>
      <w:ins w:id="328" w:author="Kenneth Samuel Rubin" w:date="2017-07-20T16:18:00Z">
        <w:r w:rsidR="00A13D4C">
          <w:rPr>
            <w:rFonts w:ascii="Times New Roman" w:hAnsi="Times New Roman" w:cs="Times New Roman"/>
          </w:rPr>
          <w:t xml:space="preserve"> (.5 page)</w:t>
        </w:r>
      </w:ins>
    </w:p>
    <w:p w14:paraId="0D5D19A1" w14:textId="07739731" w:rsidR="00275F03" w:rsidRDefault="00275F03" w:rsidP="00275F03">
      <w:pPr>
        <w:pStyle w:val="ListParagraph"/>
        <w:numPr>
          <w:ilvl w:val="0"/>
          <w:numId w:val="2"/>
        </w:numPr>
        <w:rPr>
          <w:ins w:id="329" w:author="Kenneth Samuel Rubin" w:date="2017-07-20T16:16:00Z"/>
        </w:rPr>
        <w:pPrChange w:id="330" w:author="Kenneth Samuel Rubin" w:date="2017-07-20T16:15:00Z">
          <w:pPr>
            <w:pStyle w:val="Heading2"/>
          </w:pPr>
        </w:pPrChange>
      </w:pPr>
      <w:ins w:id="331" w:author="Kenneth Samuel Rubin" w:date="2017-07-20T16:15:00Z">
        <w:r>
          <w:t>Forward reference to section 5</w:t>
        </w:r>
      </w:ins>
    </w:p>
    <w:p w14:paraId="7AC9EBD8" w14:textId="067EA295" w:rsidR="00275F03" w:rsidRDefault="00275F03" w:rsidP="00275F03">
      <w:pPr>
        <w:pStyle w:val="ListParagraph"/>
        <w:numPr>
          <w:ilvl w:val="0"/>
          <w:numId w:val="2"/>
        </w:numPr>
        <w:rPr>
          <w:ins w:id="332" w:author="Kenneth Samuel Rubin" w:date="2017-07-20T16:16:00Z"/>
        </w:rPr>
        <w:pPrChange w:id="333" w:author="Kenneth Samuel Rubin" w:date="2017-07-20T16:15:00Z">
          <w:pPr>
            <w:pStyle w:val="Heading2"/>
          </w:pPr>
        </w:pPrChange>
      </w:pPr>
      <w:ins w:id="334" w:author="Kenneth Samuel Rubin" w:date="2017-07-20T16:16:00Z">
        <w:r>
          <w:t>Industry View</w:t>
        </w:r>
      </w:ins>
    </w:p>
    <w:p w14:paraId="42FBF502" w14:textId="219EFE98" w:rsidR="00A13D4C" w:rsidRDefault="00A13D4C" w:rsidP="00A13D4C">
      <w:pPr>
        <w:pStyle w:val="ListParagraph"/>
        <w:numPr>
          <w:ilvl w:val="1"/>
          <w:numId w:val="2"/>
        </w:numPr>
        <w:rPr>
          <w:ins w:id="335" w:author="Kenneth Samuel Rubin" w:date="2017-07-20T16:17:00Z"/>
        </w:rPr>
        <w:pPrChange w:id="336" w:author="Kenneth Samuel Rubin" w:date="2017-07-20T16:16:00Z">
          <w:pPr>
            <w:pStyle w:val="Heading2"/>
          </w:pPr>
        </w:pPrChange>
      </w:pPr>
      <w:ins w:id="337" w:author="Kenneth Samuel Rubin" w:date="2017-07-20T16:16:00Z">
        <w:r>
          <w:t xml:space="preserve">Define what we’re up to </w:t>
        </w:r>
      </w:ins>
      <w:ins w:id="338" w:author="Kenneth Samuel Rubin" w:date="2017-07-20T16:17:00Z">
        <w:r>
          <w:t>–</w:t>
        </w:r>
      </w:ins>
      <w:ins w:id="339" w:author="Kenneth Samuel Rubin" w:date="2017-07-20T16:16:00Z">
        <w:r>
          <w:t xml:space="preserve"> communication </w:t>
        </w:r>
      </w:ins>
      <w:ins w:id="340" w:author="Kenneth Samuel Rubin" w:date="2017-07-20T16:17:00Z">
        <w:r>
          <w:t>vehicle</w:t>
        </w:r>
      </w:ins>
    </w:p>
    <w:p w14:paraId="4C16CC0D" w14:textId="6B99C7F6" w:rsidR="00A13D4C" w:rsidRDefault="00A13D4C" w:rsidP="00A13D4C">
      <w:pPr>
        <w:pStyle w:val="ListParagraph"/>
        <w:numPr>
          <w:ilvl w:val="1"/>
          <w:numId w:val="2"/>
        </w:numPr>
        <w:rPr>
          <w:ins w:id="341" w:author="Kenneth Samuel Rubin" w:date="2017-07-20T16:16:00Z"/>
        </w:rPr>
        <w:pPrChange w:id="342" w:author="Kenneth Samuel Rubin" w:date="2017-07-20T16:16:00Z">
          <w:pPr>
            <w:pStyle w:val="Heading2"/>
          </w:pPr>
        </w:pPrChange>
      </w:pPr>
      <w:ins w:id="343" w:author="Kenneth Samuel Rubin" w:date="2017-07-20T16:17:00Z">
        <w:r>
          <w:t>Documents priorities, deliverables, expectation setting</w:t>
        </w:r>
      </w:ins>
    </w:p>
    <w:p w14:paraId="2F69BCD9" w14:textId="1FE8DDBB" w:rsidR="00275F03" w:rsidRDefault="00275F03" w:rsidP="00275F03">
      <w:pPr>
        <w:pStyle w:val="ListParagraph"/>
        <w:numPr>
          <w:ilvl w:val="0"/>
          <w:numId w:val="2"/>
        </w:numPr>
        <w:rPr>
          <w:ins w:id="344" w:author="Kenneth Samuel Rubin" w:date="2017-07-20T16:16:00Z"/>
        </w:rPr>
        <w:pPrChange w:id="345" w:author="Kenneth Samuel Rubin" w:date="2017-07-20T16:15:00Z">
          <w:pPr>
            <w:pStyle w:val="Heading2"/>
          </w:pPr>
        </w:pPrChange>
      </w:pPr>
      <w:ins w:id="346" w:author="Kenneth Samuel Rubin" w:date="2017-07-20T16:16:00Z">
        <w:r>
          <w:t>HSPC View</w:t>
        </w:r>
      </w:ins>
    </w:p>
    <w:p w14:paraId="2965F7DF" w14:textId="77777777" w:rsidR="00275F03" w:rsidRDefault="00275F03" w:rsidP="00A13D4C">
      <w:pPr>
        <w:pStyle w:val="ListParagraph"/>
        <w:numPr>
          <w:ilvl w:val="1"/>
          <w:numId w:val="2"/>
        </w:numPr>
        <w:rPr>
          <w:ins w:id="347" w:author="Kenneth Samuel Rubin" w:date="2017-07-20T16:16:00Z"/>
        </w:rPr>
        <w:pPrChange w:id="348" w:author="Kenneth Samuel Rubin" w:date="2017-07-20T16:16:00Z">
          <w:pPr>
            <w:pStyle w:val="ListParagraph"/>
            <w:numPr>
              <w:numId w:val="2"/>
            </w:numPr>
            <w:ind w:left="936" w:hanging="360"/>
          </w:pPr>
        </w:pPrChange>
      </w:pPr>
      <w:ins w:id="349" w:author="Kenneth Samuel Rubin" w:date="2017-07-20T16:16:00Z">
        <w:r>
          <w:lastRenderedPageBreak/>
          <w:t>Call out intra-HSPC use – community level</w:t>
        </w:r>
      </w:ins>
    </w:p>
    <w:p w14:paraId="47E2FA9C" w14:textId="77777777" w:rsidR="00275F03" w:rsidRDefault="00275F03" w:rsidP="00A13D4C">
      <w:pPr>
        <w:pStyle w:val="ListParagraph"/>
        <w:numPr>
          <w:ilvl w:val="1"/>
          <w:numId w:val="2"/>
        </w:numPr>
        <w:rPr>
          <w:ins w:id="350" w:author="Kenneth Samuel Rubin" w:date="2017-07-20T16:16:00Z"/>
        </w:rPr>
        <w:pPrChange w:id="351" w:author="Kenneth Samuel Rubin" w:date="2017-07-20T16:16:00Z">
          <w:pPr>
            <w:pStyle w:val="ListParagraph"/>
            <w:numPr>
              <w:numId w:val="2"/>
            </w:numPr>
            <w:ind w:left="936" w:hanging="360"/>
          </w:pPr>
        </w:pPrChange>
      </w:pPr>
      <w:ins w:id="352" w:author="Kenneth Samuel Rubin" w:date="2017-07-20T16:16:00Z">
        <w:r>
          <w:t>Call out HSPC project use</w:t>
        </w:r>
      </w:ins>
    </w:p>
    <w:p w14:paraId="69B4FFEC" w14:textId="77777777" w:rsidR="00275F03" w:rsidRDefault="00275F03" w:rsidP="00A13D4C">
      <w:pPr>
        <w:pStyle w:val="ListParagraph"/>
        <w:numPr>
          <w:ilvl w:val="1"/>
          <w:numId w:val="2"/>
        </w:numPr>
        <w:rPr>
          <w:ins w:id="353" w:author="Kenneth Samuel Rubin" w:date="2017-07-20T16:16:00Z"/>
        </w:rPr>
        <w:pPrChange w:id="354" w:author="Kenneth Samuel Rubin" w:date="2017-07-20T16:16:00Z">
          <w:pPr>
            <w:pStyle w:val="ListParagraph"/>
            <w:numPr>
              <w:numId w:val="2"/>
            </w:numPr>
            <w:ind w:left="936" w:hanging="360"/>
          </w:pPr>
        </w:pPrChange>
      </w:pPr>
      <w:ins w:id="355" w:author="Kenneth Samuel Rubin" w:date="2017-07-20T16:16:00Z">
        <w:r>
          <w:t>Call out HSPC Initiative use</w:t>
        </w:r>
      </w:ins>
    </w:p>
    <w:p w14:paraId="5FCAE4FD" w14:textId="77777777" w:rsidR="00275F03" w:rsidRDefault="00275F03" w:rsidP="00A13D4C">
      <w:pPr>
        <w:pStyle w:val="ListParagraph"/>
        <w:numPr>
          <w:ilvl w:val="1"/>
          <w:numId w:val="2"/>
        </w:numPr>
        <w:rPr>
          <w:ins w:id="356" w:author="Kenneth Samuel Rubin" w:date="2017-07-20T16:16:00Z"/>
        </w:rPr>
        <w:pPrChange w:id="357" w:author="Kenneth Samuel Rubin" w:date="2017-07-20T16:16:00Z">
          <w:pPr>
            <w:pStyle w:val="ListParagraph"/>
            <w:numPr>
              <w:numId w:val="2"/>
            </w:numPr>
            <w:ind w:left="936" w:hanging="360"/>
          </w:pPr>
        </w:pPrChange>
      </w:pPr>
      <w:ins w:id="358" w:author="Kenneth Samuel Rubin" w:date="2017-07-20T16:16:00Z">
        <w:r>
          <w:t>Call out member use</w:t>
        </w:r>
      </w:ins>
    </w:p>
    <w:p w14:paraId="05BF991A" w14:textId="77777777" w:rsidR="00275F03" w:rsidRDefault="00275F03" w:rsidP="00A13D4C">
      <w:pPr>
        <w:pStyle w:val="ListParagraph"/>
        <w:numPr>
          <w:ilvl w:val="1"/>
          <w:numId w:val="2"/>
        </w:numPr>
        <w:rPr>
          <w:ins w:id="359" w:author="Kenneth Samuel Rubin" w:date="2017-07-20T16:16:00Z"/>
        </w:rPr>
        <w:pPrChange w:id="360" w:author="Kenneth Samuel Rubin" w:date="2017-07-20T16:16:00Z">
          <w:pPr>
            <w:pStyle w:val="ListParagraph"/>
            <w:numPr>
              <w:numId w:val="2"/>
            </w:numPr>
            <w:ind w:left="936" w:hanging="360"/>
          </w:pPr>
        </w:pPrChange>
      </w:pPr>
      <w:ins w:id="361" w:author="Kenneth Samuel Rubin" w:date="2017-07-20T16:16:00Z">
        <w:r>
          <w:t>Call out HSPC Governance</w:t>
        </w:r>
      </w:ins>
    </w:p>
    <w:p w14:paraId="432FE820" w14:textId="640DFD44" w:rsidR="00275F03" w:rsidRDefault="00275F03" w:rsidP="00275F03">
      <w:pPr>
        <w:pStyle w:val="ListParagraph"/>
        <w:numPr>
          <w:ilvl w:val="0"/>
          <w:numId w:val="2"/>
        </w:numPr>
        <w:rPr>
          <w:ins w:id="362" w:author="Kenneth Samuel Rubin" w:date="2017-07-20T16:16:00Z"/>
        </w:rPr>
        <w:pPrChange w:id="363" w:author="Kenneth Samuel Rubin" w:date="2017-07-20T16:15:00Z">
          <w:pPr>
            <w:pStyle w:val="Heading2"/>
          </w:pPr>
        </w:pPrChange>
      </w:pPr>
      <w:ins w:id="364" w:author="Kenneth Samuel Rubin" w:date="2017-07-20T16:16:00Z">
        <w:r>
          <w:t>Member View</w:t>
        </w:r>
      </w:ins>
    </w:p>
    <w:p w14:paraId="438F1B10" w14:textId="795C529D" w:rsidR="00275F03" w:rsidRDefault="00A13D4C" w:rsidP="00A13D4C">
      <w:pPr>
        <w:pStyle w:val="ListParagraph"/>
        <w:numPr>
          <w:ilvl w:val="1"/>
          <w:numId w:val="2"/>
        </w:numPr>
        <w:rPr>
          <w:ins w:id="365" w:author="Kenneth Samuel Rubin" w:date="2017-07-20T16:17:00Z"/>
        </w:rPr>
        <w:pPrChange w:id="366" w:author="Kenneth Samuel Rubin" w:date="2017-07-20T16:17:00Z">
          <w:pPr>
            <w:pStyle w:val="Heading2"/>
          </w:pPr>
        </w:pPrChange>
      </w:pPr>
      <w:ins w:id="367" w:author="Kenneth Samuel Rubin" w:date="2017-07-20T16:17:00Z">
        <w:r>
          <w:t>Align internal and industry efforts</w:t>
        </w:r>
      </w:ins>
    </w:p>
    <w:p w14:paraId="22A11C59" w14:textId="4E2C0A00" w:rsidR="00A13D4C" w:rsidRDefault="00A13D4C" w:rsidP="00A13D4C">
      <w:pPr>
        <w:pStyle w:val="ListParagraph"/>
        <w:numPr>
          <w:ilvl w:val="1"/>
          <w:numId w:val="2"/>
        </w:numPr>
        <w:rPr>
          <w:ins w:id="368" w:author="Kenneth Samuel Rubin" w:date="2017-07-20T16:18:00Z"/>
        </w:rPr>
        <w:pPrChange w:id="369" w:author="Kenneth Samuel Rubin" w:date="2017-07-20T16:18:00Z">
          <w:pPr>
            <w:pStyle w:val="Heading2"/>
          </w:pPr>
        </w:pPrChange>
      </w:pPr>
      <w:ins w:id="370" w:author="Kenneth Samuel Rubin" w:date="2017-07-20T16:17:00Z">
        <w:r>
          <w:t>Determine co-investment/</w:t>
        </w:r>
      </w:ins>
      <w:ins w:id="371" w:author="Kenneth Samuel Rubin" w:date="2017-07-20T16:18:00Z">
        <w:r>
          <w:t>collaborative</w:t>
        </w:r>
      </w:ins>
      <w:ins w:id="372" w:author="Kenneth Samuel Rubin" w:date="2017-07-20T16:17:00Z">
        <w:r>
          <w:t xml:space="preserve"> </w:t>
        </w:r>
      </w:ins>
      <w:ins w:id="373" w:author="Kenneth Samuel Rubin" w:date="2017-07-20T16:18:00Z">
        <w:r>
          <w:t>activities</w:t>
        </w:r>
      </w:ins>
    </w:p>
    <w:p w14:paraId="4579011A" w14:textId="0A888DC0" w:rsidR="00A13D4C" w:rsidRDefault="00A13D4C" w:rsidP="00A13D4C">
      <w:pPr>
        <w:pStyle w:val="ListParagraph"/>
        <w:numPr>
          <w:ilvl w:val="1"/>
          <w:numId w:val="2"/>
        </w:numPr>
        <w:rPr>
          <w:ins w:id="374" w:author="Kenneth Samuel Rubin" w:date="2017-07-20T16:15:00Z"/>
        </w:rPr>
        <w:pPrChange w:id="375" w:author="Kenneth Samuel Rubin" w:date="2017-07-20T16:18:00Z">
          <w:pPr>
            <w:pStyle w:val="Heading2"/>
          </w:pPr>
        </w:pPrChange>
      </w:pPr>
      <w:ins w:id="376" w:author="Kenneth Samuel Rubin" w:date="2017-07-20T16:18:00Z">
        <w:r>
          <w:t>Interop/strategic planning</w:t>
        </w:r>
      </w:ins>
    </w:p>
    <w:p w14:paraId="06F8CF6E" w14:textId="77777777" w:rsidR="00D927EE" w:rsidRPr="00D927EE" w:rsidRDefault="00D927EE" w:rsidP="00D927EE">
      <w:pPr>
        <w:rPr>
          <w:rFonts w:ascii="Times New Roman" w:hAnsi="Times New Roman" w:cs="Times New Roman"/>
        </w:rPr>
      </w:pPr>
    </w:p>
    <w:p w14:paraId="123A5A1F" w14:textId="68FB5A47" w:rsidR="00DA05FF" w:rsidRDefault="00DA05FF" w:rsidP="00DA05FF">
      <w:pPr>
        <w:pStyle w:val="Heading2"/>
        <w:rPr>
          <w:rFonts w:ascii="Times New Roman" w:hAnsi="Times New Roman" w:cs="Times New Roman"/>
        </w:rPr>
      </w:pPr>
      <w:bookmarkStart w:id="377" w:name="_Toc488321926"/>
      <w:r w:rsidRPr="00D927EE">
        <w:rPr>
          <w:rFonts w:ascii="Times New Roman" w:hAnsi="Times New Roman" w:cs="Times New Roman"/>
        </w:rPr>
        <w:t xml:space="preserve">Introducing the T-Map </w:t>
      </w:r>
      <w:proofErr w:type="gramStart"/>
      <w:r w:rsidRPr="00D927EE">
        <w:rPr>
          <w:rFonts w:ascii="Times New Roman" w:hAnsi="Times New Roman" w:cs="Times New Roman"/>
        </w:rPr>
        <w:t>Construct</w:t>
      </w:r>
      <w:bookmarkEnd w:id="377"/>
      <w:ins w:id="378" w:author="Kenneth Samuel Rubin" w:date="2017-07-20T16:18:00Z">
        <w:r w:rsidR="00A13D4C">
          <w:rPr>
            <w:rFonts w:ascii="Times New Roman" w:hAnsi="Times New Roman" w:cs="Times New Roman"/>
          </w:rPr>
          <w:t xml:space="preserve">  (</w:t>
        </w:r>
      </w:ins>
      <w:proofErr w:type="gramEnd"/>
      <w:ins w:id="379" w:author="Kenneth Samuel Rubin" w:date="2017-07-20T16:19:00Z">
        <w:r w:rsidR="00A13D4C">
          <w:rPr>
            <w:rFonts w:ascii="Times New Roman" w:hAnsi="Times New Roman" w:cs="Times New Roman"/>
          </w:rPr>
          <w:t>1</w:t>
        </w:r>
      </w:ins>
      <w:ins w:id="380" w:author="Kenneth Samuel Rubin" w:date="2017-07-20T16:18:00Z">
        <w:r w:rsidR="00A13D4C">
          <w:rPr>
            <w:rFonts w:ascii="Times New Roman" w:hAnsi="Times New Roman" w:cs="Times New Roman"/>
          </w:rPr>
          <w:t xml:space="preserve"> page)</w:t>
        </w:r>
      </w:ins>
    </w:p>
    <w:p w14:paraId="63A022B6" w14:textId="77777777" w:rsidR="00D927EE" w:rsidRPr="001C0EBD" w:rsidRDefault="00D927EE" w:rsidP="00D927EE">
      <w:pPr>
        <w:rPr>
          <w:rFonts w:cstheme="minorHAnsi"/>
          <w:rPrChange w:id="381" w:author="Virginia Riehl" w:date="2017-07-20T12:41:00Z">
            <w:rPr>
              <w:rFonts w:ascii="Times New Roman" w:hAnsi="Times New Roman" w:cs="Times New Roman"/>
            </w:rPr>
          </w:rPrChange>
        </w:rPr>
      </w:pPr>
    </w:p>
    <w:p w14:paraId="11609CF3" w14:textId="77777777" w:rsidR="001C0EBD" w:rsidRDefault="001C0EBD" w:rsidP="00B8302B">
      <w:pPr>
        <w:pStyle w:val="ListParagraph"/>
        <w:numPr>
          <w:ilvl w:val="0"/>
          <w:numId w:val="2"/>
        </w:numPr>
        <w:rPr>
          <w:ins w:id="382" w:author="Virginia Riehl" w:date="2017-07-20T12:42:00Z"/>
          <w:rFonts w:cstheme="minorHAnsi"/>
        </w:rPr>
      </w:pPr>
      <w:ins w:id="383" w:author="Virginia Riehl" w:date="2017-07-20T12:43:00Z">
        <w:r>
          <w:rPr>
            <w:rFonts w:cstheme="minorHAnsi"/>
          </w:rPr>
          <w:t>T-Map is a tool to provide a visual representation of the roadmap</w:t>
        </w:r>
      </w:ins>
    </w:p>
    <w:p w14:paraId="4271E148" w14:textId="77777777" w:rsidR="00B8302B" w:rsidRPr="001C0EBD" w:rsidRDefault="00B8302B" w:rsidP="00B8302B">
      <w:pPr>
        <w:pStyle w:val="ListParagraph"/>
        <w:numPr>
          <w:ilvl w:val="0"/>
          <w:numId w:val="2"/>
        </w:numPr>
        <w:rPr>
          <w:rFonts w:cstheme="minorHAnsi"/>
          <w:rPrChange w:id="384" w:author="Virginia Riehl" w:date="2017-07-20T12:41:00Z">
            <w:rPr>
              <w:rFonts w:ascii="Times New Roman" w:hAnsi="Times New Roman" w:cs="Times New Roman"/>
            </w:rPr>
          </w:rPrChange>
        </w:rPr>
      </w:pPr>
      <w:r w:rsidRPr="001C0EBD">
        <w:rPr>
          <w:rFonts w:cstheme="minorHAnsi"/>
          <w:rPrChange w:id="385" w:author="Virginia Riehl" w:date="2017-07-20T12:41:00Z">
            <w:rPr>
              <w:rFonts w:ascii="Times New Roman" w:hAnsi="Times New Roman" w:cs="Times New Roman"/>
            </w:rPr>
          </w:rPrChange>
        </w:rPr>
        <w:t xml:space="preserve">T-Map is a visualization to allow for an “at a glance” view of complex interdependent disciplines </w:t>
      </w:r>
      <w:proofErr w:type="spellStart"/>
      <w:r w:rsidRPr="001C0EBD">
        <w:rPr>
          <w:rFonts w:cstheme="minorHAnsi"/>
          <w:rPrChange w:id="386" w:author="Virginia Riehl" w:date="2017-07-20T12:41:00Z">
            <w:rPr>
              <w:rFonts w:ascii="Times New Roman" w:hAnsi="Times New Roman" w:cs="Times New Roman"/>
            </w:rPr>
          </w:rPrChange>
        </w:rPr>
        <w:t>en</w:t>
      </w:r>
      <w:proofErr w:type="spellEnd"/>
      <w:r w:rsidRPr="001C0EBD">
        <w:rPr>
          <w:rFonts w:cstheme="minorHAnsi"/>
          <w:rPrChange w:id="387" w:author="Virginia Riehl" w:date="2017-07-20T12:41:00Z">
            <w:rPr>
              <w:rFonts w:ascii="Times New Roman" w:hAnsi="Times New Roman" w:cs="Times New Roman"/>
            </w:rPr>
          </w:rPrChange>
        </w:rPr>
        <w:t xml:space="preserve"> route to a shared future vision state.</w:t>
      </w:r>
    </w:p>
    <w:p w14:paraId="25DC5A2E" w14:textId="77777777" w:rsidR="00B8302B" w:rsidRPr="001C0EBD" w:rsidRDefault="00B8302B" w:rsidP="00B8302B">
      <w:pPr>
        <w:pStyle w:val="ListParagraph"/>
        <w:numPr>
          <w:ilvl w:val="0"/>
          <w:numId w:val="2"/>
        </w:numPr>
        <w:rPr>
          <w:rFonts w:cstheme="minorHAnsi"/>
          <w:rPrChange w:id="388" w:author="Virginia Riehl" w:date="2017-07-20T12:41:00Z">
            <w:rPr>
              <w:rFonts w:ascii="Times New Roman" w:hAnsi="Times New Roman" w:cs="Times New Roman"/>
            </w:rPr>
          </w:rPrChange>
        </w:rPr>
      </w:pPr>
      <w:r w:rsidRPr="001C0EBD">
        <w:rPr>
          <w:rFonts w:cstheme="minorHAnsi"/>
          <w:rPrChange w:id="389" w:author="Virginia Riehl" w:date="2017-07-20T12:41:00Z">
            <w:rPr>
              <w:rFonts w:ascii="Times New Roman" w:hAnsi="Times New Roman" w:cs="Times New Roman"/>
            </w:rPr>
          </w:rPrChange>
        </w:rPr>
        <w:t>Based upon intellectual property concepts contributed to The Open Group, used with permission</w:t>
      </w:r>
    </w:p>
    <w:p w14:paraId="117C5415" w14:textId="77777777" w:rsidR="00B8302B" w:rsidRPr="001C0EBD" w:rsidRDefault="005D48F9" w:rsidP="00B8302B">
      <w:pPr>
        <w:pStyle w:val="ListParagraph"/>
        <w:numPr>
          <w:ilvl w:val="0"/>
          <w:numId w:val="2"/>
        </w:numPr>
        <w:rPr>
          <w:rFonts w:cstheme="minorHAnsi"/>
          <w:rPrChange w:id="390" w:author="Virginia Riehl" w:date="2017-07-20T12:41:00Z">
            <w:rPr>
              <w:rFonts w:ascii="Times New Roman" w:hAnsi="Times New Roman" w:cs="Times New Roman"/>
            </w:rPr>
          </w:rPrChange>
        </w:rPr>
      </w:pPr>
      <w:r w:rsidRPr="001C0EBD">
        <w:rPr>
          <w:rFonts w:cstheme="minorHAnsi"/>
          <w:rPrChange w:id="391" w:author="Virginia Riehl" w:date="2017-07-20T12:41:00Z">
            <w:rPr>
              <w:rFonts w:ascii="Times New Roman" w:hAnsi="Times New Roman" w:cs="Times New Roman"/>
            </w:rPr>
          </w:rPrChange>
        </w:rPr>
        <w:t>Contains five core elements:</w:t>
      </w:r>
    </w:p>
    <w:p w14:paraId="69B25409" w14:textId="77777777" w:rsidR="005D48F9" w:rsidRPr="001C0EBD" w:rsidRDefault="005D48F9" w:rsidP="005D48F9">
      <w:pPr>
        <w:pStyle w:val="ListParagraph"/>
        <w:numPr>
          <w:ilvl w:val="0"/>
          <w:numId w:val="3"/>
        </w:numPr>
        <w:rPr>
          <w:rFonts w:cstheme="minorHAnsi"/>
          <w:rPrChange w:id="392" w:author="Virginia Riehl" w:date="2017-07-20T12:41:00Z">
            <w:rPr>
              <w:rFonts w:ascii="Times New Roman" w:hAnsi="Times New Roman" w:cs="Times New Roman"/>
            </w:rPr>
          </w:rPrChange>
        </w:rPr>
      </w:pPr>
      <w:r w:rsidRPr="001C0EBD">
        <w:rPr>
          <w:rFonts w:cstheme="minorHAnsi"/>
          <w:rPrChange w:id="393" w:author="Virginia Riehl" w:date="2017-07-20T12:41:00Z">
            <w:rPr>
              <w:rFonts w:ascii="Times New Roman" w:hAnsi="Times New Roman" w:cs="Times New Roman"/>
            </w:rPr>
          </w:rPrChange>
        </w:rPr>
        <w:t xml:space="preserve">Vignette of the current state, characterizing the challenges and problems </w:t>
      </w:r>
      <w:del w:id="394" w:author="Virginia Riehl" w:date="2017-07-20T12:42:00Z">
        <w:r w:rsidRPr="001C0EBD" w:rsidDel="001C0EBD">
          <w:rPr>
            <w:rFonts w:cstheme="minorHAnsi"/>
            <w:rPrChange w:id="395" w:author="Virginia Riehl" w:date="2017-07-20T12:41:00Z">
              <w:rPr>
                <w:rFonts w:ascii="Times New Roman" w:hAnsi="Times New Roman" w:cs="Times New Roman"/>
              </w:rPr>
            </w:rPrChange>
          </w:rPr>
          <w:delText>existant</w:delText>
        </w:r>
      </w:del>
      <w:ins w:id="396" w:author="Virginia Riehl" w:date="2017-07-20T12:42:00Z">
        <w:r w:rsidR="001C0EBD" w:rsidRPr="001C0EBD">
          <w:rPr>
            <w:rFonts w:cstheme="minorHAnsi"/>
          </w:rPr>
          <w:t>existent</w:t>
        </w:r>
      </w:ins>
    </w:p>
    <w:p w14:paraId="794ED620" w14:textId="77777777" w:rsidR="005D48F9" w:rsidRPr="001C0EBD" w:rsidRDefault="005D48F9" w:rsidP="005D48F9">
      <w:pPr>
        <w:pStyle w:val="ListParagraph"/>
        <w:numPr>
          <w:ilvl w:val="0"/>
          <w:numId w:val="3"/>
        </w:numPr>
        <w:rPr>
          <w:rFonts w:cstheme="minorHAnsi"/>
          <w:rPrChange w:id="397" w:author="Virginia Riehl" w:date="2017-07-20T12:41:00Z">
            <w:rPr>
              <w:rFonts w:ascii="Times New Roman" w:hAnsi="Times New Roman" w:cs="Times New Roman"/>
            </w:rPr>
          </w:rPrChange>
        </w:rPr>
      </w:pPr>
      <w:r w:rsidRPr="001C0EBD">
        <w:rPr>
          <w:rFonts w:cstheme="minorHAnsi"/>
          <w:rPrChange w:id="398" w:author="Virginia Riehl" w:date="2017-07-20T12:41:00Z">
            <w:rPr>
              <w:rFonts w:ascii="Times New Roman" w:hAnsi="Times New Roman" w:cs="Times New Roman"/>
            </w:rPr>
          </w:rPrChange>
        </w:rPr>
        <w:t>Short vision of the “future” state, based upon a successful execution and transformation of the roadmap</w:t>
      </w:r>
    </w:p>
    <w:p w14:paraId="6079894D" w14:textId="77777777" w:rsidR="005D48F9" w:rsidRPr="001C0EBD" w:rsidRDefault="005D48F9" w:rsidP="005D48F9">
      <w:pPr>
        <w:pStyle w:val="ListParagraph"/>
        <w:numPr>
          <w:ilvl w:val="0"/>
          <w:numId w:val="3"/>
        </w:numPr>
        <w:rPr>
          <w:rFonts w:cstheme="minorHAnsi"/>
          <w:rPrChange w:id="399" w:author="Virginia Riehl" w:date="2017-07-20T12:41:00Z">
            <w:rPr>
              <w:rFonts w:ascii="Times New Roman" w:hAnsi="Times New Roman" w:cs="Times New Roman"/>
            </w:rPr>
          </w:rPrChange>
        </w:rPr>
      </w:pPr>
      <w:r w:rsidRPr="001C0EBD">
        <w:rPr>
          <w:rFonts w:cstheme="minorHAnsi"/>
          <w:rPrChange w:id="400" w:author="Virginia Riehl" w:date="2017-07-20T12:41:00Z">
            <w:rPr>
              <w:rFonts w:ascii="Times New Roman" w:hAnsi="Times New Roman" w:cs="Times New Roman"/>
            </w:rPr>
          </w:rPrChange>
        </w:rPr>
        <w:t xml:space="preserve">Swimlanes, separated based upon enterprise architecture principles, representing dimensions of the problem space, and characterized by a principal objective </w:t>
      </w:r>
    </w:p>
    <w:p w14:paraId="31953C98" w14:textId="77777777" w:rsidR="005D48F9" w:rsidRPr="001C0EBD" w:rsidRDefault="005D48F9" w:rsidP="005D48F9">
      <w:pPr>
        <w:pStyle w:val="ListParagraph"/>
        <w:numPr>
          <w:ilvl w:val="0"/>
          <w:numId w:val="3"/>
        </w:numPr>
        <w:rPr>
          <w:rFonts w:cstheme="minorHAnsi"/>
          <w:rPrChange w:id="401" w:author="Virginia Riehl" w:date="2017-07-20T12:41:00Z">
            <w:rPr>
              <w:rFonts w:ascii="Times New Roman" w:hAnsi="Times New Roman" w:cs="Times New Roman"/>
            </w:rPr>
          </w:rPrChange>
        </w:rPr>
      </w:pPr>
      <w:r w:rsidRPr="001C0EBD">
        <w:rPr>
          <w:rFonts w:cstheme="minorHAnsi"/>
          <w:rPrChange w:id="402" w:author="Virginia Riehl" w:date="2017-07-20T12:41:00Z">
            <w:rPr>
              <w:rFonts w:ascii="Times New Roman" w:hAnsi="Times New Roman" w:cs="Times New Roman"/>
            </w:rPr>
          </w:rPrChange>
        </w:rPr>
        <w:t xml:space="preserve">Phases delineating what major milestones and core achievements will be realized, and indication of co-dependencies among the swimlanes  </w:t>
      </w:r>
    </w:p>
    <w:p w14:paraId="45426318" w14:textId="77777777" w:rsidR="005D48F9" w:rsidRPr="001C0EBD" w:rsidRDefault="005D48F9" w:rsidP="005D48F9">
      <w:pPr>
        <w:pStyle w:val="ListParagraph"/>
        <w:numPr>
          <w:ilvl w:val="0"/>
          <w:numId w:val="3"/>
        </w:numPr>
        <w:rPr>
          <w:rFonts w:cstheme="minorHAnsi"/>
          <w:rPrChange w:id="403" w:author="Virginia Riehl" w:date="2017-07-20T12:41:00Z">
            <w:rPr>
              <w:rFonts w:ascii="Times New Roman" w:hAnsi="Times New Roman" w:cs="Times New Roman"/>
            </w:rPr>
          </w:rPrChange>
        </w:rPr>
      </w:pPr>
      <w:r w:rsidRPr="001C0EBD">
        <w:rPr>
          <w:rFonts w:cstheme="minorHAnsi"/>
          <w:rPrChange w:id="404" w:author="Virginia Riehl" w:date="2017-07-20T12:41:00Z">
            <w:rPr>
              <w:rFonts w:ascii="Times New Roman" w:hAnsi="Times New Roman" w:cs="Times New Roman"/>
            </w:rPr>
          </w:rPrChange>
        </w:rPr>
        <w:t xml:space="preserve">Swimlane specific milestones, evidence based and measurable, indicating specific achievements </w:t>
      </w:r>
    </w:p>
    <w:p w14:paraId="1EE05B53" w14:textId="77777777" w:rsidR="00B8302B" w:rsidRPr="00D927EE" w:rsidRDefault="00B8302B" w:rsidP="00D927EE">
      <w:pPr>
        <w:rPr>
          <w:rFonts w:ascii="Times New Roman" w:hAnsi="Times New Roman" w:cs="Times New Roman"/>
        </w:rPr>
      </w:pPr>
      <w:r w:rsidRPr="00B8302B">
        <w:rPr>
          <w:rFonts w:ascii="Times New Roman" w:hAnsi="Times New Roman" w:cs="Times New Roman"/>
          <w:noProof/>
        </w:rPr>
        <w:lastRenderedPageBreak/>
        <w:drawing>
          <wp:inline distT="0" distB="0" distL="0" distR="0" wp14:anchorId="44134110" wp14:editId="31B3CC78">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201C3D32" w14:textId="77777777" w:rsidR="00D927EE" w:rsidRDefault="00D927EE" w:rsidP="00D927EE">
      <w:pPr>
        <w:rPr>
          <w:rFonts w:ascii="Times New Roman" w:hAnsi="Times New Roman" w:cs="Times New Roman"/>
        </w:rPr>
      </w:pPr>
    </w:p>
    <w:p w14:paraId="766469EC" w14:textId="77777777" w:rsidR="00C804B6" w:rsidRDefault="00C804B6" w:rsidP="00D927EE">
      <w:pPr>
        <w:rPr>
          <w:rFonts w:ascii="Times New Roman" w:hAnsi="Times New Roman" w:cs="Times New Roman"/>
        </w:rPr>
      </w:pPr>
      <w:r>
        <w:rPr>
          <w:rFonts w:ascii="Times New Roman" w:hAnsi="Times New Roman" w:cs="Times New Roman"/>
        </w:rPr>
        <w:t>&lt;</w:t>
      </w:r>
      <w:proofErr w:type="gramStart"/>
      <w:r>
        <w:rPr>
          <w:rFonts w:ascii="Times New Roman" w:hAnsi="Times New Roman" w:cs="Times New Roman"/>
        </w:rPr>
        <w:t>explanation</w:t>
      </w:r>
      <w:proofErr w:type="gramEnd"/>
      <w:r>
        <w:rPr>
          <w:rFonts w:ascii="Times New Roman" w:hAnsi="Times New Roman" w:cs="Times New Roman"/>
        </w:rPr>
        <w:t xml:space="preserve"> in narrative about how the pieces come together goes here&gt;</w:t>
      </w:r>
    </w:p>
    <w:p w14:paraId="05407CDF" w14:textId="77777777" w:rsidR="00C804B6" w:rsidRPr="00D927EE" w:rsidRDefault="00C804B6" w:rsidP="00D927EE">
      <w:pPr>
        <w:rPr>
          <w:rFonts w:ascii="Times New Roman" w:hAnsi="Times New Roman" w:cs="Times New Roman"/>
        </w:rPr>
      </w:pPr>
    </w:p>
    <w:p w14:paraId="16032D7D" w14:textId="123F08D8" w:rsidR="00D927EE" w:rsidRPr="00D927EE" w:rsidRDefault="00A13D4C" w:rsidP="00D927EE">
      <w:pPr>
        <w:pStyle w:val="Heading1"/>
        <w:rPr>
          <w:rFonts w:ascii="Times New Roman" w:hAnsi="Times New Roman" w:cs="Times New Roman"/>
        </w:rPr>
      </w:pPr>
      <w:bookmarkStart w:id="405" w:name="_Toc488321927"/>
      <w:ins w:id="406" w:author="Kenneth Samuel Rubin" w:date="2017-07-20T16:20:00Z">
        <w:r>
          <w:rPr>
            <w:rFonts w:ascii="Times New Roman" w:hAnsi="Times New Roman" w:cs="Times New Roman"/>
          </w:rPr>
          <w:t xml:space="preserve">HSPC-driven </w:t>
        </w:r>
      </w:ins>
      <w:r w:rsidR="00D927EE" w:rsidRPr="00D927EE">
        <w:rPr>
          <w:rFonts w:ascii="Times New Roman" w:hAnsi="Times New Roman" w:cs="Times New Roman"/>
        </w:rPr>
        <w:t>Health Industry Transition Map (T-Map)</w:t>
      </w:r>
      <w:bookmarkEnd w:id="405"/>
    </w:p>
    <w:p w14:paraId="12F4C9E9" w14:textId="77777777" w:rsidR="00D927EE" w:rsidRPr="00D927EE" w:rsidRDefault="00D927EE" w:rsidP="00D927EE">
      <w:pPr>
        <w:rPr>
          <w:rFonts w:ascii="Times New Roman" w:hAnsi="Times New Roman" w:cs="Times New Roman"/>
        </w:rPr>
      </w:pPr>
    </w:p>
    <w:p w14:paraId="53F2BDA5" w14:textId="40B170C3" w:rsidR="00DA05FF" w:rsidDel="00A13D4C" w:rsidRDefault="00AA0258" w:rsidP="00AA0258">
      <w:pPr>
        <w:pStyle w:val="Heading2"/>
        <w:rPr>
          <w:del w:id="407" w:author="Kenneth Samuel Rubin" w:date="2017-07-20T16:20:00Z"/>
        </w:rPr>
      </w:pPr>
      <w:bookmarkStart w:id="408" w:name="_Toc488321928"/>
      <w:del w:id="409" w:author="Kenneth Samuel Rubin" w:date="2017-07-20T16:20:00Z">
        <w:r w:rsidDel="00A13D4C">
          <w:delText>2018 HSPC Roadmap – Executive Summary</w:delText>
        </w:r>
        <w:bookmarkEnd w:id="408"/>
      </w:del>
    </w:p>
    <w:p w14:paraId="22624028" w14:textId="723FBCE8" w:rsidR="00AA0258" w:rsidDel="00A13D4C" w:rsidRDefault="00AA0258" w:rsidP="00AA0258">
      <w:pPr>
        <w:rPr>
          <w:del w:id="410" w:author="Kenneth Samuel Rubin" w:date="2017-07-20T16:20:00Z"/>
        </w:rPr>
      </w:pPr>
    </w:p>
    <w:p w14:paraId="2E43F083" w14:textId="77777777" w:rsidR="00AA0258" w:rsidRDefault="00AA0258" w:rsidP="00AA0258">
      <w:pPr>
        <w:pStyle w:val="Heading2"/>
      </w:pPr>
      <w:bookmarkStart w:id="411" w:name="_Toc488321929"/>
      <w:r>
        <w:t>Future State Vision</w:t>
      </w:r>
      <w:bookmarkEnd w:id="411"/>
    </w:p>
    <w:p w14:paraId="7F6E8AFB" w14:textId="77777777" w:rsidR="00AB4469" w:rsidRDefault="00AB4469" w:rsidP="00AA0258">
      <w:pPr>
        <w:rPr>
          <w:i/>
        </w:rPr>
      </w:pPr>
      <w:r w:rsidRPr="00AB4469">
        <w:rPr>
          <w:i/>
        </w:rPr>
        <w:t>Describe the agreed-upon future state, elaborating on the bullets that were agreed to in the roadmap.  Clarify the role of HSPC in realizing this vision, and how the scope/breadth of the future state were curtailed based upon those areas that HSPC felt we could add value to.</w:t>
      </w:r>
    </w:p>
    <w:p w14:paraId="4ED6C4A1" w14:textId="77777777" w:rsidR="00AB4469" w:rsidRPr="00AB4469" w:rsidRDefault="00AB4469" w:rsidP="00AA0258">
      <w:pPr>
        <w:rPr>
          <w:b/>
          <w:i/>
          <w:u w:val="single"/>
        </w:rPr>
      </w:pPr>
      <w:commentRangeStart w:id="412"/>
      <w:r w:rsidRPr="00AB4469">
        <w:rPr>
          <w:b/>
          <w:i/>
          <w:u w:val="single"/>
        </w:rPr>
        <w:t xml:space="preserve">Note that this is in part an articulation of the value proposition of HSPC to the industry writ large </w:t>
      </w:r>
      <w:commentRangeEnd w:id="412"/>
      <w:r w:rsidR="001E3C49">
        <w:rPr>
          <w:rStyle w:val="CommentReference"/>
        </w:rPr>
        <w:commentReference w:id="412"/>
      </w:r>
    </w:p>
    <w:p w14:paraId="204241A9" w14:textId="32752EC2" w:rsidR="001C0EBD" w:rsidRPr="001C0EBD" w:rsidDel="001E3C49" w:rsidRDefault="001C0EBD" w:rsidP="00AB4469">
      <w:pPr>
        <w:numPr>
          <w:ilvl w:val="0"/>
          <w:numId w:val="4"/>
        </w:numPr>
        <w:rPr>
          <w:ins w:id="413" w:author="Virginia Riehl" w:date="2017-07-20T12:45:00Z"/>
          <w:del w:id="414" w:author="Kenneth Samuel Rubin" w:date="2017-07-20T16:22:00Z"/>
          <w:rPrChange w:id="415" w:author="Virginia Riehl" w:date="2017-07-20T12:45:00Z">
            <w:rPr>
              <w:ins w:id="416" w:author="Virginia Riehl" w:date="2017-07-20T12:45:00Z"/>
              <w:del w:id="417" w:author="Kenneth Samuel Rubin" w:date="2017-07-20T16:22:00Z"/>
              <w:lang w:val="en-GB"/>
            </w:rPr>
          </w:rPrChange>
        </w:rPr>
      </w:pPr>
      <w:ins w:id="418" w:author="Virginia Riehl" w:date="2017-07-20T12:45:00Z">
        <w:del w:id="419" w:author="Kenneth Samuel Rubin" w:date="2017-07-20T16:22:00Z">
          <w:r w:rsidDel="001E3C49">
            <w:delText>Common data element definitions and representations …………………..to achieve full semantic interoperability, r</w:delText>
          </w:r>
        </w:del>
      </w:ins>
      <w:ins w:id="420" w:author="Virginia Riehl" w:date="2017-07-20T12:46:00Z">
        <w:del w:id="421" w:author="Kenneth Samuel Rubin" w:date="2017-07-20T16:22:00Z">
          <w:r w:rsidDel="001E3C49">
            <w:delText>educe development time and cost, and facilitate an open marketplace for HIT innovation</w:delText>
          </w:r>
        </w:del>
      </w:ins>
    </w:p>
    <w:p w14:paraId="28DDBCD3" w14:textId="77777777" w:rsidR="001E0DA9" w:rsidRPr="00AB4469" w:rsidRDefault="001E0DA9" w:rsidP="00AB4469">
      <w:pPr>
        <w:numPr>
          <w:ilvl w:val="0"/>
          <w:numId w:val="4"/>
        </w:numPr>
      </w:pPr>
      <w:r w:rsidRPr="00AB4469">
        <w:rPr>
          <w:lang w:val="en-GB"/>
        </w:rPr>
        <w:t>Full system transparency providing information where/when needed</w:t>
      </w:r>
    </w:p>
    <w:p w14:paraId="5DA1A89E" w14:textId="77777777" w:rsidR="001E0DA9" w:rsidRPr="00AB4469" w:rsidRDefault="001E0DA9" w:rsidP="00AB4469">
      <w:pPr>
        <w:numPr>
          <w:ilvl w:val="0"/>
          <w:numId w:val="4"/>
        </w:numPr>
      </w:pPr>
      <w:r w:rsidRPr="00AB4469">
        <w:rPr>
          <w:lang w:val="en-GB"/>
        </w:rPr>
        <w:t>Realization of the “Learning Health System”</w:t>
      </w:r>
    </w:p>
    <w:p w14:paraId="1DCE978F" w14:textId="77777777" w:rsidR="001E0DA9" w:rsidRPr="00AB4469" w:rsidRDefault="001E0DA9" w:rsidP="00AB4469">
      <w:pPr>
        <w:numPr>
          <w:ilvl w:val="0"/>
          <w:numId w:val="4"/>
        </w:numPr>
      </w:pPr>
      <w:r w:rsidRPr="00AB4469">
        <w:rPr>
          <w:lang w:val="en-GB"/>
        </w:rPr>
        <w:t>Evidence of improved value and outcomes – value-based care</w:t>
      </w:r>
    </w:p>
    <w:p w14:paraId="1998FA7B" w14:textId="77777777" w:rsidR="001E0DA9" w:rsidRPr="00AB4469" w:rsidRDefault="001E0DA9" w:rsidP="00AB4469">
      <w:pPr>
        <w:numPr>
          <w:ilvl w:val="0"/>
          <w:numId w:val="4"/>
        </w:numPr>
      </w:pPr>
      <w:commentRangeStart w:id="422"/>
      <w:r w:rsidRPr="00AB4469">
        <w:rPr>
          <w:lang w:val="en-GB"/>
        </w:rPr>
        <w:t>Standardized workflow</w:t>
      </w:r>
      <w:commentRangeEnd w:id="422"/>
      <w:r w:rsidR="001C0EBD">
        <w:rPr>
          <w:rStyle w:val="CommentReference"/>
        </w:rPr>
        <w:commentReference w:id="422"/>
      </w:r>
    </w:p>
    <w:p w14:paraId="1CCDF6A2" w14:textId="77777777" w:rsidR="001E0DA9" w:rsidRPr="00AB4469" w:rsidRDefault="001E0DA9" w:rsidP="00AB4469">
      <w:pPr>
        <w:numPr>
          <w:ilvl w:val="0"/>
          <w:numId w:val="4"/>
        </w:numPr>
      </w:pPr>
      <w:r w:rsidRPr="00AB4469">
        <w:rPr>
          <w:lang w:val="en-GB"/>
        </w:rPr>
        <w:t>Benefits realized from rapid innovation and adoption</w:t>
      </w:r>
    </w:p>
    <w:p w14:paraId="247B764D" w14:textId="05DEDC63" w:rsidR="001E0DA9" w:rsidRPr="00AB4469" w:rsidRDefault="001E0DA9" w:rsidP="00AB4469">
      <w:pPr>
        <w:numPr>
          <w:ilvl w:val="0"/>
          <w:numId w:val="4"/>
        </w:numPr>
      </w:pPr>
      <w:r w:rsidRPr="00AB4469">
        <w:rPr>
          <w:lang w:val="en-GB"/>
        </w:rPr>
        <w:t>Gold-standard interoperability through evidence-based confo</w:t>
      </w:r>
      <w:ins w:id="423" w:author="Kenneth Samuel Rubin" w:date="2017-07-20T16:34:00Z">
        <w:r w:rsidR="0088746F">
          <w:rPr>
            <w:lang w:val="en-GB"/>
          </w:rPr>
          <w:t>3</w:t>
        </w:r>
      </w:ins>
      <w:r w:rsidRPr="00AB4469">
        <w:rPr>
          <w:lang w:val="en-GB"/>
        </w:rPr>
        <w:t>rmance testing</w:t>
      </w:r>
    </w:p>
    <w:p w14:paraId="2F762C75" w14:textId="77777777" w:rsidR="00AB4469" w:rsidRDefault="00AB4469" w:rsidP="00AA0258"/>
    <w:p w14:paraId="63945F17" w14:textId="77777777" w:rsidR="005209C1" w:rsidRPr="001C0EBD" w:rsidRDefault="005209C1" w:rsidP="00AA0258">
      <w:pPr>
        <w:rPr>
          <w:i/>
          <w:color w:val="0070C0"/>
          <w:rPrChange w:id="424" w:author="Virginia Riehl" w:date="2017-07-20T12:47:00Z">
            <w:rPr/>
          </w:rPrChange>
        </w:rPr>
      </w:pPr>
      <w:commentRangeStart w:id="425"/>
      <w:r w:rsidRPr="001C0EBD">
        <w:rPr>
          <w:i/>
          <w:color w:val="0070C0"/>
          <w:rPrChange w:id="426" w:author="Virginia Riehl" w:date="2017-07-20T12:47:00Z">
            <w:rPr/>
          </w:rPrChange>
        </w:rPr>
        <w:lastRenderedPageBreak/>
        <w:t>Will</w:t>
      </w:r>
      <w:commentRangeEnd w:id="425"/>
      <w:r w:rsidR="001C0EBD">
        <w:rPr>
          <w:rStyle w:val="CommentReference"/>
        </w:rPr>
        <w:commentReference w:id="425"/>
      </w:r>
      <w:r w:rsidRPr="001C0EBD">
        <w:rPr>
          <w:i/>
          <w:color w:val="0070C0"/>
          <w:rPrChange w:id="427" w:author="Virginia Riehl" w:date="2017-07-20T12:47:00Z">
            <w:rPr/>
          </w:rPrChange>
        </w:rPr>
        <w:t xml:space="preserve"> rationalize the future state and articulate the role of the HSPC community and key HSPC projects a</w:t>
      </w:r>
      <w:bookmarkStart w:id="428" w:name="_GoBack"/>
      <w:bookmarkEnd w:id="428"/>
      <w:r w:rsidRPr="001C0EBD">
        <w:rPr>
          <w:i/>
          <w:color w:val="0070C0"/>
          <w:rPrChange w:id="429" w:author="Virginia Riehl" w:date="2017-07-20T12:47:00Z">
            <w:rPr/>
          </w:rPrChange>
        </w:rPr>
        <w:t>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4E10E659" w14:textId="77777777" w:rsidR="009966C6" w:rsidRDefault="009966C6" w:rsidP="00AA0258"/>
    <w:p w14:paraId="7961BADF" w14:textId="77777777" w:rsidR="009966C6" w:rsidRDefault="009966C6" w:rsidP="00AA0258"/>
    <w:p w14:paraId="354AF559" w14:textId="77777777" w:rsidR="009966C6" w:rsidRDefault="009966C6" w:rsidP="009966C6">
      <w:pPr>
        <w:pStyle w:val="Heading2"/>
      </w:pPr>
      <w:bookmarkStart w:id="430" w:name="_Toc488321930"/>
      <w:r>
        <w:t>Inclusion Criteria – What belongs on the Roadmap and why</w:t>
      </w:r>
      <w:bookmarkEnd w:id="430"/>
    </w:p>
    <w:p w14:paraId="17B32662" w14:textId="77777777" w:rsidR="00AA0258" w:rsidRPr="00664CF6" w:rsidRDefault="00E8222D" w:rsidP="00E8222D">
      <w:pPr>
        <w:pStyle w:val="ListParagraph"/>
        <w:numPr>
          <w:ilvl w:val="0"/>
          <w:numId w:val="2"/>
        </w:numPr>
        <w:rPr>
          <w:i/>
          <w:color w:val="0070C0"/>
          <w:rPrChange w:id="431" w:author="Virginia Riehl" w:date="2017-07-20T12:50:00Z">
            <w:rPr/>
          </w:rPrChange>
        </w:rPr>
      </w:pPr>
      <w:r w:rsidRPr="00664CF6">
        <w:rPr>
          <w:i/>
          <w:color w:val="0070C0"/>
          <w:rPrChange w:id="432" w:author="Virginia Riehl" w:date="2017-07-20T12:50:00Z">
            <w:rPr/>
          </w:rPrChange>
        </w:rPr>
        <w:t>Articulate the inclusion criteria developed at SLC Workshop</w:t>
      </w:r>
    </w:p>
    <w:p w14:paraId="4ED44947" w14:textId="77777777" w:rsidR="00E8222D" w:rsidRDefault="00033630" w:rsidP="00E8222D">
      <w:pPr>
        <w:pStyle w:val="ListParagraph"/>
        <w:numPr>
          <w:ilvl w:val="0"/>
          <w:numId w:val="2"/>
        </w:numPr>
      </w:pPr>
      <w:r>
        <w:rPr>
          <w:noProof/>
        </w:rPr>
        <mc:AlternateContent>
          <mc:Choice Requires="wps">
            <w:drawing>
              <wp:anchor distT="45720" distB="45720" distL="114300" distR="114300" simplePos="0" relativeHeight="251659264" behindDoc="0" locked="0" layoutInCell="1" allowOverlap="1" wp14:anchorId="59B7E046" wp14:editId="7E23BE9C">
                <wp:simplePos x="0" y="0"/>
                <wp:positionH relativeFrom="column">
                  <wp:posOffset>246380</wp:posOffset>
                </wp:positionH>
                <wp:positionV relativeFrom="paragraph">
                  <wp:posOffset>283845</wp:posOffset>
                </wp:positionV>
                <wp:extent cx="5097145" cy="2023110"/>
                <wp:effectExtent l="0" t="0" r="27305"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2023110"/>
                        </a:xfrm>
                        <a:prstGeom prst="rect">
                          <a:avLst/>
                        </a:prstGeom>
                        <a:solidFill>
                          <a:srgbClr val="FFFFFF"/>
                        </a:solidFill>
                        <a:ln w="9525">
                          <a:solidFill>
                            <a:srgbClr val="000000"/>
                          </a:solidFill>
                          <a:miter lim="800000"/>
                          <a:headEnd/>
                          <a:tailEnd/>
                        </a:ln>
                      </wps:spPr>
                      <wps:txb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7" type="#_x0000_t202" style="position:absolute;left:0;text-align:left;margin-left:19.4pt;margin-top:22.35pt;width:401.35pt;height:15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">
                <v:textbo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v:textbox>
                <w10:wrap type="topAndBottom"/>
              </v:shape>
            </w:pict>
          </mc:Fallback>
        </mc:AlternateContent>
      </w:r>
      <w:r w:rsidR="00E8222D">
        <w:t>Rationalize why they were selection and how they have been applied</w:t>
      </w:r>
    </w:p>
    <w:p w14:paraId="410C142A" w14:textId="77777777" w:rsidR="00E8222D" w:rsidRDefault="00E8222D" w:rsidP="00033630"/>
    <w:p w14:paraId="076E7444" w14:textId="77777777" w:rsidR="00033630" w:rsidRPr="00AA0258" w:rsidRDefault="00033630" w:rsidP="00033630"/>
    <w:p w14:paraId="336F027C" w14:textId="77777777" w:rsidR="00AA0258" w:rsidRDefault="00AA0258" w:rsidP="00AA0258"/>
    <w:p w14:paraId="44BF2836" w14:textId="77777777" w:rsidR="00AA0258" w:rsidRDefault="00707730" w:rsidP="00707730">
      <w:pPr>
        <w:pStyle w:val="Heading2"/>
      </w:pPr>
      <w:bookmarkStart w:id="433" w:name="_Toc488321931"/>
      <w:r>
        <w:t>Transition Roadmap (T-Map)</w:t>
      </w:r>
      <w:bookmarkEnd w:id="433"/>
    </w:p>
    <w:p w14:paraId="74767F4C" w14:textId="77777777" w:rsidR="00AA0258" w:rsidRDefault="00AA0258" w:rsidP="00AA0258"/>
    <w:p w14:paraId="00FE8518" w14:textId="77777777" w:rsidR="005209C1" w:rsidRPr="00664CF6" w:rsidRDefault="005209C1" w:rsidP="00AA0258">
      <w:pPr>
        <w:rPr>
          <w:i/>
          <w:color w:val="0070C0"/>
          <w:rPrChange w:id="434" w:author="Virginia Riehl" w:date="2017-07-20T12:50:00Z">
            <w:rPr/>
          </w:rPrChange>
        </w:rPr>
      </w:pPr>
      <w:r w:rsidRPr="00664CF6">
        <w:rPr>
          <w:i/>
          <w:color w:val="0070C0"/>
          <w:rPrChange w:id="435" w:author="Virginia Riehl" w:date="2017-07-20T12:50:00Z">
            <w:rPr/>
          </w:rPrChange>
        </w:rPr>
        <w:t>Section will include 2-3 paragraphs describing the core content of the T-Map and a short visibility into key design decisions.  Will tease the process by which it was developed, forward referencing the Appendix which will elaborate that in detail</w:t>
      </w:r>
    </w:p>
    <w:p w14:paraId="3F448E36" w14:textId="77777777" w:rsidR="005209C1" w:rsidRPr="00664CF6" w:rsidRDefault="005209C1" w:rsidP="00AA0258">
      <w:pPr>
        <w:rPr>
          <w:i/>
          <w:color w:val="0070C0"/>
          <w:rPrChange w:id="436" w:author="Virginia Riehl" w:date="2017-07-20T12:50:00Z">
            <w:rPr/>
          </w:rPrChange>
        </w:rPr>
      </w:pPr>
      <w:r w:rsidRPr="00664CF6">
        <w:rPr>
          <w:i/>
          <w:color w:val="0070C0"/>
          <w:rPrChange w:id="437" w:author="Virginia Riehl" w:date="2017-07-20T12:50:00Z">
            <w:rPr/>
          </w:rPrChange>
        </w:rPr>
        <w:t>This section will rationalize why the swimlanes and segments were selected as they appear, and allude to other key design decisions around the framework.</w:t>
      </w:r>
    </w:p>
    <w:p w14:paraId="441072B4" w14:textId="77777777" w:rsidR="005209C1" w:rsidRDefault="005209C1" w:rsidP="00AA0258"/>
    <w:p w14:paraId="460D3477" w14:textId="77777777" w:rsidR="005209C1" w:rsidRDefault="005209C1" w:rsidP="00AA0258"/>
    <w:p w14:paraId="03A2813E" w14:textId="77777777" w:rsidR="00AA0258" w:rsidRDefault="00AB4469" w:rsidP="00AB4469">
      <w:pPr>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407.65pt" o:ole="">
            <v:imagedata r:id="rId12" o:title="" cropleft="6884f" cropright="6884f"/>
          </v:shape>
          <o:OLEObject Type="Embed" ProgID="PowerPoint.Slide.12" ShapeID="_x0000_i1025" DrawAspect="Content" ObjectID="_1562073636" r:id="rId13"/>
        </w:object>
      </w:r>
    </w:p>
    <w:p w14:paraId="0C44C9FE" w14:textId="77777777" w:rsidR="00664CF6" w:rsidRPr="00664CF6" w:rsidRDefault="00664CF6">
      <w:pPr>
        <w:jc w:val="center"/>
        <w:rPr>
          <w:ins w:id="438" w:author="Virginia Riehl" w:date="2017-07-20T12:51:00Z"/>
          <w:rStyle w:val="Strong"/>
          <w:rPrChange w:id="439" w:author="Virginia Riehl" w:date="2017-07-20T12:51:00Z">
            <w:rPr>
              <w:ins w:id="440" w:author="Virginia Riehl" w:date="2017-07-20T12:51:00Z"/>
              <w:i/>
              <w:color w:val="0070C0"/>
            </w:rPr>
          </w:rPrChange>
        </w:rPr>
        <w:pPrChange w:id="441" w:author="Virginia Riehl" w:date="2017-07-20T12:51:00Z">
          <w:pPr/>
        </w:pPrChange>
      </w:pPr>
      <w:ins w:id="442" w:author="Virginia Riehl" w:date="2017-07-20T12:51:00Z">
        <w:r>
          <w:rPr>
            <w:rStyle w:val="Strong"/>
          </w:rPr>
          <w:t>Insert graphic name – HSPC Pr</w:t>
        </w:r>
      </w:ins>
      <w:ins w:id="443" w:author="Virginia Riehl" w:date="2017-07-20T12:52:00Z">
        <w:r>
          <w:rPr>
            <w:rStyle w:val="Strong"/>
          </w:rPr>
          <w:t>eliminary Roadmap</w:t>
        </w:r>
      </w:ins>
    </w:p>
    <w:p w14:paraId="4605DE07" w14:textId="77777777" w:rsidR="00664CF6" w:rsidRDefault="00664CF6" w:rsidP="004505D5">
      <w:pPr>
        <w:rPr>
          <w:ins w:id="444" w:author="Virginia Riehl" w:date="2017-07-20T12:51:00Z"/>
          <w:i/>
          <w:color w:val="0070C0"/>
        </w:rPr>
      </w:pPr>
    </w:p>
    <w:p w14:paraId="6A239AB1" w14:textId="77777777" w:rsidR="00664CF6" w:rsidRDefault="00664CF6" w:rsidP="004505D5">
      <w:pPr>
        <w:rPr>
          <w:ins w:id="445" w:author="Virginia Riehl" w:date="2017-07-20T12:51:00Z"/>
          <w:i/>
          <w:color w:val="0070C0"/>
        </w:rPr>
      </w:pPr>
    </w:p>
    <w:p w14:paraId="72F26492" w14:textId="77777777" w:rsidR="004505D5" w:rsidRPr="00664CF6" w:rsidRDefault="005209C1" w:rsidP="004505D5">
      <w:pPr>
        <w:rPr>
          <w:i/>
          <w:color w:val="0070C0"/>
          <w:rPrChange w:id="446" w:author="Virginia Riehl" w:date="2017-07-20T12:51:00Z">
            <w:rPr/>
          </w:rPrChange>
        </w:rPr>
      </w:pPr>
      <w:r w:rsidRPr="00664CF6">
        <w:rPr>
          <w:i/>
          <w:color w:val="0070C0"/>
          <w:rPrChange w:id="447" w:author="Virginia Riehl" w:date="2017-07-20T12:51:00Z">
            <w:rPr/>
          </w:rPrChange>
        </w:rPr>
        <w:t xml:space="preserve">Following the graphic will be forward-references to the subsequent sections where detail can be found about the dimensionality view (swimlanes), the phasing (timeline), and </w:t>
      </w:r>
      <w:proofErr w:type="gramStart"/>
      <w:r w:rsidRPr="00664CF6">
        <w:rPr>
          <w:i/>
          <w:color w:val="0070C0"/>
          <w:rPrChange w:id="448" w:author="Virginia Riehl" w:date="2017-07-20T12:51:00Z">
            <w:rPr/>
          </w:rPrChange>
        </w:rPr>
        <w:t>the intersect</w:t>
      </w:r>
      <w:proofErr w:type="gramEnd"/>
      <w:r w:rsidRPr="00664CF6">
        <w:rPr>
          <w:i/>
          <w:color w:val="0070C0"/>
          <w:rPrChange w:id="449" w:author="Virginia Riehl" w:date="2017-07-20T12:51:00Z">
            <w:rPr/>
          </w:rPrChange>
        </w:rPr>
        <w:t xml:space="preserve"> with current HSPC activities (project/initiative drilldown).  </w:t>
      </w:r>
      <w:r w:rsidR="004505D5" w:rsidRPr="00664CF6">
        <w:rPr>
          <w:i/>
          <w:color w:val="0070C0"/>
          <w:rPrChange w:id="450" w:author="Virginia Riehl" w:date="2017-07-20T12:51:00Z">
            <w:rPr/>
          </w:rPrChange>
        </w:rPr>
        <w:t xml:space="preserve">  </w:t>
      </w:r>
    </w:p>
    <w:p w14:paraId="580920EF" w14:textId="77777777" w:rsidR="004505D5" w:rsidRPr="00664CF6" w:rsidRDefault="004505D5" w:rsidP="004505D5">
      <w:pPr>
        <w:rPr>
          <w:i/>
          <w:color w:val="0070C0"/>
          <w:rPrChange w:id="451" w:author="Virginia Riehl" w:date="2017-07-20T12:51:00Z">
            <w:rPr/>
          </w:rPrChange>
        </w:rPr>
      </w:pPr>
      <w:r w:rsidRPr="00664CF6">
        <w:rPr>
          <w:i/>
          <w:color w:val="0070C0"/>
          <w:rPrChange w:id="452" w:author="Virginia Riehl" w:date="2017-07-20T12:51:00Z">
            <w:rPr/>
          </w:rPrChange>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416082E" w14:textId="77777777" w:rsidR="00AA0258" w:rsidRDefault="00AA0258" w:rsidP="00707730">
      <w:pPr>
        <w:pStyle w:val="Heading1"/>
      </w:pPr>
      <w:bookmarkStart w:id="453" w:name="_Toc488321932"/>
      <w:r>
        <w:lastRenderedPageBreak/>
        <w:t>Segment-oriented View</w:t>
      </w:r>
      <w:bookmarkEnd w:id="453"/>
      <w:r>
        <w:t xml:space="preserve"> </w:t>
      </w:r>
    </w:p>
    <w:p w14:paraId="0C44CF04" w14:textId="77777777" w:rsidR="00B44361" w:rsidRPr="00664CF6" w:rsidRDefault="00B44361" w:rsidP="00B44361">
      <w:pPr>
        <w:pStyle w:val="ListParagraph"/>
        <w:numPr>
          <w:ilvl w:val="0"/>
          <w:numId w:val="2"/>
        </w:numPr>
        <w:rPr>
          <w:i/>
          <w:color w:val="0070C0"/>
          <w:rPrChange w:id="454" w:author="Virginia Riehl" w:date="2017-07-20T12:52:00Z">
            <w:rPr/>
          </w:rPrChange>
        </w:rPr>
      </w:pPr>
      <w:r w:rsidRPr="00664CF6">
        <w:rPr>
          <w:i/>
          <w:color w:val="0070C0"/>
          <w:rPrChange w:id="455" w:author="Virginia Riehl" w:date="2017-07-20T12:52:00Z">
            <w:rPr/>
          </w:rPrChange>
        </w:rPr>
        <w:t>Introduction of the segments [uber-swimlanes]</w:t>
      </w:r>
    </w:p>
    <w:p w14:paraId="46C67B22" w14:textId="77777777" w:rsidR="00B44361" w:rsidRPr="00664CF6" w:rsidRDefault="00B44361" w:rsidP="00B44361">
      <w:pPr>
        <w:pStyle w:val="ListParagraph"/>
        <w:numPr>
          <w:ilvl w:val="0"/>
          <w:numId w:val="2"/>
        </w:numPr>
        <w:rPr>
          <w:i/>
          <w:color w:val="0070C0"/>
          <w:rPrChange w:id="456" w:author="Virginia Riehl" w:date="2017-07-20T12:52:00Z">
            <w:rPr/>
          </w:rPrChange>
        </w:rPr>
      </w:pPr>
      <w:r w:rsidRPr="00664CF6">
        <w:rPr>
          <w:i/>
          <w:color w:val="0070C0"/>
          <w:rPrChange w:id="457" w:author="Virginia Riehl" w:date="2017-07-20T12:52:00Z">
            <w:rPr/>
          </w:rPrChange>
        </w:rPr>
        <w:t>recap of the rationalization for their selection</w:t>
      </w:r>
      <w:r w:rsidR="002F7C98" w:rsidRPr="00664CF6">
        <w:rPr>
          <w:i/>
          <w:color w:val="0070C0"/>
          <w:rPrChange w:id="458" w:author="Virginia Riehl" w:date="2017-07-20T12:52:00Z">
            <w:rPr/>
          </w:rPrChange>
        </w:rPr>
        <w:t xml:space="preserve"> and existence</w:t>
      </w:r>
    </w:p>
    <w:p w14:paraId="476EA769" w14:textId="77777777" w:rsidR="00B44361" w:rsidRPr="00664CF6" w:rsidRDefault="00B44361" w:rsidP="00B44361">
      <w:pPr>
        <w:pStyle w:val="ListParagraph"/>
        <w:numPr>
          <w:ilvl w:val="0"/>
          <w:numId w:val="2"/>
        </w:numPr>
        <w:rPr>
          <w:i/>
          <w:color w:val="0070C0"/>
          <w:rPrChange w:id="459" w:author="Virginia Riehl" w:date="2017-07-20T12:52:00Z">
            <w:rPr/>
          </w:rPrChange>
        </w:rPr>
      </w:pPr>
      <w:r w:rsidRPr="00664CF6">
        <w:rPr>
          <w:i/>
          <w:color w:val="0070C0"/>
          <w:rPrChange w:id="460" w:author="Virginia Riehl" w:date="2017-07-20T12:52:00Z">
            <w:rPr/>
          </w:rPrChange>
        </w:rPr>
        <w:t>Explain the nature of “separation of concerns”; relate to EA Principles and Open Group design practices</w:t>
      </w:r>
    </w:p>
    <w:p w14:paraId="7B193BBC" w14:textId="77777777" w:rsidR="00B44361" w:rsidRPr="00664CF6" w:rsidRDefault="00B44361" w:rsidP="00B44361">
      <w:pPr>
        <w:pStyle w:val="ListParagraph"/>
        <w:numPr>
          <w:ilvl w:val="0"/>
          <w:numId w:val="2"/>
        </w:numPr>
        <w:rPr>
          <w:i/>
          <w:color w:val="0070C0"/>
          <w:rPrChange w:id="461" w:author="Virginia Riehl" w:date="2017-07-20T12:52:00Z">
            <w:rPr/>
          </w:rPrChange>
        </w:rPr>
      </w:pPr>
      <w:r w:rsidRPr="00664CF6">
        <w:rPr>
          <w:i/>
          <w:color w:val="0070C0"/>
          <w:rPrChange w:id="462" w:author="Virginia Riehl" w:date="2017-07-20T12:52:00Z">
            <w:rPr/>
          </w:rPrChange>
        </w:rPr>
        <w:t>Briefly forward-reference the Project/Initiative relationship, indicating that swimlanes are NOT intended to represent either, and that any given project or initiative will manifest in many if not all of the swimlanes</w:t>
      </w:r>
    </w:p>
    <w:p w14:paraId="12159E46" w14:textId="77777777" w:rsidR="002D12F1" w:rsidRPr="00664CF6" w:rsidRDefault="002D12F1" w:rsidP="00B44361">
      <w:pPr>
        <w:pStyle w:val="ListParagraph"/>
        <w:numPr>
          <w:ilvl w:val="0"/>
          <w:numId w:val="2"/>
        </w:numPr>
        <w:rPr>
          <w:i/>
          <w:color w:val="0070C0"/>
          <w:rPrChange w:id="463" w:author="Virginia Riehl" w:date="2017-07-20T12:52:00Z">
            <w:rPr/>
          </w:rPrChange>
        </w:rPr>
      </w:pPr>
      <w:r w:rsidRPr="00664CF6">
        <w:rPr>
          <w:i/>
          <w:color w:val="0070C0"/>
          <w:rPrChange w:id="464" w:author="Virginia Riehl" w:date="2017-07-20T12:52:00Z">
            <w:rPr/>
          </w:rPrChange>
        </w:rPr>
        <w:t>Provide the definition, context, scope of each</w:t>
      </w:r>
    </w:p>
    <w:p w14:paraId="6265AA63" w14:textId="77777777" w:rsidR="00AA0258" w:rsidRDefault="00AA0258" w:rsidP="00707730">
      <w:pPr>
        <w:pStyle w:val="Heading2"/>
      </w:pPr>
      <w:bookmarkStart w:id="465" w:name="_Toc488321933"/>
      <w:r>
        <w:t>Content Segment</w:t>
      </w:r>
      <w:bookmarkEnd w:id="465"/>
    </w:p>
    <w:p w14:paraId="71467253" w14:textId="77777777" w:rsidR="002F7C98" w:rsidRPr="00664CF6" w:rsidRDefault="002F7C98" w:rsidP="002F7C98">
      <w:pPr>
        <w:pStyle w:val="ListParagraph"/>
        <w:numPr>
          <w:ilvl w:val="0"/>
          <w:numId w:val="2"/>
        </w:numPr>
        <w:rPr>
          <w:i/>
          <w:color w:val="0070C0"/>
          <w:rPrChange w:id="466" w:author="Virginia Riehl" w:date="2017-07-20T12:55:00Z">
            <w:rPr/>
          </w:rPrChange>
        </w:rPr>
      </w:pPr>
      <w:r w:rsidRPr="00664CF6">
        <w:rPr>
          <w:i/>
          <w:color w:val="0070C0"/>
          <w:rPrChange w:id="467" w:author="Virginia Riehl" w:date="2017-07-20T12:55:00Z">
            <w:rPr/>
          </w:rPrChange>
        </w:rPr>
        <w:t>[NOTE that this pattern repeats for all Segments; and similar for Swimlanes]</w:t>
      </w:r>
    </w:p>
    <w:p w14:paraId="369CDC9A" w14:textId="77777777" w:rsidR="002F7C98" w:rsidRPr="00664CF6" w:rsidRDefault="002F7C98" w:rsidP="002F7C98">
      <w:pPr>
        <w:pStyle w:val="ListParagraph"/>
        <w:numPr>
          <w:ilvl w:val="0"/>
          <w:numId w:val="2"/>
        </w:numPr>
        <w:rPr>
          <w:i/>
          <w:color w:val="0070C0"/>
          <w:rPrChange w:id="468" w:author="Virginia Riehl" w:date="2017-07-20T12:55:00Z">
            <w:rPr/>
          </w:rPrChange>
        </w:rPr>
      </w:pPr>
      <w:r w:rsidRPr="00664CF6">
        <w:rPr>
          <w:i/>
          <w:color w:val="0070C0"/>
          <w:rPrChange w:id="469" w:author="Virginia Riehl" w:date="2017-07-20T12:55:00Z">
            <w:rPr/>
          </w:rPrChange>
        </w:rPr>
        <w:t>Indicate what problems it is trying to solve</w:t>
      </w:r>
    </w:p>
    <w:p w14:paraId="3AC7E2ED" w14:textId="77777777" w:rsidR="002F7C98" w:rsidRPr="00664CF6" w:rsidRDefault="002F7C98" w:rsidP="002F7C98">
      <w:pPr>
        <w:pStyle w:val="ListParagraph"/>
        <w:numPr>
          <w:ilvl w:val="0"/>
          <w:numId w:val="2"/>
        </w:numPr>
        <w:rPr>
          <w:i/>
          <w:color w:val="0070C0"/>
          <w:rPrChange w:id="470" w:author="Virginia Riehl" w:date="2017-07-20T12:55:00Z">
            <w:rPr/>
          </w:rPrChange>
        </w:rPr>
      </w:pPr>
      <w:r w:rsidRPr="00664CF6">
        <w:rPr>
          <w:i/>
          <w:color w:val="0070C0"/>
          <w:rPrChange w:id="471" w:author="Virginia Riehl" w:date="2017-07-20T12:55:00Z">
            <w:rPr/>
          </w:rPrChange>
        </w:rPr>
        <w:t>Contextualize the segment, particularly as relating to other segments and its role in achieving our industry vision</w:t>
      </w:r>
    </w:p>
    <w:p w14:paraId="215975EA" w14:textId="77777777" w:rsidR="002F7C98" w:rsidRPr="00664CF6" w:rsidRDefault="002F7C98" w:rsidP="002F7C98">
      <w:pPr>
        <w:pStyle w:val="ListParagraph"/>
        <w:numPr>
          <w:ilvl w:val="0"/>
          <w:numId w:val="2"/>
        </w:numPr>
        <w:rPr>
          <w:i/>
          <w:color w:val="0070C0"/>
          <w:rPrChange w:id="472" w:author="Virginia Riehl" w:date="2017-07-20T12:55:00Z">
            <w:rPr/>
          </w:rPrChange>
        </w:rPr>
      </w:pPr>
      <w:r w:rsidRPr="00664CF6">
        <w:rPr>
          <w:i/>
          <w:color w:val="0070C0"/>
          <w:rPrChange w:id="473" w:author="Virginia Riehl" w:date="2017-07-20T12:55:00Z">
            <w:rPr/>
          </w:rPrChange>
        </w:rPr>
        <w:t>Articulate “why we care” – explain the “so what”</w:t>
      </w:r>
    </w:p>
    <w:p w14:paraId="000D675B" w14:textId="77777777" w:rsidR="00AA0258" w:rsidRDefault="00AA0258" w:rsidP="001E0DA9">
      <w:pPr>
        <w:pStyle w:val="Heading3"/>
      </w:pPr>
      <w:bookmarkStart w:id="474" w:name="_Toc488321934"/>
      <w:r>
        <w:t>Data Swimlane</w:t>
      </w:r>
      <w:bookmarkEnd w:id="474"/>
    </w:p>
    <w:p w14:paraId="1D42BD44" w14:textId="77777777" w:rsidR="002F7C98" w:rsidRPr="00664CF6" w:rsidRDefault="002F7C98" w:rsidP="002F7C98">
      <w:pPr>
        <w:pStyle w:val="ListParagraph"/>
        <w:numPr>
          <w:ilvl w:val="0"/>
          <w:numId w:val="2"/>
        </w:numPr>
        <w:rPr>
          <w:i/>
          <w:color w:val="0070C0"/>
          <w:rPrChange w:id="475" w:author="Virginia Riehl" w:date="2017-07-20T12:55:00Z">
            <w:rPr/>
          </w:rPrChange>
        </w:rPr>
      </w:pPr>
      <w:r w:rsidRPr="00664CF6">
        <w:rPr>
          <w:i/>
          <w:color w:val="0070C0"/>
          <w:rPrChange w:id="476" w:author="Virginia Riehl" w:date="2017-07-20T12:55:00Z">
            <w:rPr/>
          </w:rPrChange>
        </w:rPr>
        <w:t>Introduce the overarching principal objective (the “tag line”).  Rationalize it</w:t>
      </w:r>
    </w:p>
    <w:p w14:paraId="24639DD1" w14:textId="77777777" w:rsidR="002F7C98" w:rsidRPr="00664CF6" w:rsidRDefault="002F7C98" w:rsidP="002F7C98">
      <w:pPr>
        <w:pStyle w:val="ListParagraph"/>
        <w:numPr>
          <w:ilvl w:val="0"/>
          <w:numId w:val="2"/>
        </w:numPr>
        <w:rPr>
          <w:i/>
          <w:color w:val="0070C0"/>
          <w:rPrChange w:id="477" w:author="Virginia Riehl" w:date="2017-07-20T12:55:00Z">
            <w:rPr/>
          </w:rPrChange>
        </w:rPr>
      </w:pPr>
      <w:r w:rsidRPr="00664CF6">
        <w:rPr>
          <w:i/>
          <w:color w:val="0070C0"/>
          <w:rPrChange w:id="478" w:author="Virginia Riehl" w:date="2017-07-20T12:55:00Z">
            <w:rPr/>
          </w:rPrChange>
        </w:rPr>
        <w:t>Provide a tour of the Swimlane, building to the penultimate milestone and the target state</w:t>
      </w:r>
    </w:p>
    <w:p w14:paraId="1CAA2050" w14:textId="77777777" w:rsidR="002F7C98" w:rsidRPr="00664CF6" w:rsidRDefault="002F7C98" w:rsidP="002F7C98">
      <w:pPr>
        <w:pStyle w:val="ListParagraph"/>
        <w:numPr>
          <w:ilvl w:val="0"/>
          <w:numId w:val="2"/>
        </w:numPr>
        <w:rPr>
          <w:i/>
          <w:color w:val="0070C0"/>
          <w:rPrChange w:id="479" w:author="Virginia Riehl" w:date="2017-07-20T12:55:00Z">
            <w:rPr/>
          </w:rPrChange>
        </w:rPr>
      </w:pPr>
      <w:r w:rsidRPr="00664CF6">
        <w:rPr>
          <w:i/>
          <w:color w:val="0070C0"/>
          <w:rPrChange w:id="480" w:author="Virginia Riehl" w:date="2017-07-20T12:55:00Z">
            <w:rPr/>
          </w:rPrChange>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45A6582E" w14:textId="77777777" w:rsidR="00B1161C" w:rsidRPr="00664CF6" w:rsidRDefault="00B1161C" w:rsidP="002F7C98">
      <w:pPr>
        <w:pStyle w:val="ListParagraph"/>
        <w:numPr>
          <w:ilvl w:val="0"/>
          <w:numId w:val="2"/>
        </w:numPr>
        <w:rPr>
          <w:i/>
          <w:color w:val="0070C0"/>
          <w:rPrChange w:id="481" w:author="Virginia Riehl" w:date="2017-07-20T12:55:00Z">
            <w:rPr/>
          </w:rPrChange>
        </w:rPr>
      </w:pPr>
      <w:r w:rsidRPr="00664CF6">
        <w:rPr>
          <w:i/>
          <w:color w:val="0070C0"/>
          <w:rPrChange w:id="482" w:author="Virginia Riehl" w:date="2017-07-20T12:55:00Z">
            <w:rPr/>
          </w:rPrChange>
        </w:rPr>
        <w:t>Relate activities within the swimlane to either existing HSPC initiatives, existing projects, or needed investments.</w:t>
      </w:r>
    </w:p>
    <w:p w14:paraId="1991C29E" w14:textId="77777777" w:rsidR="00AA0258" w:rsidRDefault="00AA0258" w:rsidP="00707730">
      <w:pPr>
        <w:pStyle w:val="Heading3"/>
      </w:pPr>
      <w:bookmarkStart w:id="483" w:name="_Toc488321935"/>
      <w:r>
        <w:t>Knowledge Swimlane</w:t>
      </w:r>
      <w:bookmarkEnd w:id="483"/>
    </w:p>
    <w:p w14:paraId="07E3DC14" w14:textId="77777777" w:rsidR="00AA0258" w:rsidRDefault="00B1161C" w:rsidP="00B1161C">
      <w:pPr>
        <w:ind w:left="576"/>
      </w:pPr>
      <w:r>
        <w:t>(</w:t>
      </w:r>
      <w:proofErr w:type="gramStart"/>
      <w:r>
        <w:t>see</w:t>
      </w:r>
      <w:proofErr w:type="gramEnd"/>
      <w:r>
        <w:t xml:space="preserve"> above)</w:t>
      </w:r>
    </w:p>
    <w:p w14:paraId="4B7E92FA" w14:textId="77777777" w:rsidR="00AA0258" w:rsidRDefault="00AA0258" w:rsidP="00707730">
      <w:pPr>
        <w:pStyle w:val="Heading2"/>
      </w:pPr>
      <w:bookmarkStart w:id="484" w:name="_Toc488321936"/>
      <w:r>
        <w:t>Context Segment</w:t>
      </w:r>
      <w:bookmarkEnd w:id="484"/>
    </w:p>
    <w:p w14:paraId="51D96500" w14:textId="77777777" w:rsidR="00AA0258" w:rsidRDefault="00AA0258" w:rsidP="00707730">
      <w:pPr>
        <w:pStyle w:val="Heading3"/>
      </w:pPr>
      <w:bookmarkStart w:id="485" w:name="_Toc488321937"/>
      <w:r>
        <w:t>Business Swimlane</w:t>
      </w:r>
      <w:bookmarkEnd w:id="485"/>
    </w:p>
    <w:p w14:paraId="1C048539" w14:textId="77777777" w:rsidR="00AA0258" w:rsidRDefault="00AA0258" w:rsidP="00707730">
      <w:pPr>
        <w:pStyle w:val="Heading3"/>
      </w:pPr>
      <w:bookmarkStart w:id="486" w:name="_Toc488321938"/>
      <w:r>
        <w:t>Security Swimlane</w:t>
      </w:r>
      <w:bookmarkEnd w:id="486"/>
    </w:p>
    <w:p w14:paraId="74779579" w14:textId="77777777" w:rsidR="00AA0258" w:rsidRDefault="00AA0258" w:rsidP="00AA0258"/>
    <w:p w14:paraId="2AAE44E2" w14:textId="77777777" w:rsidR="00AA0258" w:rsidRDefault="00AA0258" w:rsidP="00707730">
      <w:pPr>
        <w:pStyle w:val="Heading2"/>
      </w:pPr>
      <w:bookmarkStart w:id="487" w:name="_Toc488321939"/>
      <w:r>
        <w:t>Platform Segment</w:t>
      </w:r>
      <w:bookmarkEnd w:id="487"/>
    </w:p>
    <w:p w14:paraId="7A956ABD" w14:textId="77777777" w:rsidR="00AA0258" w:rsidRDefault="00AA0258" w:rsidP="00707730">
      <w:pPr>
        <w:pStyle w:val="Heading3"/>
      </w:pPr>
      <w:bookmarkStart w:id="488" w:name="_Toc488321940"/>
      <w:r>
        <w:t>Infrastructure Swimlane</w:t>
      </w:r>
      <w:bookmarkEnd w:id="488"/>
    </w:p>
    <w:p w14:paraId="512CD04B" w14:textId="77777777" w:rsidR="00AA0258" w:rsidRDefault="00AA0258" w:rsidP="00707730">
      <w:pPr>
        <w:pStyle w:val="Heading3"/>
      </w:pPr>
      <w:bookmarkStart w:id="489" w:name="_Toc488321941"/>
      <w:r>
        <w:t>Software Swimlane</w:t>
      </w:r>
      <w:bookmarkEnd w:id="489"/>
    </w:p>
    <w:p w14:paraId="3F3F9BFF" w14:textId="77777777" w:rsidR="00AA0258" w:rsidRPr="00AA0258" w:rsidRDefault="00B44361" w:rsidP="00AA0258">
      <w:r>
        <w:br w:type="page"/>
      </w:r>
    </w:p>
    <w:p w14:paraId="06505BCF" w14:textId="77777777" w:rsidR="00DA05FF" w:rsidRDefault="00AA0258" w:rsidP="00707730">
      <w:pPr>
        <w:pStyle w:val="Heading1"/>
      </w:pPr>
      <w:bookmarkStart w:id="490" w:name="_Toc488321942"/>
      <w:r>
        <w:lastRenderedPageBreak/>
        <w:t>Phase-oriented View</w:t>
      </w:r>
      <w:bookmarkEnd w:id="490"/>
    </w:p>
    <w:p w14:paraId="53DEC354" w14:textId="77777777" w:rsidR="001858F8" w:rsidRPr="00664CF6" w:rsidRDefault="00F17F03" w:rsidP="00F17F03">
      <w:pPr>
        <w:pStyle w:val="ListParagraph"/>
        <w:numPr>
          <w:ilvl w:val="0"/>
          <w:numId w:val="2"/>
        </w:numPr>
        <w:rPr>
          <w:i/>
          <w:color w:val="0070C0"/>
          <w:rPrChange w:id="491" w:author="Virginia Riehl" w:date="2017-07-20T12:55:00Z">
            <w:rPr/>
          </w:rPrChange>
        </w:rPr>
      </w:pPr>
      <w:r w:rsidRPr="00664CF6">
        <w:rPr>
          <w:i/>
          <w:color w:val="0070C0"/>
          <w:rPrChange w:id="492" w:author="Virginia Riehl" w:date="2017-07-20T12:55:00Z">
            <w:rPr/>
          </w:rPrChange>
        </w:rPr>
        <w:t xml:space="preserve">Quick recap about the role of the phasing.  Transition paragraph and intro. </w:t>
      </w:r>
    </w:p>
    <w:p w14:paraId="23F85106" w14:textId="77777777" w:rsidR="00F17F03" w:rsidRPr="00664CF6" w:rsidRDefault="00F17F03" w:rsidP="00F17F03">
      <w:pPr>
        <w:pStyle w:val="ListParagraph"/>
        <w:numPr>
          <w:ilvl w:val="0"/>
          <w:numId w:val="2"/>
        </w:numPr>
        <w:rPr>
          <w:i/>
          <w:color w:val="0070C0"/>
          <w:rPrChange w:id="493" w:author="Virginia Riehl" w:date="2017-07-20T12:55:00Z">
            <w:rPr/>
          </w:rPrChange>
        </w:rPr>
      </w:pPr>
      <w:r w:rsidRPr="00664CF6">
        <w:rPr>
          <w:i/>
          <w:color w:val="0070C0"/>
          <w:rPrChange w:id="494" w:author="Virginia Riehl" w:date="2017-07-20T12:55:00Z">
            <w:rPr/>
          </w:rPrChange>
        </w:rPr>
        <w:t>Overview of the phasing concept, ties to timeline, relationship to major phase deliverables</w:t>
      </w:r>
    </w:p>
    <w:p w14:paraId="08490F0D" w14:textId="77777777" w:rsidR="00F17F03" w:rsidRPr="00664CF6" w:rsidRDefault="00F17F03" w:rsidP="00F17F03">
      <w:pPr>
        <w:pStyle w:val="ListParagraph"/>
        <w:numPr>
          <w:ilvl w:val="0"/>
          <w:numId w:val="2"/>
        </w:numPr>
        <w:rPr>
          <w:i/>
          <w:color w:val="0070C0"/>
          <w:rPrChange w:id="495" w:author="Virginia Riehl" w:date="2017-07-20T12:55:00Z">
            <w:rPr/>
          </w:rPrChange>
        </w:rPr>
      </w:pPr>
      <w:r w:rsidRPr="00664CF6">
        <w:rPr>
          <w:i/>
          <w:color w:val="0070C0"/>
          <w:rPrChange w:id="496" w:author="Virginia Riehl" w:date="2017-07-20T12:55:00Z">
            <w:rPr/>
          </w:rPrChange>
        </w:rPr>
        <w:t>Set expectation for inconsistent depth, consistency, granularity, particularly in “out years”</w:t>
      </w:r>
    </w:p>
    <w:p w14:paraId="75D31E37" w14:textId="77777777" w:rsidR="00DC3459" w:rsidRPr="001858F8" w:rsidRDefault="00DC3459" w:rsidP="001858F8"/>
    <w:p w14:paraId="3F3B2289" w14:textId="77777777" w:rsidR="00707730" w:rsidRDefault="00707730" w:rsidP="00707730">
      <w:pPr>
        <w:pStyle w:val="Heading2"/>
      </w:pPr>
      <w:bookmarkStart w:id="497" w:name="_Toc488321943"/>
      <w:r>
        <w:t>Phase I:  Concept and Deliverables</w:t>
      </w:r>
      <w:bookmarkEnd w:id="497"/>
    </w:p>
    <w:p w14:paraId="5AA8B3AA" w14:textId="77777777" w:rsidR="00BD26CC" w:rsidRPr="00664CF6" w:rsidRDefault="00BD26CC" w:rsidP="00BD26CC">
      <w:pPr>
        <w:pStyle w:val="ListParagraph"/>
        <w:numPr>
          <w:ilvl w:val="0"/>
          <w:numId w:val="2"/>
        </w:numPr>
        <w:rPr>
          <w:i/>
          <w:color w:val="0070C0"/>
          <w:rPrChange w:id="498" w:author="Virginia Riehl" w:date="2017-07-20T12:55:00Z">
            <w:rPr/>
          </w:rPrChange>
        </w:rPr>
      </w:pPr>
      <w:r w:rsidRPr="00664CF6">
        <w:rPr>
          <w:i/>
          <w:color w:val="0070C0"/>
          <w:rPrChange w:id="499" w:author="Virginia Riehl" w:date="2017-07-20T12:55:00Z">
            <w:rPr/>
          </w:rPrChange>
        </w:rPr>
        <w:t>(Note that this pattern will repeat)</w:t>
      </w:r>
    </w:p>
    <w:p w14:paraId="15016F0E" w14:textId="77777777" w:rsidR="00BD26CC" w:rsidRPr="00664CF6" w:rsidRDefault="00BD26CC" w:rsidP="00BD26CC">
      <w:pPr>
        <w:pStyle w:val="ListParagraph"/>
        <w:numPr>
          <w:ilvl w:val="0"/>
          <w:numId w:val="2"/>
        </w:numPr>
        <w:rPr>
          <w:i/>
          <w:color w:val="0070C0"/>
          <w:rPrChange w:id="500" w:author="Virginia Riehl" w:date="2017-07-20T12:55:00Z">
            <w:rPr/>
          </w:rPrChange>
        </w:rPr>
      </w:pPr>
      <w:r w:rsidRPr="00664CF6">
        <w:rPr>
          <w:i/>
          <w:color w:val="0070C0"/>
          <w:rPrChange w:id="501" w:author="Virginia Riehl" w:date="2017-07-20T12:55:00Z">
            <w:rPr/>
          </w:rPrChange>
        </w:rPr>
        <w:t>Discuss the time</w:t>
      </w:r>
      <w:ins w:id="502" w:author="Virginia Riehl" w:date="2017-07-20T12:55:00Z">
        <w:r w:rsidR="00664CF6" w:rsidRPr="00664CF6">
          <w:rPr>
            <w:i/>
            <w:color w:val="0070C0"/>
            <w:rPrChange w:id="503" w:author="Virginia Riehl" w:date="2017-07-20T12:55:00Z">
              <w:rPr/>
            </w:rPrChange>
          </w:rPr>
          <w:t xml:space="preserve"> </w:t>
        </w:r>
      </w:ins>
      <w:r w:rsidRPr="00664CF6">
        <w:rPr>
          <w:i/>
          <w:color w:val="0070C0"/>
          <w:rPrChange w:id="504" w:author="Virginia Riehl" w:date="2017-07-20T12:55:00Z">
            <w:rPr/>
          </w:rPrChange>
        </w:rPr>
        <w:t>window and the value proposition HSPC intends to deliver upon completion of this phase</w:t>
      </w:r>
    </w:p>
    <w:p w14:paraId="730E2DF2" w14:textId="77777777" w:rsidR="00BD26CC" w:rsidRPr="00664CF6" w:rsidRDefault="00BD26CC" w:rsidP="00BD26CC">
      <w:pPr>
        <w:pStyle w:val="ListParagraph"/>
        <w:numPr>
          <w:ilvl w:val="0"/>
          <w:numId w:val="2"/>
        </w:numPr>
        <w:rPr>
          <w:i/>
          <w:color w:val="0070C0"/>
          <w:rPrChange w:id="505" w:author="Virginia Riehl" w:date="2017-07-20T12:55:00Z">
            <w:rPr/>
          </w:rPrChange>
        </w:rPr>
      </w:pPr>
      <w:r w:rsidRPr="00664CF6">
        <w:rPr>
          <w:i/>
          <w:color w:val="0070C0"/>
          <w:rPrChange w:id="506" w:author="Virginia Riehl" w:date="2017-07-20T12:55:00Z">
            <w:rPr/>
          </w:rPrChange>
        </w:rPr>
        <w:t>Talk to projects and milestones that span swimlanes, piecing together the seemingly disparate parts to “tell the story” of what Phase I brings to industry</w:t>
      </w:r>
    </w:p>
    <w:p w14:paraId="02059028" w14:textId="77777777" w:rsidR="00BD26CC" w:rsidRPr="00664CF6" w:rsidRDefault="00BD26CC" w:rsidP="00BD26CC">
      <w:pPr>
        <w:pStyle w:val="ListParagraph"/>
        <w:numPr>
          <w:ilvl w:val="0"/>
          <w:numId w:val="2"/>
        </w:numPr>
        <w:rPr>
          <w:i/>
          <w:color w:val="0070C0"/>
          <w:rPrChange w:id="507" w:author="Virginia Riehl" w:date="2017-07-20T12:55:00Z">
            <w:rPr/>
          </w:rPrChange>
        </w:rPr>
      </w:pPr>
      <w:r w:rsidRPr="00664CF6">
        <w:rPr>
          <w:i/>
          <w:color w:val="0070C0"/>
          <w:rPrChange w:id="508" w:author="Virginia Riehl" w:date="2017-07-20T12:55:00Z">
            <w:rPr/>
          </w:rPrChange>
        </w:rPr>
        <w:t>Rationalize what has been undertaken in the phase, how it builds upon what has come before (for Phase I, that is the current status quo, for subsequent phases, it will build on last Phase)</w:t>
      </w:r>
    </w:p>
    <w:p w14:paraId="2A781018" w14:textId="77777777" w:rsidR="00BD26CC" w:rsidRPr="00664CF6" w:rsidRDefault="00BD26CC" w:rsidP="00BD26CC">
      <w:pPr>
        <w:pStyle w:val="ListParagraph"/>
        <w:numPr>
          <w:ilvl w:val="0"/>
          <w:numId w:val="2"/>
        </w:numPr>
        <w:rPr>
          <w:i/>
          <w:color w:val="0070C0"/>
          <w:rPrChange w:id="509" w:author="Virginia Riehl" w:date="2017-07-20T12:55:00Z">
            <w:rPr/>
          </w:rPrChange>
        </w:rPr>
      </w:pPr>
      <w:r w:rsidRPr="00664CF6">
        <w:rPr>
          <w:i/>
          <w:color w:val="0070C0"/>
          <w:rPrChange w:id="510" w:author="Virginia Riehl" w:date="2017-07-20T12:55:00Z">
            <w:rPr/>
          </w:rPrChange>
        </w:rPr>
        <w:t>Introduce key co-dependencies among projects or activities</w:t>
      </w:r>
    </w:p>
    <w:p w14:paraId="5B0E4016" w14:textId="77777777" w:rsidR="00BD26CC" w:rsidRPr="00664CF6" w:rsidRDefault="00BD26CC" w:rsidP="00BD26CC">
      <w:pPr>
        <w:pStyle w:val="ListParagraph"/>
        <w:numPr>
          <w:ilvl w:val="0"/>
          <w:numId w:val="2"/>
        </w:numPr>
        <w:rPr>
          <w:i/>
          <w:color w:val="0070C0"/>
          <w:rPrChange w:id="511" w:author="Virginia Riehl" w:date="2017-07-20T12:55:00Z">
            <w:rPr/>
          </w:rPrChange>
        </w:rPr>
      </w:pPr>
      <w:r w:rsidRPr="00664CF6">
        <w:rPr>
          <w:i/>
          <w:color w:val="0070C0"/>
          <w:rPrChange w:id="512" w:author="Virginia Riehl" w:date="2017-07-20T12:55:00Z">
            <w:rPr/>
          </w:rPrChange>
        </w:rPr>
        <w:t>Draw particularly attention to aspirational efforts that need resourcing</w:t>
      </w:r>
    </w:p>
    <w:p w14:paraId="4CBD74E4" w14:textId="77777777" w:rsidR="00BD26CC" w:rsidRPr="00664CF6" w:rsidRDefault="00BD26CC" w:rsidP="00BD26CC">
      <w:pPr>
        <w:pStyle w:val="ListParagraph"/>
        <w:numPr>
          <w:ilvl w:val="0"/>
          <w:numId w:val="2"/>
        </w:numPr>
        <w:rPr>
          <w:i/>
          <w:color w:val="0070C0"/>
          <w:rPrChange w:id="513" w:author="Virginia Riehl" w:date="2017-07-20T12:55:00Z">
            <w:rPr/>
          </w:rPrChange>
        </w:rPr>
      </w:pPr>
      <w:r w:rsidRPr="00664CF6">
        <w:rPr>
          <w:i/>
          <w:color w:val="0070C0"/>
          <w:rPrChange w:id="514" w:author="Virginia Riehl" w:date="2017-07-20T12:55:00Z">
            <w:rPr/>
          </w:rPrChange>
        </w:rPr>
        <w:t>“Tell them what they are going to get”</w:t>
      </w:r>
    </w:p>
    <w:p w14:paraId="1B3A340F" w14:textId="77777777" w:rsidR="00707730" w:rsidRDefault="00707730" w:rsidP="00707730">
      <w:pPr>
        <w:pStyle w:val="Heading2"/>
      </w:pPr>
      <w:bookmarkStart w:id="515" w:name="_Toc488321944"/>
      <w:r>
        <w:t>Phase II:  Concept and Deliverables</w:t>
      </w:r>
      <w:bookmarkEnd w:id="515"/>
    </w:p>
    <w:p w14:paraId="22EBE623" w14:textId="77777777" w:rsidR="00707730" w:rsidRDefault="00707730" w:rsidP="00707730">
      <w:pPr>
        <w:pStyle w:val="Heading2"/>
      </w:pPr>
      <w:bookmarkStart w:id="516" w:name="_Toc488321945"/>
      <w:r>
        <w:t>Phase III:  Concept and Deliverables</w:t>
      </w:r>
      <w:bookmarkEnd w:id="516"/>
    </w:p>
    <w:p w14:paraId="4EE89984" w14:textId="77777777" w:rsidR="00707730" w:rsidRDefault="00707730" w:rsidP="00707730">
      <w:pPr>
        <w:pStyle w:val="Heading2"/>
      </w:pPr>
      <w:bookmarkStart w:id="517" w:name="_Toc488321946"/>
      <w:r>
        <w:t>Phase IV:  Concept and Deliverables</w:t>
      </w:r>
      <w:bookmarkEnd w:id="517"/>
    </w:p>
    <w:p w14:paraId="4C563DC3" w14:textId="77777777" w:rsidR="00707730" w:rsidRDefault="00707730" w:rsidP="00707730">
      <w:pPr>
        <w:pStyle w:val="Heading2"/>
        <w:numPr>
          <w:ilvl w:val="0"/>
          <w:numId w:val="0"/>
        </w:numPr>
      </w:pPr>
    </w:p>
    <w:p w14:paraId="238C2F65" w14:textId="77777777" w:rsidR="00707730" w:rsidRDefault="00B44361" w:rsidP="00707730">
      <w:r>
        <w:br w:type="page"/>
      </w:r>
    </w:p>
    <w:p w14:paraId="5402E917" w14:textId="77777777" w:rsidR="00707730" w:rsidRDefault="002E1EB5" w:rsidP="00707730">
      <w:pPr>
        <w:pStyle w:val="Heading1"/>
      </w:pPr>
      <w:bookmarkStart w:id="518" w:name="_Toc488321947"/>
      <w:r>
        <w:lastRenderedPageBreak/>
        <w:t xml:space="preserve">Using the </w:t>
      </w:r>
      <w:commentRangeStart w:id="519"/>
      <w:r>
        <w:t>Roadmap</w:t>
      </w:r>
      <w:commentRangeEnd w:id="519"/>
      <w:r w:rsidR="00664CF6">
        <w:rPr>
          <w:rStyle w:val="CommentReference"/>
          <w:rFonts w:asciiTheme="minorHAnsi" w:eastAsiaTheme="minorHAnsi" w:hAnsiTheme="minorHAnsi" w:cstheme="minorBidi"/>
          <w:color w:val="auto"/>
        </w:rPr>
        <w:commentReference w:id="519"/>
      </w:r>
      <w:bookmarkEnd w:id="518"/>
    </w:p>
    <w:p w14:paraId="0EB5086D" w14:textId="77777777" w:rsidR="001A1EFC" w:rsidRPr="00664CF6" w:rsidRDefault="001A1EFC" w:rsidP="001A1EFC">
      <w:pPr>
        <w:pStyle w:val="ListParagraph"/>
        <w:numPr>
          <w:ilvl w:val="0"/>
          <w:numId w:val="2"/>
        </w:numPr>
        <w:rPr>
          <w:i/>
          <w:color w:val="0070C0"/>
          <w:rPrChange w:id="520" w:author="Virginia Riehl" w:date="2017-07-20T12:56:00Z">
            <w:rPr/>
          </w:rPrChange>
        </w:rPr>
      </w:pPr>
      <w:r w:rsidRPr="00664CF6">
        <w:rPr>
          <w:i/>
          <w:color w:val="0070C0"/>
          <w:rPrChange w:id="521" w:author="Virginia Riehl" w:date="2017-07-20T12:56:00Z">
            <w:rPr/>
          </w:rPrChange>
        </w:rPr>
        <w:t>Call out that the roadmap serves multiple roles and stakeholders</w:t>
      </w:r>
    </w:p>
    <w:p w14:paraId="5210F4BE" w14:textId="77777777" w:rsidR="001A1EFC" w:rsidRPr="00664CF6" w:rsidRDefault="001A1EFC" w:rsidP="001A1EFC">
      <w:pPr>
        <w:pStyle w:val="ListParagraph"/>
        <w:numPr>
          <w:ilvl w:val="0"/>
          <w:numId w:val="2"/>
        </w:numPr>
        <w:rPr>
          <w:i/>
          <w:color w:val="0070C0"/>
          <w:rPrChange w:id="522" w:author="Virginia Riehl" w:date="2017-07-20T12:56:00Z">
            <w:rPr/>
          </w:rPrChange>
        </w:rPr>
      </w:pPr>
      <w:r w:rsidRPr="00664CF6">
        <w:rPr>
          <w:i/>
          <w:color w:val="0070C0"/>
          <w:rPrChange w:id="523" w:author="Virginia Riehl" w:date="2017-07-20T12:56:00Z">
            <w:rPr/>
          </w:rPrChange>
        </w:rPr>
        <w:t>Tease the section “tell them what you’ll tell them”</w:t>
      </w:r>
    </w:p>
    <w:p w14:paraId="6F8A113C" w14:textId="77777777" w:rsidR="001A1EFC" w:rsidRPr="00664CF6" w:rsidRDefault="001A1EFC" w:rsidP="001A1EFC">
      <w:pPr>
        <w:pStyle w:val="ListParagraph"/>
        <w:numPr>
          <w:ilvl w:val="0"/>
          <w:numId w:val="2"/>
        </w:numPr>
        <w:rPr>
          <w:i/>
          <w:color w:val="0070C0"/>
          <w:rPrChange w:id="524" w:author="Virginia Riehl" w:date="2017-07-20T12:56:00Z">
            <w:rPr/>
          </w:rPrChange>
        </w:rPr>
      </w:pPr>
      <w:commentRangeStart w:id="525"/>
      <w:r w:rsidRPr="00664CF6">
        <w:rPr>
          <w:i/>
          <w:color w:val="0070C0"/>
          <w:rPrChange w:id="526" w:author="Virginia Riehl" w:date="2017-07-20T12:56:00Z">
            <w:rPr/>
          </w:rPrChange>
        </w:rPr>
        <w:t>Draw particular distinction between HSPC’s direct use of the roadmap, and HSPC Members’ use of the roadmap.</w:t>
      </w:r>
      <w:commentRangeEnd w:id="525"/>
      <w:r w:rsidR="00664CF6">
        <w:rPr>
          <w:rStyle w:val="CommentReference"/>
        </w:rPr>
        <w:commentReference w:id="525"/>
      </w:r>
    </w:p>
    <w:p w14:paraId="1EC42070" w14:textId="77777777" w:rsidR="001A1EFC" w:rsidRPr="001A1EFC" w:rsidRDefault="001A1EFC" w:rsidP="001A1EFC"/>
    <w:p w14:paraId="651D230E" w14:textId="77777777" w:rsidR="002E1EB5" w:rsidRDefault="002E1EB5" w:rsidP="002E1EB5">
      <w:pPr>
        <w:pStyle w:val="Heading2"/>
      </w:pPr>
      <w:bookmarkStart w:id="527" w:name="_Toc488321948"/>
      <w:r>
        <w:t xml:space="preserve">Use within </w:t>
      </w:r>
      <w:commentRangeStart w:id="528"/>
      <w:r>
        <w:t>HSPC</w:t>
      </w:r>
      <w:commentRangeEnd w:id="528"/>
      <w:r w:rsidR="00664CF6">
        <w:rPr>
          <w:rStyle w:val="CommentReference"/>
          <w:rFonts w:asciiTheme="minorHAnsi" w:eastAsiaTheme="minorHAnsi" w:hAnsiTheme="minorHAnsi" w:cstheme="minorBidi"/>
          <w:color w:val="auto"/>
        </w:rPr>
        <w:commentReference w:id="528"/>
      </w:r>
      <w:bookmarkEnd w:id="527"/>
      <w:r>
        <w:t xml:space="preserve"> </w:t>
      </w:r>
    </w:p>
    <w:p w14:paraId="29D6BD09" w14:textId="77777777" w:rsidR="00C165FB" w:rsidRPr="00664CF6" w:rsidRDefault="00C165FB" w:rsidP="00C165FB">
      <w:pPr>
        <w:pStyle w:val="ListParagraph"/>
        <w:numPr>
          <w:ilvl w:val="0"/>
          <w:numId w:val="2"/>
        </w:numPr>
        <w:rPr>
          <w:i/>
          <w:color w:val="0070C0"/>
          <w:rPrChange w:id="529" w:author="Virginia Riehl" w:date="2017-07-20T12:57:00Z">
            <w:rPr/>
          </w:rPrChange>
        </w:rPr>
      </w:pPr>
      <w:r w:rsidRPr="00664CF6">
        <w:rPr>
          <w:i/>
          <w:color w:val="0070C0"/>
          <w:rPrChange w:id="530" w:author="Virginia Riehl" w:date="2017-07-20T12:57:00Z">
            <w:rPr/>
          </w:rPrChange>
        </w:rPr>
        <w:t>Intro / context</w:t>
      </w:r>
    </w:p>
    <w:p w14:paraId="2E1EB9CB" w14:textId="77777777" w:rsidR="002E1EB5" w:rsidRDefault="002E1EB5" w:rsidP="002E1EB5">
      <w:pPr>
        <w:pStyle w:val="Heading3"/>
      </w:pPr>
      <w:bookmarkStart w:id="531" w:name="_Toc488321949"/>
      <w:r>
        <w:t>Community Priorities</w:t>
      </w:r>
      <w:bookmarkEnd w:id="531"/>
    </w:p>
    <w:p w14:paraId="6BCA6B13" w14:textId="77777777" w:rsidR="00C165FB" w:rsidRDefault="00C165FB" w:rsidP="00C165FB">
      <w:pPr>
        <w:pStyle w:val="ListParagraph"/>
        <w:numPr>
          <w:ilvl w:val="0"/>
          <w:numId w:val="2"/>
        </w:numPr>
      </w:pPr>
      <w:commentRangeStart w:id="532"/>
      <w:r>
        <w:t>Discuss community objectives</w:t>
      </w:r>
    </w:p>
    <w:p w14:paraId="4F7A98EF" w14:textId="77777777" w:rsidR="00C165FB" w:rsidRDefault="00C165FB" w:rsidP="00C165FB">
      <w:pPr>
        <w:pStyle w:val="ListParagraph"/>
        <w:numPr>
          <w:ilvl w:val="1"/>
          <w:numId w:val="2"/>
        </w:numPr>
      </w:pPr>
      <w:r>
        <w:t>Establish and maintain Alignment on vision</w:t>
      </w:r>
    </w:p>
    <w:p w14:paraId="2D49EB5B" w14:textId="77777777" w:rsidR="00C165FB" w:rsidRDefault="00C165FB" w:rsidP="00C165FB">
      <w:pPr>
        <w:pStyle w:val="ListParagraph"/>
        <w:numPr>
          <w:ilvl w:val="1"/>
          <w:numId w:val="2"/>
        </w:numPr>
      </w:pPr>
      <w:r>
        <w:t>Explain low volatility of the document, but living document</w:t>
      </w:r>
    </w:p>
    <w:p w14:paraId="07D6D66E" w14:textId="77777777" w:rsidR="00C165FB" w:rsidRDefault="00C165FB" w:rsidP="00C165FB">
      <w:pPr>
        <w:pStyle w:val="ListParagraph"/>
        <w:numPr>
          <w:ilvl w:val="1"/>
          <w:numId w:val="2"/>
        </w:numPr>
      </w:pPr>
      <w:r>
        <w:t>Difference between consensus on a vision and 100% agreement on execution</w:t>
      </w:r>
    </w:p>
    <w:p w14:paraId="57ED01AB" w14:textId="77777777" w:rsidR="00C165FB" w:rsidRDefault="00C165FB" w:rsidP="00C165FB">
      <w:pPr>
        <w:pStyle w:val="ListParagraph"/>
        <w:numPr>
          <w:ilvl w:val="0"/>
          <w:numId w:val="2"/>
        </w:numPr>
      </w:pPr>
      <w:r>
        <w:t xml:space="preserve">What it means to be on the roadmap.  </w:t>
      </w:r>
    </w:p>
    <w:p w14:paraId="3A65D071" w14:textId="77777777" w:rsidR="00C165FB" w:rsidRDefault="00C165FB" w:rsidP="00C165FB">
      <w:pPr>
        <w:pStyle w:val="ListParagraph"/>
        <w:numPr>
          <w:ilvl w:val="0"/>
          <w:numId w:val="2"/>
        </w:numPr>
      </w:pPr>
      <w:r>
        <w:t>Ability for projects to incubate within HSPC and NOT be on the roadmap</w:t>
      </w:r>
    </w:p>
    <w:p w14:paraId="6EFA584A" w14:textId="77777777" w:rsidR="00C165FB" w:rsidRDefault="00C165FB" w:rsidP="00C165FB">
      <w:pPr>
        <w:pStyle w:val="ListParagraph"/>
        <w:numPr>
          <w:ilvl w:val="0"/>
          <w:numId w:val="2"/>
        </w:numPr>
      </w:pPr>
      <w:r>
        <w:t>Transition from incubation to strategic priority</w:t>
      </w:r>
      <w:commentRangeEnd w:id="532"/>
      <w:r w:rsidR="00664CF6">
        <w:rPr>
          <w:rStyle w:val="CommentReference"/>
        </w:rPr>
        <w:commentReference w:id="532"/>
      </w:r>
    </w:p>
    <w:p w14:paraId="1519F58A" w14:textId="77777777" w:rsidR="00C165FB" w:rsidRDefault="00C165FB" w:rsidP="00C165FB">
      <w:pPr>
        <w:pStyle w:val="ListParagraph"/>
        <w:numPr>
          <w:ilvl w:val="0"/>
          <w:numId w:val="2"/>
        </w:numPr>
      </w:pPr>
    </w:p>
    <w:p w14:paraId="1FED5CEB" w14:textId="77777777" w:rsidR="00C165FB" w:rsidRPr="00C165FB" w:rsidRDefault="00C165FB" w:rsidP="00C165FB"/>
    <w:p w14:paraId="7012562B" w14:textId="77777777" w:rsidR="002E1EB5" w:rsidRDefault="002E1EB5" w:rsidP="002E1EB5">
      <w:pPr>
        <w:pStyle w:val="Heading3"/>
      </w:pPr>
      <w:bookmarkStart w:id="533" w:name="_Toc488321950"/>
      <w:r>
        <w:t>HSPC Initiatives</w:t>
      </w:r>
      <w:bookmarkEnd w:id="533"/>
    </w:p>
    <w:p w14:paraId="0A80B5AC" w14:textId="77777777" w:rsidR="00C165FB" w:rsidRDefault="00C165FB" w:rsidP="00C165FB">
      <w:pPr>
        <w:pStyle w:val="ListParagraph"/>
        <w:numPr>
          <w:ilvl w:val="0"/>
          <w:numId w:val="2"/>
        </w:numPr>
      </w:pPr>
      <w:r>
        <w:t xml:space="preserve">Explain how initiatives relate to the </w:t>
      </w:r>
      <w:commentRangeStart w:id="534"/>
      <w:r>
        <w:t>roadmap</w:t>
      </w:r>
      <w:commentRangeEnd w:id="534"/>
      <w:r w:rsidR="00664CF6">
        <w:rPr>
          <w:rStyle w:val="CommentReference"/>
        </w:rPr>
        <w:commentReference w:id="534"/>
      </w:r>
    </w:p>
    <w:p w14:paraId="06C63951" w14:textId="77777777" w:rsidR="00C165FB" w:rsidRDefault="00C165FB" w:rsidP="00C165FB">
      <w:pPr>
        <w:pStyle w:val="ListParagraph"/>
        <w:numPr>
          <w:ilvl w:val="1"/>
          <w:numId w:val="2"/>
        </w:numPr>
      </w:pPr>
      <w:r>
        <w:t>Creating new milestones</w:t>
      </w:r>
    </w:p>
    <w:p w14:paraId="7D9183E1" w14:textId="77777777" w:rsidR="00C165FB" w:rsidRDefault="00C165FB" w:rsidP="00C165FB">
      <w:pPr>
        <w:pStyle w:val="ListParagraph"/>
        <w:numPr>
          <w:ilvl w:val="1"/>
          <w:numId w:val="2"/>
        </w:numPr>
      </w:pPr>
      <w:r>
        <w:t>Correlation across milestones</w:t>
      </w:r>
    </w:p>
    <w:p w14:paraId="527D5C6D" w14:textId="77777777" w:rsidR="00C165FB" w:rsidRDefault="00C165FB" w:rsidP="00C165FB">
      <w:pPr>
        <w:pStyle w:val="ListParagraph"/>
        <w:numPr>
          <w:ilvl w:val="1"/>
          <w:numId w:val="2"/>
        </w:numPr>
      </w:pPr>
      <w:r>
        <w:t>Consumption of deliverables from other streams</w:t>
      </w:r>
    </w:p>
    <w:p w14:paraId="2E4FAE05" w14:textId="77777777" w:rsidR="00C165FB" w:rsidRDefault="00C165FB" w:rsidP="00C165FB">
      <w:pPr>
        <w:pStyle w:val="ListParagraph"/>
        <w:numPr>
          <w:ilvl w:val="1"/>
          <w:numId w:val="2"/>
        </w:numPr>
      </w:pPr>
      <w:r>
        <w:t>Not isomorphic with any specific element on the Roadmap</w:t>
      </w:r>
    </w:p>
    <w:p w14:paraId="41D3C949" w14:textId="77777777" w:rsidR="00C165FB" w:rsidRPr="00C165FB" w:rsidRDefault="00C165FB" w:rsidP="00C165FB">
      <w:pPr>
        <w:pStyle w:val="ListParagraph"/>
        <w:numPr>
          <w:ilvl w:val="1"/>
          <w:numId w:val="2"/>
        </w:numPr>
      </w:pPr>
      <w:r>
        <w:t>How initiatives differ from projects</w:t>
      </w:r>
    </w:p>
    <w:p w14:paraId="74DDDCB1" w14:textId="77777777" w:rsidR="002E1EB5" w:rsidRDefault="002E1EB5" w:rsidP="002E1EB5">
      <w:pPr>
        <w:pStyle w:val="Heading3"/>
      </w:pPr>
      <w:bookmarkStart w:id="535" w:name="_Toc488321951"/>
      <w:r>
        <w:t>HSPC Projects</w:t>
      </w:r>
      <w:bookmarkEnd w:id="535"/>
      <w:r>
        <w:t xml:space="preserve"> </w:t>
      </w:r>
    </w:p>
    <w:p w14:paraId="7E687712" w14:textId="77777777" w:rsidR="00C165FB" w:rsidRDefault="00C165FB" w:rsidP="00C165FB">
      <w:pPr>
        <w:pStyle w:val="ListParagraph"/>
        <w:numPr>
          <w:ilvl w:val="0"/>
          <w:numId w:val="2"/>
        </w:numPr>
      </w:pPr>
      <w:r>
        <w:t>Explain how initiatives relate to the roadmap</w:t>
      </w:r>
    </w:p>
    <w:p w14:paraId="08ACE8A6" w14:textId="77777777" w:rsidR="00C165FB" w:rsidRDefault="00C165FB" w:rsidP="00C165FB">
      <w:pPr>
        <w:pStyle w:val="ListParagraph"/>
        <w:numPr>
          <w:ilvl w:val="1"/>
          <w:numId w:val="2"/>
        </w:numPr>
      </w:pPr>
      <w:r>
        <w:t>Creating new milestones; not every project milestone fits onto the Roadmap</w:t>
      </w:r>
    </w:p>
    <w:p w14:paraId="6C65EC90" w14:textId="77777777" w:rsidR="00C165FB" w:rsidRDefault="00C165FB" w:rsidP="00C165FB">
      <w:pPr>
        <w:pStyle w:val="ListParagraph"/>
        <w:numPr>
          <w:ilvl w:val="1"/>
          <w:numId w:val="2"/>
        </w:numPr>
      </w:pPr>
      <w:r>
        <w:t>Correlation across milestones</w:t>
      </w:r>
    </w:p>
    <w:p w14:paraId="1D313C5D" w14:textId="77777777" w:rsidR="00C165FB" w:rsidRDefault="00C165FB" w:rsidP="00C165FB">
      <w:pPr>
        <w:pStyle w:val="ListParagraph"/>
        <w:numPr>
          <w:ilvl w:val="1"/>
          <w:numId w:val="2"/>
        </w:numPr>
      </w:pPr>
      <w:r>
        <w:t>Consumption of deliverables from other streams</w:t>
      </w:r>
    </w:p>
    <w:p w14:paraId="04E56C91" w14:textId="77777777" w:rsidR="00C165FB" w:rsidRDefault="00C165FB" w:rsidP="00C165FB">
      <w:pPr>
        <w:pStyle w:val="ListParagraph"/>
        <w:numPr>
          <w:ilvl w:val="1"/>
          <w:numId w:val="2"/>
        </w:numPr>
      </w:pPr>
      <w:r>
        <w:t>Not isomorphic with any specific element on the Roadmap</w:t>
      </w:r>
    </w:p>
    <w:p w14:paraId="7082B3AA" w14:textId="77777777" w:rsidR="00C165FB" w:rsidRPr="00C165FB" w:rsidRDefault="00C165FB" w:rsidP="00C165FB">
      <w:pPr>
        <w:pStyle w:val="ListParagraph"/>
        <w:numPr>
          <w:ilvl w:val="1"/>
          <w:numId w:val="2"/>
        </w:numPr>
      </w:pPr>
      <w:r>
        <w:t>How projects differ from initiatives</w:t>
      </w:r>
    </w:p>
    <w:p w14:paraId="61337B6A" w14:textId="77777777" w:rsidR="002E1EB5" w:rsidRDefault="002E1EB5" w:rsidP="002E1EB5"/>
    <w:p w14:paraId="0F1278B0" w14:textId="77777777" w:rsidR="002E1EB5" w:rsidRDefault="002E1EB5" w:rsidP="002E1EB5">
      <w:pPr>
        <w:pStyle w:val="Heading2"/>
      </w:pPr>
      <w:bookmarkStart w:id="536" w:name="_Toc488321952"/>
      <w:r>
        <w:t xml:space="preserve">Member Organization </w:t>
      </w:r>
      <w:commentRangeStart w:id="537"/>
      <w:r>
        <w:t>Use</w:t>
      </w:r>
      <w:commentRangeEnd w:id="537"/>
      <w:r w:rsidR="00B3540D">
        <w:rPr>
          <w:rStyle w:val="CommentReference"/>
          <w:rFonts w:asciiTheme="minorHAnsi" w:eastAsiaTheme="minorHAnsi" w:hAnsiTheme="minorHAnsi" w:cstheme="minorBidi"/>
          <w:color w:val="auto"/>
        </w:rPr>
        <w:commentReference w:id="537"/>
      </w:r>
      <w:bookmarkEnd w:id="536"/>
    </w:p>
    <w:p w14:paraId="52ACAFFC" w14:textId="77777777" w:rsidR="002424F1" w:rsidRDefault="002424F1" w:rsidP="002424F1">
      <w:pPr>
        <w:pStyle w:val="ListParagraph"/>
        <w:numPr>
          <w:ilvl w:val="0"/>
          <w:numId w:val="2"/>
        </w:numPr>
      </w:pPr>
      <w:r>
        <w:t>How the Roadmap can be used for interoperability planning</w:t>
      </w:r>
    </w:p>
    <w:p w14:paraId="45E82B4A" w14:textId="77777777" w:rsidR="002424F1" w:rsidRDefault="002424F1" w:rsidP="002424F1">
      <w:pPr>
        <w:pStyle w:val="ListParagraph"/>
        <w:numPr>
          <w:ilvl w:val="0"/>
          <w:numId w:val="2"/>
        </w:numPr>
      </w:pPr>
      <w:r>
        <w:t>Extending the Roadmap to be used intra-organizationally</w:t>
      </w:r>
    </w:p>
    <w:p w14:paraId="76D1A06E" w14:textId="77777777" w:rsidR="002424F1" w:rsidRDefault="002424F1" w:rsidP="002424F1">
      <w:pPr>
        <w:pStyle w:val="ListParagraph"/>
        <w:numPr>
          <w:ilvl w:val="0"/>
          <w:numId w:val="2"/>
        </w:numPr>
      </w:pPr>
      <w:r>
        <w:t>Use of roadmap to determine collaboration/co-investment plans</w:t>
      </w:r>
    </w:p>
    <w:p w14:paraId="6304810A" w14:textId="77777777" w:rsidR="002424F1" w:rsidRDefault="002424F1" w:rsidP="002424F1">
      <w:pPr>
        <w:pStyle w:val="ListParagraph"/>
        <w:numPr>
          <w:ilvl w:val="0"/>
          <w:numId w:val="2"/>
        </w:numPr>
      </w:pPr>
      <w:r>
        <w:t>Roadmap as legitimator to advance specific organizational objectives</w:t>
      </w:r>
    </w:p>
    <w:p w14:paraId="3ED737D2" w14:textId="77777777" w:rsidR="002E1EB5" w:rsidRDefault="002E1EB5" w:rsidP="002E1EB5"/>
    <w:p w14:paraId="61854F4D" w14:textId="77777777" w:rsidR="002E1EB5" w:rsidRDefault="002E1EB5" w:rsidP="002E1EB5">
      <w:pPr>
        <w:pStyle w:val="Heading2"/>
      </w:pPr>
      <w:bookmarkStart w:id="538" w:name="_Toc488321953"/>
      <w:r>
        <w:t>Other Uses</w:t>
      </w:r>
      <w:bookmarkEnd w:id="538"/>
    </w:p>
    <w:p w14:paraId="524018E9" w14:textId="77777777" w:rsidR="002424F1" w:rsidRDefault="002424F1" w:rsidP="002424F1">
      <w:pPr>
        <w:pStyle w:val="ListParagraph"/>
        <w:numPr>
          <w:ilvl w:val="0"/>
          <w:numId w:val="2"/>
        </w:numPr>
      </w:pPr>
      <w:r>
        <w:t>Articulate the direction and value proposition of the HSPC community</w:t>
      </w:r>
    </w:p>
    <w:p w14:paraId="0008779E" w14:textId="77777777" w:rsidR="002424F1" w:rsidRDefault="002424F1" w:rsidP="002424F1">
      <w:pPr>
        <w:pStyle w:val="ListParagraph"/>
        <w:numPr>
          <w:ilvl w:val="0"/>
          <w:numId w:val="2"/>
        </w:numPr>
      </w:pPr>
      <w:r>
        <w:t>Membership growth</w:t>
      </w:r>
    </w:p>
    <w:p w14:paraId="5FE19B20" w14:textId="77777777" w:rsidR="002424F1" w:rsidRDefault="002424F1" w:rsidP="002424F1">
      <w:pPr>
        <w:pStyle w:val="ListParagraph"/>
        <w:numPr>
          <w:ilvl w:val="0"/>
          <w:numId w:val="2"/>
        </w:numPr>
      </w:pPr>
      <w:r>
        <w:t xml:space="preserve"> Influence on roadmap as a membership benefit/incentive</w:t>
      </w:r>
    </w:p>
    <w:p w14:paraId="6D08F357" w14:textId="77777777" w:rsidR="002424F1" w:rsidRPr="002424F1" w:rsidRDefault="002424F1" w:rsidP="002424F1">
      <w:pPr>
        <w:pStyle w:val="ListParagraph"/>
        <w:numPr>
          <w:ilvl w:val="0"/>
          <w:numId w:val="2"/>
        </w:numPr>
      </w:pPr>
      <w:r>
        <w:t>Amplify impact of HSPC work with peer/partner groups</w:t>
      </w:r>
    </w:p>
    <w:p w14:paraId="0B6C3A7C" w14:textId="77777777" w:rsidR="00707730" w:rsidRDefault="00B44361" w:rsidP="00707730">
      <w:r>
        <w:br w:type="page"/>
      </w:r>
    </w:p>
    <w:p w14:paraId="520C4D7C" w14:textId="77777777" w:rsidR="00707730" w:rsidRDefault="00707730" w:rsidP="00707730">
      <w:pPr>
        <w:pStyle w:val="Heading1"/>
      </w:pPr>
      <w:bookmarkStart w:id="539" w:name="_Toc488321954"/>
      <w:r>
        <w:lastRenderedPageBreak/>
        <w:t>Roadmap Refresh Process</w:t>
      </w:r>
      <w:bookmarkEnd w:id="539"/>
    </w:p>
    <w:p w14:paraId="3D056EDB" w14:textId="77777777" w:rsidR="008F3766" w:rsidRDefault="008F3766" w:rsidP="008F3766">
      <w:pPr>
        <w:pStyle w:val="ListParagraph"/>
        <w:numPr>
          <w:ilvl w:val="0"/>
          <w:numId w:val="2"/>
        </w:numPr>
      </w:pPr>
      <w:r>
        <w:t>Low volatility</w:t>
      </w:r>
    </w:p>
    <w:p w14:paraId="147A951D" w14:textId="77777777" w:rsidR="008F3766" w:rsidRDefault="008F3766" w:rsidP="008F3766">
      <w:pPr>
        <w:pStyle w:val="ListParagraph"/>
        <w:numPr>
          <w:ilvl w:val="0"/>
          <w:numId w:val="2"/>
        </w:numPr>
      </w:pPr>
      <w:r>
        <w:t>Consider content refresh annually, with public production biennially</w:t>
      </w:r>
    </w:p>
    <w:p w14:paraId="3DB72CF0" w14:textId="77777777" w:rsidR="008F3766" w:rsidRDefault="008F3766" w:rsidP="008F3766">
      <w:pPr>
        <w:pStyle w:val="ListParagraph"/>
        <w:numPr>
          <w:ilvl w:val="0"/>
          <w:numId w:val="2"/>
        </w:numPr>
      </w:pPr>
      <w:r>
        <w:t>Voting process so as to assure that content reflects community consensus</w:t>
      </w:r>
    </w:p>
    <w:p w14:paraId="3743BDE4" w14:textId="77777777" w:rsidR="008F3766" w:rsidRPr="008F3766" w:rsidRDefault="008F3766" w:rsidP="008F3766">
      <w:pPr>
        <w:pStyle w:val="ListParagraph"/>
        <w:numPr>
          <w:ilvl w:val="0"/>
          <w:numId w:val="2"/>
        </w:numPr>
      </w:pPr>
    </w:p>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540" w:name="_Toc488321955"/>
      <w:r>
        <w:lastRenderedPageBreak/>
        <w:t>Appendices</w:t>
      </w:r>
      <w:bookmarkEnd w:id="540"/>
      <w:r>
        <w:t xml:space="preserve"> </w:t>
      </w:r>
    </w:p>
    <w:p w14:paraId="193B6BC8" w14:textId="77777777" w:rsidR="00C804B6" w:rsidRDefault="00C804B6" w:rsidP="00C804B6"/>
    <w:p w14:paraId="17A291E1" w14:textId="77777777" w:rsidR="00C804B6" w:rsidRDefault="00C804B6" w:rsidP="00C804B6">
      <w:r>
        <w:t>How this Roadmap was created</w:t>
      </w:r>
    </w:p>
    <w:p w14:paraId="52C31D62" w14:textId="77777777" w:rsidR="00C804B6" w:rsidRDefault="00C804B6" w:rsidP="00C804B6">
      <w:r>
        <w:t>Acknowledgements</w:t>
      </w:r>
    </w:p>
    <w:p w14:paraId="224B1EBB" w14:textId="77777777" w:rsidR="00C804B6" w:rsidRPr="00C804B6" w:rsidRDefault="00C804B6" w:rsidP="00C804B6"/>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Virginia Riehl" w:date="2017-07-20T13:03:00Z" w:initials="VR">
    <w:p w14:paraId="77715DF4" w14:textId="339BA5EA" w:rsidR="009C3D06" w:rsidRDefault="009C3D06">
      <w:pPr>
        <w:pStyle w:val="CommentText"/>
      </w:pPr>
      <w:r>
        <w:rPr>
          <w:rStyle w:val="CommentReference"/>
        </w:rPr>
        <w:annotationRef/>
      </w:r>
      <w:r>
        <w:t>I think the document needs an executive summary that ideally speaks to a non-technical audience.  This could be a separate document.</w:t>
      </w:r>
    </w:p>
  </w:comment>
  <w:comment w:id="322" w:author="Virginia Riehl" w:date="2017-07-20T12:41:00Z" w:initials="VR">
    <w:p w14:paraId="3CF5511B" w14:textId="77777777" w:rsidR="009C3D06" w:rsidRDefault="009C3D06">
      <w:pPr>
        <w:pStyle w:val="CommentText"/>
      </w:pPr>
      <w:r>
        <w:rPr>
          <w:rStyle w:val="CommentReference"/>
        </w:rPr>
        <w:annotationRef/>
      </w:r>
      <w:r>
        <w:t>Might want to indicate what is the criteria for a project to be on the roadmap</w:t>
      </w:r>
    </w:p>
  </w:comment>
  <w:comment w:id="412" w:author="Kenneth Samuel Rubin" w:date="2017-07-20T16:22:00Z" w:initials="KSR">
    <w:p w14:paraId="548FA696" w14:textId="048B8ABE" w:rsidR="001E3C49" w:rsidRDefault="001E3C49">
      <w:pPr>
        <w:pStyle w:val="CommentText"/>
      </w:pPr>
      <w:r>
        <w:rPr>
          <w:rStyle w:val="CommentReference"/>
        </w:rPr>
        <w:annotationRef/>
      </w:r>
      <w:r>
        <w:t>Proposed by Virginia:</w:t>
      </w:r>
    </w:p>
    <w:p w14:paraId="028D5F3E" w14:textId="77777777" w:rsidR="001E3C49" w:rsidRDefault="001E3C49">
      <w:pPr>
        <w:pStyle w:val="CommentText"/>
      </w:pPr>
    </w:p>
    <w:p w14:paraId="245BB2A8" w14:textId="77777777" w:rsidR="001E3C49" w:rsidRPr="00E364F0" w:rsidRDefault="001E3C49" w:rsidP="001E3C49">
      <w:pPr>
        <w:numPr>
          <w:ilvl w:val="0"/>
          <w:numId w:val="4"/>
        </w:numPr>
      </w:pPr>
      <w:r>
        <w:t>Common data element definitions and representations …………………..to achieve full semantic interoperability, reduce development time and cost, and facilitate an open marketplace for HIT innovation</w:t>
      </w:r>
    </w:p>
    <w:p w14:paraId="78565DDC" w14:textId="77777777" w:rsidR="001E3C49" w:rsidRDefault="001E3C49">
      <w:pPr>
        <w:pStyle w:val="CommentText"/>
      </w:pPr>
    </w:p>
  </w:comment>
  <w:comment w:id="422" w:author="Virginia Riehl" w:date="2017-07-20T12:46:00Z" w:initials="VR">
    <w:p w14:paraId="2A353F9E" w14:textId="77777777" w:rsidR="009C3D06" w:rsidRDefault="009C3D06">
      <w:pPr>
        <w:pStyle w:val="CommentText"/>
      </w:pPr>
      <w:r>
        <w:rPr>
          <w:rStyle w:val="CommentReference"/>
        </w:rPr>
        <w:annotationRef/>
      </w:r>
      <w:r>
        <w:t xml:space="preserve">Not sure everyone would agree with this as stated. </w:t>
      </w:r>
    </w:p>
  </w:comment>
  <w:comment w:id="425" w:author="Virginia Riehl" w:date="2017-07-20T12:48:00Z" w:initials="VR">
    <w:p w14:paraId="57D65CD3" w14:textId="77777777" w:rsidR="009C3D06" w:rsidRDefault="009C3D06">
      <w:pPr>
        <w:pStyle w:val="CommentText"/>
      </w:pPr>
      <w:r>
        <w:rPr>
          <w:rStyle w:val="CommentReference"/>
        </w:rPr>
        <w:annotationRef/>
      </w:r>
      <w:r>
        <w:t>Suggest italics and blue font for interim explanatory text.</w:t>
      </w:r>
    </w:p>
  </w:comment>
  <w:comment w:id="519" w:author="Virginia Riehl" w:date="2017-07-20T12:56:00Z" w:initials="VR">
    <w:p w14:paraId="55B3EEFB" w14:textId="77777777" w:rsidR="009C3D06" w:rsidRDefault="009C3D06">
      <w:pPr>
        <w:pStyle w:val="CommentText"/>
      </w:pPr>
      <w:r>
        <w:rPr>
          <w:rStyle w:val="CommentReference"/>
        </w:rPr>
        <w:annotationRef/>
      </w:r>
      <w:r>
        <w:t>Maybe this should be at the front end of the document</w:t>
      </w:r>
    </w:p>
  </w:comment>
  <w:comment w:id="525" w:author="Virginia Riehl" w:date="2017-07-20T12:56:00Z" w:initials="VR">
    <w:p w14:paraId="72E3F556" w14:textId="77777777" w:rsidR="009C3D06" w:rsidRDefault="009C3D06">
      <w:pPr>
        <w:pStyle w:val="CommentText"/>
      </w:pPr>
      <w:r>
        <w:rPr>
          <w:rStyle w:val="CommentReference"/>
        </w:rPr>
        <w:annotationRef/>
      </w:r>
      <w:r>
        <w:t xml:space="preserve">This point needs a really clear explanation.  </w:t>
      </w:r>
    </w:p>
  </w:comment>
  <w:comment w:id="528" w:author="Virginia Riehl" w:date="2017-07-20T12:57:00Z" w:initials="VR">
    <w:p w14:paraId="2E47E27F" w14:textId="77777777" w:rsidR="009C3D06" w:rsidRDefault="009C3D06">
      <w:pPr>
        <w:pStyle w:val="CommentText"/>
      </w:pPr>
      <w:r>
        <w:rPr>
          <w:rStyle w:val="CommentReference"/>
        </w:rPr>
        <w:annotationRef/>
      </w:r>
      <w:r>
        <w:t>Consider moving to the beginning of the document.</w:t>
      </w:r>
    </w:p>
  </w:comment>
  <w:comment w:id="532" w:author="Virginia Riehl" w:date="2017-07-20T12:58:00Z" w:initials="VR">
    <w:p w14:paraId="16C8FE87" w14:textId="77777777" w:rsidR="009C3D06" w:rsidRDefault="009C3D06">
      <w:pPr>
        <w:pStyle w:val="CommentText"/>
      </w:pPr>
      <w:r>
        <w:rPr>
          <w:rStyle w:val="CommentReference"/>
        </w:rPr>
        <w:annotationRef/>
      </w:r>
      <w:r>
        <w:t>Same here</w:t>
      </w:r>
    </w:p>
  </w:comment>
  <w:comment w:id="534" w:author="Virginia Riehl" w:date="2017-07-20T12:58:00Z" w:initials="VR">
    <w:p w14:paraId="37D93319" w14:textId="77777777" w:rsidR="009C3D06" w:rsidRDefault="009C3D06">
      <w:pPr>
        <w:pStyle w:val="CommentText"/>
      </w:pPr>
      <w:r>
        <w:rPr>
          <w:rStyle w:val="CommentReference"/>
        </w:rPr>
        <w:annotationRef/>
      </w:r>
      <w:r>
        <w:t xml:space="preserve">Need a graphic for this.  </w:t>
      </w:r>
    </w:p>
  </w:comment>
  <w:comment w:id="537" w:author="Virginia Riehl" w:date="2017-07-20T12:59:00Z" w:initials="VR">
    <w:p w14:paraId="228A0673" w14:textId="77777777" w:rsidR="009C3D06" w:rsidRDefault="009C3D06">
      <w:pPr>
        <w:pStyle w:val="CommentText"/>
      </w:pPr>
      <w:r>
        <w:rPr>
          <w:rStyle w:val="CommentReference"/>
        </w:rPr>
        <w:annotationRef/>
      </w:r>
      <w:r>
        <w:t>Maybe earlier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15DF4" w15:done="0"/>
  <w15:commentEx w15:paraId="3CF5511B" w15:done="0"/>
  <w15:commentEx w15:paraId="78565DDC" w15:done="0"/>
  <w15:commentEx w15:paraId="2A353F9E" w15:done="0"/>
  <w15:commentEx w15:paraId="57D65CD3" w15:done="0"/>
  <w15:commentEx w15:paraId="55B3EEFB" w15:done="0"/>
  <w15:commentEx w15:paraId="72E3F556" w15:done="0"/>
  <w15:commentEx w15:paraId="2E47E27F" w15:done="0"/>
  <w15:commentEx w15:paraId="16C8FE87" w15:done="0"/>
  <w15:commentEx w15:paraId="37D93319" w15:done="0"/>
  <w15:commentEx w15:paraId="228A0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9C3D06" w:rsidRDefault="009C3D06" w:rsidP="007C1ABF">
      <w:pPr>
        <w:spacing w:after="0" w:line="240" w:lineRule="auto"/>
      </w:pPr>
      <w:r>
        <w:separator/>
      </w:r>
    </w:p>
  </w:endnote>
  <w:endnote w:type="continuationSeparator" w:id="0">
    <w:p w14:paraId="78EE914D" w14:textId="77777777" w:rsidR="009C3D06" w:rsidRDefault="009C3D06"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3B85308C" w14:textId="550755C0" w:rsidR="009C3D06" w:rsidRDefault="009C3D06">
        <w:pPr>
          <w:pStyle w:val="Footer"/>
          <w:jc w:val="right"/>
        </w:pPr>
        <w:r>
          <w:fldChar w:fldCharType="begin"/>
        </w:r>
        <w:r>
          <w:instrText xml:space="preserve"> PAGE   \* MERGEFORMAT </w:instrText>
        </w:r>
        <w:r>
          <w:fldChar w:fldCharType="separate"/>
        </w:r>
        <w:r w:rsidR="0088746F">
          <w:rPr>
            <w:noProof/>
          </w:rPr>
          <w:t>8</w:t>
        </w:r>
        <w:r>
          <w:rPr>
            <w:noProof/>
          </w:rPr>
          <w:fldChar w:fldCharType="end"/>
        </w:r>
      </w:p>
    </w:sdtContent>
  </w:sdt>
  <w:p w14:paraId="7FA43496" w14:textId="77777777" w:rsidR="009C3D06" w:rsidRDefault="009C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9C3D06" w:rsidRDefault="009C3D06" w:rsidP="007C1ABF">
      <w:pPr>
        <w:spacing w:after="0" w:line="240" w:lineRule="auto"/>
      </w:pPr>
      <w:r>
        <w:separator/>
      </w:r>
    </w:p>
  </w:footnote>
  <w:footnote w:type="continuationSeparator" w:id="0">
    <w:p w14:paraId="48F5911E" w14:textId="77777777" w:rsidR="009C3D06" w:rsidRDefault="009C3D06" w:rsidP="007C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5D7771"/>
    <w:multiLevelType w:val="hybridMultilevel"/>
    <w:tmpl w:val="0B12EE88"/>
    <w:lvl w:ilvl="0" w:tplc="2668DCEC">
      <w:start w:val="2018"/>
      <w:numFmt w:val="bullet"/>
      <w:lvlText w:val="-"/>
      <w:lvlJc w:val="left"/>
      <w:pPr>
        <w:ind w:left="936"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Samuel Rubin">
    <w15:presenceInfo w15:providerId="None" w15:userId="Kenneth Samuel Rubin"/>
  </w15:person>
  <w15:person w15:author="Virginia Riehl">
    <w15:presenceInfo w15:providerId="AD" w15:userId="S-1-5-21-4057409532-1581338460-259852919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33630"/>
    <w:rsid w:val="000D2602"/>
    <w:rsid w:val="001858F8"/>
    <w:rsid w:val="001A1EFC"/>
    <w:rsid w:val="001C0EBD"/>
    <w:rsid w:val="001E0DA9"/>
    <w:rsid w:val="001E3C49"/>
    <w:rsid w:val="002424F1"/>
    <w:rsid w:val="00272F1D"/>
    <w:rsid w:val="00275F03"/>
    <w:rsid w:val="00282B97"/>
    <w:rsid w:val="00284319"/>
    <w:rsid w:val="002D12F1"/>
    <w:rsid w:val="002E1EB5"/>
    <w:rsid w:val="002F7C98"/>
    <w:rsid w:val="0037663A"/>
    <w:rsid w:val="004505D5"/>
    <w:rsid w:val="004C2208"/>
    <w:rsid w:val="005209C1"/>
    <w:rsid w:val="00594B72"/>
    <w:rsid w:val="005D48F9"/>
    <w:rsid w:val="00664CF6"/>
    <w:rsid w:val="00707730"/>
    <w:rsid w:val="007C1ABF"/>
    <w:rsid w:val="008262EF"/>
    <w:rsid w:val="0088746F"/>
    <w:rsid w:val="008F3766"/>
    <w:rsid w:val="009131AF"/>
    <w:rsid w:val="0096008B"/>
    <w:rsid w:val="009966C6"/>
    <w:rsid w:val="009C3D06"/>
    <w:rsid w:val="00A11BBD"/>
    <w:rsid w:val="00A13D4C"/>
    <w:rsid w:val="00A2224E"/>
    <w:rsid w:val="00AA0258"/>
    <w:rsid w:val="00AB4469"/>
    <w:rsid w:val="00AC7D8F"/>
    <w:rsid w:val="00B06EBF"/>
    <w:rsid w:val="00B1161C"/>
    <w:rsid w:val="00B3540D"/>
    <w:rsid w:val="00B44361"/>
    <w:rsid w:val="00B8302B"/>
    <w:rsid w:val="00BD26CC"/>
    <w:rsid w:val="00C165FB"/>
    <w:rsid w:val="00C804B6"/>
    <w:rsid w:val="00D34E2E"/>
    <w:rsid w:val="00D927EE"/>
    <w:rsid w:val="00DA05FF"/>
    <w:rsid w:val="00DC3459"/>
    <w:rsid w:val="00E814FD"/>
    <w:rsid w:val="00E8222D"/>
    <w:rsid w:val="00EE5217"/>
    <w:rsid w:val="00F1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6AF5-4E66-43DC-8F0F-FAFF59B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4</cp:revision>
  <cp:lastPrinted>2017-07-20T16:28:00Z</cp:lastPrinted>
  <dcterms:created xsi:type="dcterms:W3CDTF">2017-07-20T20:03:00Z</dcterms:created>
  <dcterms:modified xsi:type="dcterms:W3CDTF">2017-07-20T20:34:00Z</dcterms:modified>
</cp:coreProperties>
</file>