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bookmarkStart w:id="0" w:name="_GoBack"/>
      <w:bookmarkEnd w:id="0"/>
    </w:p>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6F61DB4A" w:rsidR="00B07739" w:rsidRPr="00B07739" w:rsidRDefault="00B07739" w:rsidP="00B07739">
      <w:pPr>
        <w:pStyle w:val="Subtitle"/>
      </w:pPr>
      <w:r w:rsidRPr="00B07739">
        <w:rPr>
          <w:b/>
        </w:rPr>
        <w:t>Last Updated:</w:t>
      </w:r>
      <w:r>
        <w:t xml:space="preserve">  November </w:t>
      </w:r>
      <w:r w:rsidR="00D265D3">
        <w:t>1</w:t>
      </w:r>
      <w:r w:rsidR="00E40918">
        <w:t>8</w:t>
      </w:r>
      <w:r>
        <w:t>, 2017</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pPr>
            <w:pStyle w:val="TOCHeading"/>
          </w:pPr>
          <w:r>
            <w:t>Contents</w:t>
          </w:r>
        </w:p>
        <w:p w14:paraId="6CC0B421" w14:textId="563549BB" w:rsidR="006F7DB5"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1442347" w:history="1">
            <w:r w:rsidR="006F7DB5" w:rsidRPr="00263A97">
              <w:rPr>
                <w:rStyle w:val="Hyperlink"/>
                <w:noProof/>
              </w:rPr>
              <w:t>1</w:t>
            </w:r>
            <w:r w:rsidR="006F7DB5">
              <w:rPr>
                <w:rFonts w:eastAsiaTheme="minorEastAsia"/>
                <w:noProof/>
              </w:rPr>
              <w:tab/>
            </w:r>
            <w:r w:rsidR="006F7DB5" w:rsidRPr="00263A97">
              <w:rPr>
                <w:rStyle w:val="Hyperlink"/>
                <w:noProof/>
              </w:rPr>
              <w:t>Introduction</w:t>
            </w:r>
            <w:r w:rsidR="006F7DB5">
              <w:rPr>
                <w:noProof/>
                <w:webHidden/>
              </w:rPr>
              <w:tab/>
            </w:r>
            <w:r w:rsidR="006F7DB5">
              <w:rPr>
                <w:noProof/>
                <w:webHidden/>
              </w:rPr>
              <w:fldChar w:fldCharType="begin"/>
            </w:r>
            <w:r w:rsidR="006F7DB5">
              <w:rPr>
                <w:noProof/>
                <w:webHidden/>
              </w:rPr>
              <w:instrText xml:space="preserve"> PAGEREF _Toc501442347 \h </w:instrText>
            </w:r>
            <w:r w:rsidR="006F7DB5">
              <w:rPr>
                <w:noProof/>
                <w:webHidden/>
              </w:rPr>
            </w:r>
            <w:r w:rsidR="006F7DB5">
              <w:rPr>
                <w:noProof/>
                <w:webHidden/>
              </w:rPr>
              <w:fldChar w:fldCharType="separate"/>
            </w:r>
            <w:r w:rsidR="006F7DB5">
              <w:rPr>
                <w:noProof/>
                <w:webHidden/>
              </w:rPr>
              <w:t>1</w:t>
            </w:r>
            <w:r w:rsidR="006F7DB5">
              <w:rPr>
                <w:noProof/>
                <w:webHidden/>
              </w:rPr>
              <w:fldChar w:fldCharType="end"/>
            </w:r>
          </w:hyperlink>
        </w:p>
        <w:p w14:paraId="37CB51EC" w14:textId="04FA43D2" w:rsidR="006F7DB5" w:rsidRDefault="00A17257">
          <w:pPr>
            <w:pStyle w:val="TOC1"/>
            <w:tabs>
              <w:tab w:val="left" w:pos="440"/>
              <w:tab w:val="right" w:leader="dot" w:pos="12950"/>
            </w:tabs>
            <w:rPr>
              <w:rFonts w:eastAsiaTheme="minorEastAsia"/>
              <w:noProof/>
            </w:rPr>
          </w:pPr>
          <w:hyperlink w:anchor="_Toc501442348" w:history="1">
            <w:r w:rsidR="006F7DB5" w:rsidRPr="00263A97">
              <w:rPr>
                <w:rStyle w:val="Hyperlink"/>
                <w:noProof/>
              </w:rPr>
              <w:t>2</w:t>
            </w:r>
            <w:r w:rsidR="006F7DB5">
              <w:rPr>
                <w:rFonts w:eastAsiaTheme="minorEastAsia"/>
                <w:noProof/>
              </w:rPr>
              <w:tab/>
            </w:r>
            <w:r w:rsidR="006F7DB5" w:rsidRPr="00263A97">
              <w:rPr>
                <w:rStyle w:val="Hyperlink"/>
                <w:noProof/>
              </w:rPr>
              <w:t>Modeling Principles</w:t>
            </w:r>
            <w:r w:rsidR="006F7DB5">
              <w:rPr>
                <w:noProof/>
                <w:webHidden/>
              </w:rPr>
              <w:tab/>
            </w:r>
            <w:r w:rsidR="006F7DB5">
              <w:rPr>
                <w:noProof/>
                <w:webHidden/>
              </w:rPr>
              <w:fldChar w:fldCharType="begin"/>
            </w:r>
            <w:r w:rsidR="006F7DB5">
              <w:rPr>
                <w:noProof/>
                <w:webHidden/>
              </w:rPr>
              <w:instrText xml:space="preserve"> PAGEREF _Toc501442348 \h </w:instrText>
            </w:r>
            <w:r w:rsidR="006F7DB5">
              <w:rPr>
                <w:noProof/>
                <w:webHidden/>
              </w:rPr>
            </w:r>
            <w:r w:rsidR="006F7DB5">
              <w:rPr>
                <w:noProof/>
                <w:webHidden/>
              </w:rPr>
              <w:fldChar w:fldCharType="separate"/>
            </w:r>
            <w:r w:rsidR="006F7DB5">
              <w:rPr>
                <w:noProof/>
                <w:webHidden/>
              </w:rPr>
              <w:t>1</w:t>
            </w:r>
            <w:r w:rsidR="006F7DB5">
              <w:rPr>
                <w:noProof/>
                <w:webHidden/>
              </w:rPr>
              <w:fldChar w:fldCharType="end"/>
            </w:r>
          </w:hyperlink>
        </w:p>
        <w:p w14:paraId="0E128EFF" w14:textId="4F54D807" w:rsidR="006F7DB5" w:rsidRDefault="00A17257">
          <w:pPr>
            <w:pStyle w:val="TOC1"/>
            <w:tabs>
              <w:tab w:val="left" w:pos="440"/>
              <w:tab w:val="right" w:leader="dot" w:pos="12950"/>
            </w:tabs>
            <w:rPr>
              <w:rFonts w:eastAsiaTheme="minorEastAsia"/>
              <w:noProof/>
            </w:rPr>
          </w:pPr>
          <w:hyperlink w:anchor="_Toc501442349" w:history="1">
            <w:r w:rsidR="006F7DB5" w:rsidRPr="00263A97">
              <w:rPr>
                <w:rStyle w:val="Hyperlink"/>
                <w:noProof/>
              </w:rPr>
              <w:t>3</w:t>
            </w:r>
            <w:r w:rsidR="006F7DB5">
              <w:rPr>
                <w:rFonts w:eastAsiaTheme="minorEastAsia"/>
                <w:noProof/>
              </w:rPr>
              <w:tab/>
            </w:r>
            <w:r w:rsidR="006F7DB5" w:rsidRPr="00263A97">
              <w:rPr>
                <w:rStyle w:val="Hyperlink"/>
                <w:noProof/>
              </w:rPr>
              <w:t>Clinical Statements – What are they, and how are they used?</w:t>
            </w:r>
            <w:r w:rsidR="006F7DB5">
              <w:rPr>
                <w:noProof/>
                <w:webHidden/>
              </w:rPr>
              <w:tab/>
            </w:r>
            <w:r w:rsidR="006F7DB5">
              <w:rPr>
                <w:noProof/>
                <w:webHidden/>
              </w:rPr>
              <w:fldChar w:fldCharType="begin"/>
            </w:r>
            <w:r w:rsidR="006F7DB5">
              <w:rPr>
                <w:noProof/>
                <w:webHidden/>
              </w:rPr>
              <w:instrText xml:space="preserve"> PAGEREF _Toc501442349 \h </w:instrText>
            </w:r>
            <w:r w:rsidR="006F7DB5">
              <w:rPr>
                <w:noProof/>
                <w:webHidden/>
              </w:rPr>
            </w:r>
            <w:r w:rsidR="006F7DB5">
              <w:rPr>
                <w:noProof/>
                <w:webHidden/>
              </w:rPr>
              <w:fldChar w:fldCharType="separate"/>
            </w:r>
            <w:r w:rsidR="006F7DB5">
              <w:rPr>
                <w:noProof/>
                <w:webHidden/>
              </w:rPr>
              <w:t>2</w:t>
            </w:r>
            <w:r w:rsidR="006F7DB5">
              <w:rPr>
                <w:noProof/>
                <w:webHidden/>
              </w:rPr>
              <w:fldChar w:fldCharType="end"/>
            </w:r>
          </w:hyperlink>
        </w:p>
        <w:p w14:paraId="79049251" w14:textId="3AA179B1" w:rsidR="006F7DB5" w:rsidRDefault="00A17257">
          <w:pPr>
            <w:pStyle w:val="TOC2"/>
            <w:tabs>
              <w:tab w:val="left" w:pos="880"/>
              <w:tab w:val="right" w:leader="dot" w:pos="12950"/>
            </w:tabs>
            <w:rPr>
              <w:rFonts w:eastAsiaTheme="minorEastAsia"/>
              <w:noProof/>
            </w:rPr>
          </w:pPr>
          <w:hyperlink w:anchor="_Toc501442350" w:history="1">
            <w:r w:rsidR="006F7DB5" w:rsidRPr="00263A97">
              <w:rPr>
                <w:rStyle w:val="Hyperlink"/>
                <w:noProof/>
              </w:rPr>
              <w:t>3.1</w:t>
            </w:r>
            <w:r w:rsidR="006F7DB5">
              <w:rPr>
                <w:rFonts w:eastAsiaTheme="minorEastAsia"/>
                <w:noProof/>
              </w:rPr>
              <w:tab/>
            </w:r>
            <w:r w:rsidR="006F7DB5" w:rsidRPr="00263A97">
              <w:rPr>
                <w:rStyle w:val="Hyperlink"/>
                <w:noProof/>
              </w:rPr>
              <w:t>Types of Clinical Statements</w:t>
            </w:r>
            <w:r w:rsidR="006F7DB5">
              <w:rPr>
                <w:noProof/>
                <w:webHidden/>
              </w:rPr>
              <w:tab/>
            </w:r>
            <w:r w:rsidR="006F7DB5">
              <w:rPr>
                <w:noProof/>
                <w:webHidden/>
              </w:rPr>
              <w:fldChar w:fldCharType="begin"/>
            </w:r>
            <w:r w:rsidR="006F7DB5">
              <w:rPr>
                <w:noProof/>
                <w:webHidden/>
              </w:rPr>
              <w:instrText xml:space="preserve"> PAGEREF _Toc501442350 \h </w:instrText>
            </w:r>
            <w:r w:rsidR="006F7DB5">
              <w:rPr>
                <w:noProof/>
                <w:webHidden/>
              </w:rPr>
            </w:r>
            <w:r w:rsidR="006F7DB5">
              <w:rPr>
                <w:noProof/>
                <w:webHidden/>
              </w:rPr>
              <w:fldChar w:fldCharType="separate"/>
            </w:r>
            <w:r w:rsidR="006F7DB5">
              <w:rPr>
                <w:noProof/>
                <w:webHidden/>
              </w:rPr>
              <w:t>4</w:t>
            </w:r>
            <w:r w:rsidR="006F7DB5">
              <w:rPr>
                <w:noProof/>
                <w:webHidden/>
              </w:rPr>
              <w:fldChar w:fldCharType="end"/>
            </w:r>
          </w:hyperlink>
        </w:p>
        <w:p w14:paraId="3F6E2AC8" w14:textId="10CD1442" w:rsidR="006F7DB5" w:rsidRDefault="00A17257">
          <w:pPr>
            <w:pStyle w:val="TOC3"/>
            <w:rPr>
              <w:rFonts w:eastAsiaTheme="minorEastAsia"/>
              <w:noProof/>
            </w:rPr>
          </w:pPr>
          <w:hyperlink w:anchor="_Toc501442351" w:history="1">
            <w:r w:rsidR="006F7DB5" w:rsidRPr="00263A97">
              <w:rPr>
                <w:rStyle w:val="Hyperlink"/>
                <w:noProof/>
              </w:rPr>
              <w:t>3.1.1</w:t>
            </w:r>
            <w:r w:rsidR="006F7DB5">
              <w:rPr>
                <w:rFonts w:eastAsiaTheme="minorEastAsia"/>
                <w:noProof/>
              </w:rPr>
              <w:tab/>
            </w:r>
            <w:r w:rsidR="006F7DB5" w:rsidRPr="00263A97">
              <w:rPr>
                <w:rStyle w:val="Hyperlink"/>
                <w:noProof/>
              </w:rPr>
              <w:t>Action Clinical Statements</w:t>
            </w:r>
            <w:r w:rsidR="006F7DB5">
              <w:rPr>
                <w:noProof/>
                <w:webHidden/>
              </w:rPr>
              <w:tab/>
            </w:r>
            <w:r w:rsidR="006F7DB5">
              <w:rPr>
                <w:noProof/>
                <w:webHidden/>
              </w:rPr>
              <w:fldChar w:fldCharType="begin"/>
            </w:r>
            <w:r w:rsidR="006F7DB5">
              <w:rPr>
                <w:noProof/>
                <w:webHidden/>
              </w:rPr>
              <w:instrText xml:space="preserve"> PAGEREF _Toc501442351 \h </w:instrText>
            </w:r>
            <w:r w:rsidR="006F7DB5">
              <w:rPr>
                <w:noProof/>
                <w:webHidden/>
              </w:rPr>
            </w:r>
            <w:r w:rsidR="006F7DB5">
              <w:rPr>
                <w:noProof/>
                <w:webHidden/>
              </w:rPr>
              <w:fldChar w:fldCharType="separate"/>
            </w:r>
            <w:r w:rsidR="006F7DB5">
              <w:rPr>
                <w:noProof/>
                <w:webHidden/>
              </w:rPr>
              <w:t>4</w:t>
            </w:r>
            <w:r w:rsidR="006F7DB5">
              <w:rPr>
                <w:noProof/>
                <w:webHidden/>
              </w:rPr>
              <w:fldChar w:fldCharType="end"/>
            </w:r>
          </w:hyperlink>
        </w:p>
        <w:p w14:paraId="006C1027" w14:textId="321475E9" w:rsidR="006F7DB5" w:rsidRDefault="00A17257">
          <w:pPr>
            <w:pStyle w:val="TOC3"/>
            <w:rPr>
              <w:rFonts w:eastAsiaTheme="minorEastAsia"/>
              <w:noProof/>
            </w:rPr>
          </w:pPr>
          <w:hyperlink w:anchor="_Toc501442352" w:history="1">
            <w:r w:rsidR="006F7DB5" w:rsidRPr="00263A97">
              <w:rPr>
                <w:rStyle w:val="Hyperlink"/>
                <w:noProof/>
              </w:rPr>
              <w:t>3.1.2</w:t>
            </w:r>
            <w:r w:rsidR="006F7DB5">
              <w:rPr>
                <w:rFonts w:eastAsiaTheme="minorEastAsia"/>
                <w:noProof/>
              </w:rPr>
              <w:tab/>
            </w:r>
            <w:r w:rsidR="006F7DB5" w:rsidRPr="00263A97">
              <w:rPr>
                <w:rStyle w:val="Hyperlink"/>
                <w:noProof/>
              </w:rPr>
              <w:t>Request Clinical Statements</w:t>
            </w:r>
            <w:r w:rsidR="006F7DB5">
              <w:rPr>
                <w:noProof/>
                <w:webHidden/>
              </w:rPr>
              <w:tab/>
            </w:r>
            <w:r w:rsidR="006F7DB5">
              <w:rPr>
                <w:noProof/>
                <w:webHidden/>
              </w:rPr>
              <w:fldChar w:fldCharType="begin"/>
            </w:r>
            <w:r w:rsidR="006F7DB5">
              <w:rPr>
                <w:noProof/>
                <w:webHidden/>
              </w:rPr>
              <w:instrText xml:space="preserve"> PAGEREF _Toc501442352 \h </w:instrText>
            </w:r>
            <w:r w:rsidR="006F7DB5">
              <w:rPr>
                <w:noProof/>
                <w:webHidden/>
              </w:rPr>
            </w:r>
            <w:r w:rsidR="006F7DB5">
              <w:rPr>
                <w:noProof/>
                <w:webHidden/>
              </w:rPr>
              <w:fldChar w:fldCharType="separate"/>
            </w:r>
            <w:r w:rsidR="006F7DB5">
              <w:rPr>
                <w:noProof/>
                <w:webHidden/>
              </w:rPr>
              <w:t>5</w:t>
            </w:r>
            <w:r w:rsidR="006F7DB5">
              <w:rPr>
                <w:noProof/>
                <w:webHidden/>
              </w:rPr>
              <w:fldChar w:fldCharType="end"/>
            </w:r>
          </w:hyperlink>
        </w:p>
        <w:p w14:paraId="4CB4654F" w14:textId="38881551" w:rsidR="006F7DB5" w:rsidRDefault="00A17257">
          <w:pPr>
            <w:pStyle w:val="TOC2"/>
            <w:tabs>
              <w:tab w:val="left" w:pos="880"/>
              <w:tab w:val="right" w:leader="dot" w:pos="12950"/>
            </w:tabs>
            <w:rPr>
              <w:rFonts w:eastAsiaTheme="minorEastAsia"/>
              <w:noProof/>
            </w:rPr>
          </w:pPr>
          <w:hyperlink w:anchor="_Toc501442353" w:history="1">
            <w:r w:rsidR="006F7DB5" w:rsidRPr="00263A97">
              <w:rPr>
                <w:rStyle w:val="Hyperlink"/>
                <w:noProof/>
              </w:rPr>
              <w:t>3.2</w:t>
            </w:r>
            <w:r w:rsidR="006F7DB5">
              <w:rPr>
                <w:rFonts w:eastAsiaTheme="minorEastAsia"/>
                <w:noProof/>
              </w:rPr>
              <w:tab/>
            </w:r>
            <w:r w:rsidR="006F7DB5" w:rsidRPr="00263A97">
              <w:rPr>
                <w:rStyle w:val="Hyperlink"/>
                <w:noProof/>
              </w:rPr>
              <w:t>Clinical Statement Components</w:t>
            </w:r>
            <w:r w:rsidR="006F7DB5">
              <w:rPr>
                <w:noProof/>
                <w:webHidden/>
              </w:rPr>
              <w:tab/>
            </w:r>
            <w:r w:rsidR="006F7DB5">
              <w:rPr>
                <w:noProof/>
                <w:webHidden/>
              </w:rPr>
              <w:fldChar w:fldCharType="begin"/>
            </w:r>
            <w:r w:rsidR="006F7DB5">
              <w:rPr>
                <w:noProof/>
                <w:webHidden/>
              </w:rPr>
              <w:instrText xml:space="preserve"> PAGEREF _Toc501442353 \h </w:instrText>
            </w:r>
            <w:r w:rsidR="006F7DB5">
              <w:rPr>
                <w:noProof/>
                <w:webHidden/>
              </w:rPr>
            </w:r>
            <w:r w:rsidR="006F7DB5">
              <w:rPr>
                <w:noProof/>
                <w:webHidden/>
              </w:rPr>
              <w:fldChar w:fldCharType="separate"/>
            </w:r>
            <w:r w:rsidR="006F7DB5">
              <w:rPr>
                <w:noProof/>
                <w:webHidden/>
              </w:rPr>
              <w:t>6</w:t>
            </w:r>
            <w:r w:rsidR="006F7DB5">
              <w:rPr>
                <w:noProof/>
                <w:webHidden/>
              </w:rPr>
              <w:fldChar w:fldCharType="end"/>
            </w:r>
          </w:hyperlink>
        </w:p>
        <w:p w14:paraId="3F9F69EF" w14:textId="31EEC3CC" w:rsidR="006F7DB5" w:rsidRDefault="00A17257">
          <w:pPr>
            <w:pStyle w:val="TOC3"/>
            <w:rPr>
              <w:rFonts w:eastAsiaTheme="minorEastAsia"/>
              <w:noProof/>
            </w:rPr>
          </w:pPr>
          <w:hyperlink w:anchor="_Toc501442354" w:history="1">
            <w:r w:rsidR="006F7DB5" w:rsidRPr="00263A97">
              <w:rPr>
                <w:rStyle w:val="Hyperlink"/>
                <w:noProof/>
              </w:rPr>
              <w:t>3.2.1</w:t>
            </w:r>
            <w:r w:rsidR="006F7DB5">
              <w:rPr>
                <w:rFonts w:eastAsiaTheme="minorEastAsia"/>
                <w:noProof/>
              </w:rPr>
              <w:tab/>
            </w:r>
            <w:r w:rsidR="006F7DB5" w:rsidRPr="00263A97">
              <w:rPr>
                <w:rStyle w:val="Hyperlink"/>
                <w:noProof/>
              </w:rPr>
              <w:t>Topic</w:t>
            </w:r>
            <w:r w:rsidR="006F7DB5">
              <w:rPr>
                <w:noProof/>
                <w:webHidden/>
              </w:rPr>
              <w:tab/>
            </w:r>
            <w:r w:rsidR="006F7DB5">
              <w:rPr>
                <w:noProof/>
                <w:webHidden/>
              </w:rPr>
              <w:fldChar w:fldCharType="begin"/>
            </w:r>
            <w:r w:rsidR="006F7DB5">
              <w:rPr>
                <w:noProof/>
                <w:webHidden/>
              </w:rPr>
              <w:instrText xml:space="preserve"> PAGEREF _Toc501442354 \h </w:instrText>
            </w:r>
            <w:r w:rsidR="006F7DB5">
              <w:rPr>
                <w:noProof/>
                <w:webHidden/>
              </w:rPr>
            </w:r>
            <w:r w:rsidR="006F7DB5">
              <w:rPr>
                <w:noProof/>
                <w:webHidden/>
              </w:rPr>
              <w:fldChar w:fldCharType="separate"/>
            </w:r>
            <w:r w:rsidR="006F7DB5">
              <w:rPr>
                <w:noProof/>
                <w:webHidden/>
              </w:rPr>
              <w:t>6</w:t>
            </w:r>
            <w:r w:rsidR="006F7DB5">
              <w:rPr>
                <w:noProof/>
                <w:webHidden/>
              </w:rPr>
              <w:fldChar w:fldCharType="end"/>
            </w:r>
          </w:hyperlink>
        </w:p>
        <w:p w14:paraId="61AFB9C8" w14:textId="14A241F3" w:rsidR="006F7DB5" w:rsidRDefault="00A17257">
          <w:pPr>
            <w:pStyle w:val="TOC3"/>
            <w:rPr>
              <w:rFonts w:eastAsiaTheme="minorEastAsia"/>
              <w:noProof/>
            </w:rPr>
          </w:pPr>
          <w:hyperlink w:anchor="_Toc501442355" w:history="1">
            <w:r w:rsidR="006F7DB5" w:rsidRPr="00263A97">
              <w:rPr>
                <w:rStyle w:val="Hyperlink"/>
                <w:noProof/>
              </w:rPr>
              <w:t>3.2.2</w:t>
            </w:r>
            <w:r w:rsidR="006F7DB5">
              <w:rPr>
                <w:rFonts w:eastAsiaTheme="minorEastAsia"/>
                <w:noProof/>
              </w:rPr>
              <w:tab/>
            </w:r>
            <w:r w:rsidR="006F7DB5" w:rsidRPr="00263A97">
              <w:rPr>
                <w:rStyle w:val="Hyperlink"/>
                <w:noProof/>
              </w:rPr>
              <w:t>Result</w:t>
            </w:r>
            <w:r w:rsidR="006F7DB5">
              <w:rPr>
                <w:noProof/>
                <w:webHidden/>
              </w:rPr>
              <w:tab/>
            </w:r>
            <w:r w:rsidR="006F7DB5">
              <w:rPr>
                <w:noProof/>
                <w:webHidden/>
              </w:rPr>
              <w:fldChar w:fldCharType="begin"/>
            </w:r>
            <w:r w:rsidR="006F7DB5">
              <w:rPr>
                <w:noProof/>
                <w:webHidden/>
              </w:rPr>
              <w:instrText xml:space="preserve"> PAGEREF _Toc501442355 \h </w:instrText>
            </w:r>
            <w:r w:rsidR="006F7DB5">
              <w:rPr>
                <w:noProof/>
                <w:webHidden/>
              </w:rPr>
            </w:r>
            <w:r w:rsidR="006F7DB5">
              <w:rPr>
                <w:noProof/>
                <w:webHidden/>
              </w:rPr>
              <w:fldChar w:fldCharType="separate"/>
            </w:r>
            <w:r w:rsidR="006F7DB5">
              <w:rPr>
                <w:noProof/>
                <w:webHidden/>
              </w:rPr>
              <w:t>7</w:t>
            </w:r>
            <w:r w:rsidR="006F7DB5">
              <w:rPr>
                <w:noProof/>
                <w:webHidden/>
              </w:rPr>
              <w:fldChar w:fldCharType="end"/>
            </w:r>
          </w:hyperlink>
        </w:p>
        <w:p w14:paraId="2D772432" w14:textId="6D9E60E0" w:rsidR="006F7DB5" w:rsidRDefault="00A17257">
          <w:pPr>
            <w:pStyle w:val="TOC3"/>
            <w:rPr>
              <w:rFonts w:eastAsiaTheme="minorEastAsia"/>
              <w:noProof/>
            </w:rPr>
          </w:pPr>
          <w:hyperlink w:anchor="_Toc501442356" w:history="1">
            <w:r w:rsidR="006F7DB5" w:rsidRPr="00263A97">
              <w:rPr>
                <w:rStyle w:val="Hyperlink"/>
                <w:noProof/>
              </w:rPr>
              <w:t>3.2.3</w:t>
            </w:r>
            <w:r w:rsidR="006F7DB5">
              <w:rPr>
                <w:rFonts w:eastAsiaTheme="minorEastAsia"/>
                <w:noProof/>
              </w:rPr>
              <w:tab/>
            </w:r>
            <w:r w:rsidR="006F7DB5" w:rsidRPr="00263A97">
              <w:rPr>
                <w:rStyle w:val="Hyperlink"/>
                <w:noProof/>
              </w:rPr>
              <w:t>Details</w:t>
            </w:r>
            <w:r w:rsidR="006F7DB5">
              <w:rPr>
                <w:noProof/>
                <w:webHidden/>
              </w:rPr>
              <w:tab/>
            </w:r>
            <w:r w:rsidR="006F7DB5">
              <w:rPr>
                <w:noProof/>
                <w:webHidden/>
              </w:rPr>
              <w:fldChar w:fldCharType="begin"/>
            </w:r>
            <w:r w:rsidR="006F7DB5">
              <w:rPr>
                <w:noProof/>
                <w:webHidden/>
              </w:rPr>
              <w:instrText xml:space="preserve"> PAGEREF _Toc501442356 \h </w:instrText>
            </w:r>
            <w:r w:rsidR="006F7DB5">
              <w:rPr>
                <w:noProof/>
                <w:webHidden/>
              </w:rPr>
            </w:r>
            <w:r w:rsidR="006F7DB5">
              <w:rPr>
                <w:noProof/>
                <w:webHidden/>
              </w:rPr>
              <w:fldChar w:fldCharType="separate"/>
            </w:r>
            <w:r w:rsidR="006F7DB5">
              <w:rPr>
                <w:noProof/>
                <w:webHidden/>
              </w:rPr>
              <w:t>7</w:t>
            </w:r>
            <w:r w:rsidR="006F7DB5">
              <w:rPr>
                <w:noProof/>
                <w:webHidden/>
              </w:rPr>
              <w:fldChar w:fldCharType="end"/>
            </w:r>
          </w:hyperlink>
        </w:p>
        <w:p w14:paraId="4EB45347" w14:textId="55166451" w:rsidR="006F7DB5" w:rsidRDefault="00A17257">
          <w:pPr>
            <w:pStyle w:val="TOC1"/>
            <w:tabs>
              <w:tab w:val="left" w:pos="440"/>
              <w:tab w:val="right" w:leader="dot" w:pos="12950"/>
            </w:tabs>
            <w:rPr>
              <w:rFonts w:eastAsiaTheme="minorEastAsia"/>
              <w:noProof/>
            </w:rPr>
          </w:pPr>
          <w:hyperlink w:anchor="_Toc501442357" w:history="1">
            <w:r w:rsidR="006F7DB5" w:rsidRPr="00263A97">
              <w:rPr>
                <w:rStyle w:val="Hyperlink"/>
                <w:noProof/>
              </w:rPr>
              <w:t>4</w:t>
            </w:r>
            <w:r w:rsidR="006F7DB5">
              <w:rPr>
                <w:rFonts w:eastAsiaTheme="minorEastAsia"/>
                <w:noProof/>
              </w:rPr>
              <w:tab/>
            </w:r>
            <w:r w:rsidR="006F7DB5" w:rsidRPr="00263A97">
              <w:rPr>
                <w:rStyle w:val="Hyperlink"/>
                <w:noProof/>
              </w:rPr>
              <w:t>Examples of Modeling Action Clinical Statements</w:t>
            </w:r>
            <w:r w:rsidR="006F7DB5">
              <w:rPr>
                <w:noProof/>
                <w:webHidden/>
              </w:rPr>
              <w:tab/>
            </w:r>
            <w:r w:rsidR="006F7DB5">
              <w:rPr>
                <w:noProof/>
                <w:webHidden/>
              </w:rPr>
              <w:fldChar w:fldCharType="begin"/>
            </w:r>
            <w:r w:rsidR="006F7DB5">
              <w:rPr>
                <w:noProof/>
                <w:webHidden/>
              </w:rPr>
              <w:instrText xml:space="preserve"> PAGEREF _Toc501442357 \h </w:instrText>
            </w:r>
            <w:r w:rsidR="006F7DB5">
              <w:rPr>
                <w:noProof/>
                <w:webHidden/>
              </w:rPr>
            </w:r>
            <w:r w:rsidR="006F7DB5">
              <w:rPr>
                <w:noProof/>
                <w:webHidden/>
              </w:rPr>
              <w:fldChar w:fldCharType="separate"/>
            </w:r>
            <w:r w:rsidR="006F7DB5">
              <w:rPr>
                <w:noProof/>
                <w:webHidden/>
              </w:rPr>
              <w:t>11</w:t>
            </w:r>
            <w:r w:rsidR="006F7DB5">
              <w:rPr>
                <w:noProof/>
                <w:webHidden/>
              </w:rPr>
              <w:fldChar w:fldCharType="end"/>
            </w:r>
          </w:hyperlink>
        </w:p>
        <w:p w14:paraId="76EB9EB6" w14:textId="0CC8A5BE" w:rsidR="006F7DB5" w:rsidRDefault="00A17257">
          <w:pPr>
            <w:pStyle w:val="TOC1"/>
            <w:tabs>
              <w:tab w:val="left" w:pos="440"/>
              <w:tab w:val="right" w:leader="dot" w:pos="12950"/>
            </w:tabs>
            <w:rPr>
              <w:rFonts w:eastAsiaTheme="minorEastAsia"/>
              <w:noProof/>
            </w:rPr>
          </w:pPr>
          <w:hyperlink w:anchor="_Toc501442358" w:history="1">
            <w:r w:rsidR="006F7DB5" w:rsidRPr="00263A97">
              <w:rPr>
                <w:rStyle w:val="Hyperlink"/>
                <w:noProof/>
              </w:rPr>
              <w:t>5</w:t>
            </w:r>
            <w:r w:rsidR="006F7DB5">
              <w:rPr>
                <w:rFonts w:eastAsiaTheme="minorEastAsia"/>
                <w:noProof/>
              </w:rPr>
              <w:tab/>
            </w:r>
            <w:r w:rsidR="006F7DB5" w:rsidRPr="00263A97">
              <w:rPr>
                <w:rStyle w:val="Hyperlink"/>
                <w:noProof/>
              </w:rPr>
              <w:t>Examples of Modeling Request Clinical Statements</w:t>
            </w:r>
            <w:r w:rsidR="006F7DB5">
              <w:rPr>
                <w:noProof/>
                <w:webHidden/>
              </w:rPr>
              <w:tab/>
            </w:r>
            <w:r w:rsidR="006F7DB5">
              <w:rPr>
                <w:noProof/>
                <w:webHidden/>
              </w:rPr>
              <w:fldChar w:fldCharType="begin"/>
            </w:r>
            <w:r w:rsidR="006F7DB5">
              <w:rPr>
                <w:noProof/>
                <w:webHidden/>
              </w:rPr>
              <w:instrText xml:space="preserve"> PAGEREF _Toc501442358 \h </w:instrText>
            </w:r>
            <w:r w:rsidR="006F7DB5">
              <w:rPr>
                <w:noProof/>
                <w:webHidden/>
              </w:rPr>
            </w:r>
            <w:r w:rsidR="006F7DB5">
              <w:rPr>
                <w:noProof/>
                <w:webHidden/>
              </w:rPr>
              <w:fldChar w:fldCharType="separate"/>
            </w:r>
            <w:r w:rsidR="006F7DB5">
              <w:rPr>
                <w:noProof/>
                <w:webHidden/>
              </w:rPr>
              <w:t>13</w:t>
            </w:r>
            <w:r w:rsidR="006F7DB5">
              <w:rPr>
                <w:noProof/>
                <w:webHidden/>
              </w:rPr>
              <w:fldChar w:fldCharType="end"/>
            </w:r>
          </w:hyperlink>
        </w:p>
        <w:p w14:paraId="483496BD" w14:textId="304A30FB" w:rsidR="006F7DB5" w:rsidRDefault="00A17257">
          <w:pPr>
            <w:pStyle w:val="TOC1"/>
            <w:tabs>
              <w:tab w:val="left" w:pos="440"/>
              <w:tab w:val="right" w:leader="dot" w:pos="12950"/>
            </w:tabs>
            <w:rPr>
              <w:rFonts w:eastAsiaTheme="minorEastAsia"/>
              <w:noProof/>
            </w:rPr>
          </w:pPr>
          <w:hyperlink w:anchor="_Toc501442359" w:history="1">
            <w:r w:rsidR="006F7DB5" w:rsidRPr="00263A97">
              <w:rPr>
                <w:rStyle w:val="Hyperlink"/>
                <w:noProof/>
              </w:rPr>
              <w:t>6</w:t>
            </w:r>
            <w:r w:rsidR="006F7DB5">
              <w:rPr>
                <w:rFonts w:eastAsiaTheme="minorEastAsia"/>
                <w:noProof/>
              </w:rPr>
              <w:tab/>
            </w:r>
            <w:r w:rsidR="006F7DB5" w:rsidRPr="00263A97">
              <w:rPr>
                <w:rStyle w:val="Hyperlink"/>
                <w:noProof/>
              </w:rPr>
              <w:t>Appendix A:  Modeling Principles Definitions</w:t>
            </w:r>
            <w:r w:rsidR="006F7DB5">
              <w:rPr>
                <w:noProof/>
                <w:webHidden/>
              </w:rPr>
              <w:tab/>
            </w:r>
            <w:r w:rsidR="006F7DB5">
              <w:rPr>
                <w:noProof/>
                <w:webHidden/>
              </w:rPr>
              <w:fldChar w:fldCharType="begin"/>
            </w:r>
            <w:r w:rsidR="006F7DB5">
              <w:rPr>
                <w:noProof/>
                <w:webHidden/>
              </w:rPr>
              <w:instrText xml:space="preserve"> PAGEREF _Toc501442359 \h </w:instrText>
            </w:r>
            <w:r w:rsidR="006F7DB5">
              <w:rPr>
                <w:noProof/>
                <w:webHidden/>
              </w:rPr>
            </w:r>
            <w:r w:rsidR="006F7DB5">
              <w:rPr>
                <w:noProof/>
                <w:webHidden/>
              </w:rPr>
              <w:fldChar w:fldCharType="separate"/>
            </w:r>
            <w:r w:rsidR="006F7DB5">
              <w:rPr>
                <w:noProof/>
                <w:webHidden/>
              </w:rPr>
              <w:t>14</w:t>
            </w:r>
            <w:r w:rsidR="006F7DB5">
              <w:rPr>
                <w:noProof/>
                <w:webHidden/>
              </w:rPr>
              <w:fldChar w:fldCharType="end"/>
            </w:r>
          </w:hyperlink>
        </w:p>
        <w:p w14:paraId="2487BCC9" w14:textId="137C8C3B" w:rsidR="006F7DB5" w:rsidRDefault="00A17257">
          <w:pPr>
            <w:pStyle w:val="TOC1"/>
            <w:tabs>
              <w:tab w:val="left" w:pos="440"/>
              <w:tab w:val="right" w:leader="dot" w:pos="12950"/>
            </w:tabs>
            <w:rPr>
              <w:rFonts w:eastAsiaTheme="minorEastAsia"/>
              <w:noProof/>
            </w:rPr>
          </w:pPr>
          <w:hyperlink w:anchor="_Toc501442360" w:history="1">
            <w:r w:rsidR="006F7DB5" w:rsidRPr="00263A97">
              <w:rPr>
                <w:rStyle w:val="Hyperlink"/>
                <w:noProof/>
              </w:rPr>
              <w:t>7</w:t>
            </w:r>
            <w:r w:rsidR="006F7DB5">
              <w:rPr>
                <w:rFonts w:eastAsiaTheme="minorEastAsia"/>
                <w:noProof/>
              </w:rPr>
              <w:tab/>
            </w:r>
            <w:r w:rsidR="006F7DB5" w:rsidRPr="00263A97">
              <w:rPr>
                <w:rStyle w:val="Hyperlink"/>
                <w:noProof/>
              </w:rPr>
              <w:t>Appendix B:  Use Case for Modeling of Clinical Statements Using Analysis Normal Form</w:t>
            </w:r>
            <w:r w:rsidR="006F7DB5">
              <w:rPr>
                <w:noProof/>
                <w:webHidden/>
              </w:rPr>
              <w:tab/>
            </w:r>
            <w:r w:rsidR="006F7DB5">
              <w:rPr>
                <w:noProof/>
                <w:webHidden/>
              </w:rPr>
              <w:fldChar w:fldCharType="begin"/>
            </w:r>
            <w:r w:rsidR="006F7DB5">
              <w:rPr>
                <w:noProof/>
                <w:webHidden/>
              </w:rPr>
              <w:instrText xml:space="preserve"> PAGEREF _Toc501442360 \h </w:instrText>
            </w:r>
            <w:r w:rsidR="006F7DB5">
              <w:rPr>
                <w:noProof/>
                <w:webHidden/>
              </w:rPr>
            </w:r>
            <w:r w:rsidR="006F7DB5">
              <w:rPr>
                <w:noProof/>
                <w:webHidden/>
              </w:rPr>
              <w:fldChar w:fldCharType="separate"/>
            </w:r>
            <w:r w:rsidR="006F7DB5">
              <w:rPr>
                <w:noProof/>
                <w:webHidden/>
              </w:rPr>
              <w:t>18</w:t>
            </w:r>
            <w:r w:rsidR="006F7DB5">
              <w:rPr>
                <w:noProof/>
                <w:webHidden/>
              </w:rPr>
              <w:fldChar w:fldCharType="end"/>
            </w:r>
          </w:hyperlink>
        </w:p>
        <w:p w14:paraId="0132AF1C" w14:textId="4602995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A238E7">
      <w:pPr>
        <w:pStyle w:val="Heading1"/>
      </w:pPr>
      <w:bookmarkStart w:id="1" w:name="_Toc497295864"/>
      <w:bookmarkStart w:id="2" w:name="_Toc501442347"/>
      <w:r w:rsidRPr="00A238E7">
        <w:lastRenderedPageBreak/>
        <w:t>Introduction</w:t>
      </w:r>
      <w:bookmarkEnd w:id="1"/>
      <w:bookmarkEnd w:id="2"/>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4D2B9B">
      <w:pPr>
        <w:pStyle w:val="ListParagraph"/>
        <w:numPr>
          <w:ilvl w:val="0"/>
          <w:numId w:val="4"/>
        </w:numPr>
        <w:rPr>
          <w:rFonts w:asciiTheme="minorHAnsi" w:hAnsiTheme="minorHAnsi"/>
          <w:sz w:val="22"/>
          <w:szCs w:val="22"/>
        </w:rPr>
      </w:pPr>
      <w:r>
        <w:rPr>
          <w:rFonts w:asciiTheme="minorHAnsi" w:hAnsiTheme="minorHAnsi"/>
          <w:sz w:val="22"/>
          <w:szCs w:val="22"/>
        </w:rPr>
        <w:t>To define a clinical statement.</w:t>
      </w:r>
    </w:p>
    <w:p w14:paraId="6284AEB1" w14:textId="69E1D5EF" w:rsidR="00734477" w:rsidRDefault="00734477" w:rsidP="004D2B9B">
      <w:pPr>
        <w:pStyle w:val="ListParagraph"/>
        <w:numPr>
          <w:ilvl w:val="0"/>
          <w:numId w:val="4"/>
        </w:numPr>
        <w:rPr>
          <w:rFonts w:asciiTheme="minorHAnsi" w:hAnsiTheme="minorHAnsi"/>
          <w:sz w:val="22"/>
          <w:szCs w:val="22"/>
        </w:rPr>
      </w:pPr>
      <w:r>
        <w:rPr>
          <w:rFonts w:asciiTheme="minorHAnsi" w:hAnsiTheme="minorHAnsi"/>
          <w:sz w:val="22"/>
          <w:szCs w:val="22"/>
        </w:rPr>
        <w:t>To define the types of clinical statements and their attributes.</w:t>
      </w:r>
    </w:p>
    <w:p w14:paraId="172E9C83" w14:textId="355EBD65" w:rsidR="00734477" w:rsidRPr="00D12E16" w:rsidRDefault="00734477" w:rsidP="004D2B9B">
      <w:pPr>
        <w:pStyle w:val="ListParagraph"/>
        <w:numPr>
          <w:ilvl w:val="0"/>
          <w:numId w:val="4"/>
        </w:numPr>
        <w:rPr>
          <w:rFonts w:asciiTheme="minorHAnsi" w:hAnsiTheme="minorHAnsi"/>
          <w:sz w:val="22"/>
          <w:szCs w:val="22"/>
        </w:rPr>
      </w:pPr>
      <w:r w:rsidRPr="00D12E16">
        <w:rPr>
          <w:rFonts w:asciiTheme="minorHAnsi" w:hAnsiTheme="minorHAnsi"/>
          <w:sz w:val="22"/>
          <w:szCs w:val="22"/>
        </w:rPr>
        <w:t xml:space="preserve">To provide a set of </w:t>
      </w:r>
      <w:r>
        <w:rPr>
          <w:rFonts w:asciiTheme="minorHAnsi" w:hAnsiTheme="minorHAnsi"/>
          <w:sz w:val="22"/>
          <w:szCs w:val="22"/>
        </w:rPr>
        <w:t>guidelines to model clinical statements.</w:t>
      </w:r>
    </w:p>
    <w:p w14:paraId="723709C1" w14:textId="50806F3C" w:rsidR="00734477" w:rsidRPr="00114E89" w:rsidRDefault="00734477" w:rsidP="004D2B9B">
      <w:pPr>
        <w:pStyle w:val="ListParagraph"/>
        <w:numPr>
          <w:ilvl w:val="0"/>
          <w:numId w:val="4"/>
        </w:numPr>
        <w:rPr>
          <w:rFonts w:ascii="Calibri" w:hAnsi="Calibri"/>
        </w:rPr>
      </w:pPr>
      <w:r w:rsidRPr="00D12E16">
        <w:rPr>
          <w:rFonts w:asciiTheme="minorHAnsi" w:hAnsiTheme="minorHAnsi"/>
          <w:sz w:val="22"/>
          <w:szCs w:val="22"/>
        </w:rPr>
        <w:t xml:space="preserve">To </w:t>
      </w:r>
      <w:r>
        <w:rPr>
          <w:rFonts w:asciiTheme="minorHAnsi" w:hAnsiTheme="minorHAnsi"/>
          <w:sz w:val="22"/>
          <w:szCs w:val="22"/>
        </w:rPr>
        <w:t xml:space="preserve">provide a </w:t>
      </w:r>
      <w:r w:rsidRPr="00D12E16">
        <w:rPr>
          <w:rFonts w:asciiTheme="minorHAnsi" w:hAnsiTheme="minorHAnsi"/>
          <w:sz w:val="22"/>
          <w:szCs w:val="22"/>
        </w:rPr>
        <w:t>va</w:t>
      </w:r>
      <w:r>
        <w:rPr>
          <w:rFonts w:asciiTheme="minorHAnsi" w:hAnsiTheme="minorHAnsi"/>
          <w:sz w:val="22"/>
          <w:szCs w:val="22"/>
        </w:rPr>
        <w:t>lidation framework for</w:t>
      </w:r>
      <w:r w:rsidRPr="00D12E16">
        <w:rPr>
          <w:rFonts w:asciiTheme="minorHAnsi" w:hAnsiTheme="minorHAnsi"/>
          <w:sz w:val="22"/>
          <w:szCs w:val="22"/>
        </w:rPr>
        <w:t xml:space="preserve"> inter-modeler reliability when applied in the field</w:t>
      </w:r>
      <w:r>
        <w:rPr>
          <w:rFonts w:asciiTheme="minorHAnsi" w:hAnsiTheme="minorHAnsi"/>
          <w:sz w:val="22"/>
          <w:szCs w:val="22"/>
        </w:rPr>
        <w:t>.</w:t>
      </w:r>
      <w:r w:rsidRPr="00D12E16">
        <w:rPr>
          <w:rFonts w:asciiTheme="minorHAnsi" w:hAnsiTheme="minorHAnsi"/>
          <w:sz w:val="22"/>
          <w:szCs w:val="22"/>
        </w:rPr>
        <w:t xml:space="preserve"> </w:t>
      </w:r>
    </w:p>
    <w:p w14:paraId="447E2BD9" w14:textId="0CA44115" w:rsidR="00734477" w:rsidRDefault="00734477" w:rsidP="004D2B9B">
      <w:pPr>
        <w:pStyle w:val="ListParagraph"/>
        <w:numPr>
          <w:ilvl w:val="0"/>
          <w:numId w:val="4"/>
        </w:numPr>
        <w:rPr>
          <w:rFonts w:ascii="Calibri" w:hAnsi="Calibri"/>
          <w:sz w:val="22"/>
          <w:szCs w:val="22"/>
        </w:rPr>
      </w:pPr>
      <w:r w:rsidRPr="00114E89">
        <w:rPr>
          <w:rFonts w:ascii="Calibri" w:hAnsi="Calibri"/>
          <w:sz w:val="22"/>
          <w:szCs w:val="22"/>
        </w:rPr>
        <w:t xml:space="preserve">To </w:t>
      </w:r>
      <w:r w:rsidR="00733D0E">
        <w:rPr>
          <w:rFonts w:ascii="Calibri" w:hAnsi="Calibri"/>
          <w:sz w:val="22"/>
          <w:szCs w:val="22"/>
        </w:rPr>
        <w:t>provide information on how clinical statements will be modeled for the KBS C</w:t>
      </w:r>
      <w:r>
        <w:rPr>
          <w:rFonts w:ascii="Calibri" w:hAnsi="Calibri"/>
          <w:sz w:val="22"/>
          <w:szCs w:val="22"/>
        </w:rPr>
        <w:t xml:space="preserve">linical Decision Support </w:t>
      </w:r>
      <w:r w:rsidR="0044449B">
        <w:rPr>
          <w:rFonts w:ascii="Calibri" w:hAnsi="Calibri"/>
          <w:sz w:val="22"/>
          <w:szCs w:val="22"/>
        </w:rPr>
        <w:t xml:space="preserve">(CDS) </w:t>
      </w:r>
      <w:r>
        <w:rPr>
          <w:rFonts w:ascii="Calibri" w:hAnsi="Calibri"/>
          <w:sz w:val="22"/>
          <w:szCs w:val="22"/>
        </w:rPr>
        <w:t>Knowledge Artifact (</w:t>
      </w:r>
      <w:r w:rsidRPr="00114E89">
        <w:rPr>
          <w:rFonts w:ascii="Calibri" w:hAnsi="Calibri"/>
          <w:sz w:val="22"/>
          <w:szCs w:val="22"/>
        </w:rPr>
        <w:t>KNART</w:t>
      </w:r>
      <w:r>
        <w:rPr>
          <w:rFonts w:ascii="Calibri" w:hAnsi="Calibri"/>
          <w:sz w:val="22"/>
          <w:szCs w:val="22"/>
        </w:rPr>
        <w:t>)</w:t>
      </w:r>
      <w:r w:rsidR="00733D0E">
        <w:rPr>
          <w:rFonts w:ascii="Calibri" w:hAnsi="Calibri"/>
          <w:sz w:val="22"/>
          <w:szCs w:val="22"/>
        </w:rPr>
        <w:t xml:space="preserve"> project</w:t>
      </w:r>
      <w:r w:rsidRPr="00114E89">
        <w:rPr>
          <w:rFonts w:ascii="Calibri" w:hAnsi="Calibri"/>
          <w:sz w:val="22"/>
          <w:szCs w:val="22"/>
        </w:rPr>
        <w:t>. Once the models are approved, model slots bound to terminologies will be identified for subsequent terminology binding definitions proposed by the VA Terminology Team.</w:t>
      </w:r>
      <w:r w:rsidR="00733D0E">
        <w:rPr>
          <w:rFonts w:ascii="Calibri" w:hAnsi="Calibri"/>
          <w:sz w:val="22"/>
          <w:szCs w:val="22"/>
        </w:rPr>
        <w:t xml:space="preserve">  Modeling of clinical statements outside of the CDS KNART project is currently beyond the scope of this effort.</w:t>
      </w:r>
    </w:p>
    <w:p w14:paraId="29E4BF89" w14:textId="222390DD" w:rsidR="00733D0E" w:rsidRPr="00114E89" w:rsidRDefault="00733D0E" w:rsidP="004D2B9B">
      <w:pPr>
        <w:pStyle w:val="ListParagraph"/>
        <w:numPr>
          <w:ilvl w:val="1"/>
          <w:numId w:val="4"/>
        </w:numPr>
        <w:rPr>
          <w:rFonts w:ascii="Calibri" w:hAnsi="Calibri"/>
          <w:sz w:val="22"/>
          <w:szCs w:val="22"/>
        </w:rPr>
      </w:pPr>
      <w:r>
        <w:rPr>
          <w:rFonts w:ascii="Calibri" w:hAnsi="Calibri"/>
          <w:sz w:val="22"/>
          <w:szCs w:val="22"/>
        </w:rP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a number of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In the future, an exercise to reconcile approaches may be conducted but is out-of-scope at this time.</w:t>
      </w:r>
    </w:p>
    <w:p w14:paraId="093A2503" w14:textId="470405B3" w:rsidR="00734477" w:rsidRDefault="00734477"/>
    <w:p w14:paraId="18571E4B" w14:textId="77777777" w:rsidR="00533ED2" w:rsidRDefault="00533ED2" w:rsidP="00533ED2">
      <w:pPr>
        <w:pStyle w:val="Heading1"/>
      </w:pPr>
      <w:bookmarkStart w:id="3" w:name="_Toc497295865"/>
      <w:bookmarkStart w:id="4" w:name="_Toc501442348"/>
      <w:r>
        <w:t>Modeling Principles</w:t>
      </w:r>
      <w:bookmarkEnd w:id="3"/>
      <w:bookmarkEnd w:id="4"/>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Separation of Concerns</w:t>
      </w:r>
    </w:p>
    <w:p w14:paraId="307E0301"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Immutability</w:t>
      </w:r>
    </w:p>
    <w:p w14:paraId="6D45FFD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Composition Over Inheritance</w:t>
      </w:r>
    </w:p>
    <w:p w14:paraId="31741FEA"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ANF Clinical Statements Represent the Minimum Disjoint Set</w:t>
      </w:r>
    </w:p>
    <w:p w14:paraId="4EF91AF7"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ANF Classes Cleanly Separate Concerns</w:t>
      </w:r>
    </w:p>
    <w:p w14:paraId="4398B5BE"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lastRenderedPageBreak/>
        <w:t>Clinical Statement Model Stability</w:t>
      </w:r>
    </w:p>
    <w:p w14:paraId="54810ADF"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Overall Model Simplicity</w:t>
      </w:r>
    </w:p>
    <w:p w14:paraId="758AE679"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Cohesion</w:t>
      </w:r>
    </w:p>
    <w:p w14:paraId="6CB8AB83"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Reusability</w:t>
      </w:r>
    </w:p>
    <w:p w14:paraId="0398AEAA"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Assumption-free</w:t>
      </w:r>
    </w:p>
    <w:p w14:paraId="13715CCB" w14:textId="422330E0"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Design by Composition</w:t>
      </w:r>
      <w:r w:rsidR="00F93B4F" w:rsidRPr="00F22484">
        <w:rPr>
          <w:rFonts w:asciiTheme="minorHAnsi" w:hAnsiTheme="minorHAnsi" w:cstheme="minorHAnsi"/>
          <w:sz w:val="22"/>
          <w:szCs w:val="22"/>
        </w:rPr>
        <w:t xml:space="preserve"> over </w:t>
      </w:r>
      <w:r w:rsidR="006A6A04" w:rsidRPr="00F22484">
        <w:rPr>
          <w:rFonts w:asciiTheme="minorHAnsi" w:hAnsiTheme="minorHAnsi" w:cstheme="minorHAnsi"/>
          <w:sz w:val="22"/>
          <w:szCs w:val="22"/>
        </w:rPr>
        <w:t>class specialization.</w:t>
      </w:r>
    </w:p>
    <w:p w14:paraId="7F019196"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No False Dichotomies</w:t>
      </w:r>
    </w:p>
    <w:p w14:paraId="7A3B3062"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Should Avoid Semantic Overloading (semantic precision)</w:t>
      </w:r>
    </w:p>
    <w:p w14:paraId="4BBC1A69"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Convention Over Configuration</w:t>
      </w:r>
    </w:p>
    <w:p w14:paraId="0A4DFCE6"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Consistency</w:t>
      </w:r>
    </w:p>
    <w:p w14:paraId="6CEBB35B" w14:textId="77777777"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Model Symmetry</w:t>
      </w:r>
    </w:p>
    <w:p w14:paraId="294CA5EB" w14:textId="465BE72D" w:rsidR="00533ED2" w:rsidRPr="00F22484" w:rsidRDefault="00533ED2" w:rsidP="004D2B9B">
      <w:pPr>
        <w:pStyle w:val="ListParagraph"/>
        <w:numPr>
          <w:ilvl w:val="0"/>
          <w:numId w:val="5"/>
        </w:numPr>
        <w:rPr>
          <w:rFonts w:asciiTheme="minorHAnsi" w:hAnsiTheme="minorHAnsi" w:cstheme="minorHAnsi"/>
          <w:sz w:val="22"/>
          <w:szCs w:val="22"/>
        </w:rPr>
      </w:pPr>
      <w:r w:rsidRPr="00F22484">
        <w:rPr>
          <w:rFonts w:asciiTheme="minorHAnsi" w:hAnsiTheme="minorHAnsi" w:cstheme="minorHAnsi"/>
          <w:sz w:val="22"/>
          <w:szCs w:val="22"/>
        </w:rPr>
        <w:t>Iterative development and validation</w:t>
      </w:r>
      <w:r w:rsidR="004E46DE" w:rsidRPr="00F22484">
        <w:rPr>
          <w:rFonts w:asciiTheme="minorHAnsi" w:hAnsiTheme="minorHAnsi" w:cstheme="minorHAnsi"/>
          <w:sz w:val="22"/>
          <w:szCs w:val="22"/>
        </w:rPr>
        <w:t xml:space="preserve"> using use cases</w:t>
      </w:r>
    </w:p>
    <w:p w14:paraId="005B82AA" w14:textId="77777777" w:rsidR="00533ED2" w:rsidRDefault="00533ED2"/>
    <w:p w14:paraId="14C18E3A" w14:textId="6BBD433C" w:rsidR="00CC3ADD" w:rsidRDefault="0001308A" w:rsidP="00533ED2">
      <w:pPr>
        <w:pStyle w:val="Heading1"/>
      </w:pPr>
      <w:bookmarkStart w:id="5" w:name="_Toc497295866"/>
      <w:bookmarkStart w:id="6" w:name="_Toc501442349"/>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5"/>
      <w:bookmarkEnd w:id="6"/>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particular source,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manner in which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39FAE37B" w:rsidR="00940F6D"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C</w:t>
      </w:r>
      <w:r w:rsidR="00D96B6A" w:rsidRPr="00F22484">
        <w:rPr>
          <w:rFonts w:asciiTheme="minorHAnsi" w:hAnsiTheme="minorHAnsi" w:cstheme="minorHAnsi"/>
          <w:sz w:val="22"/>
          <w:szCs w:val="22"/>
        </w:rPr>
        <w:t xml:space="preserve">lass of drug and strength (e.g., </w:t>
      </w:r>
      <w:r w:rsidRPr="00F22484">
        <w:rPr>
          <w:rFonts w:asciiTheme="minorHAnsi" w:hAnsiTheme="minorHAnsi" w:cstheme="minorHAnsi"/>
          <w:sz w:val="22"/>
          <w:szCs w:val="22"/>
        </w:rPr>
        <w:t>Acetaminophen 150 mg)</w:t>
      </w:r>
    </w:p>
    <w:p w14:paraId="0C0C48BB" w14:textId="03ED8244" w:rsidR="00940F6D" w:rsidRPr="00F22484" w:rsidRDefault="00696789"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 xml:space="preserve">Amount </w:t>
      </w:r>
      <w:r w:rsidR="00D96B6A" w:rsidRPr="00F22484">
        <w:rPr>
          <w:rFonts w:asciiTheme="minorHAnsi" w:hAnsiTheme="minorHAnsi" w:cstheme="minorHAnsi"/>
          <w:sz w:val="22"/>
          <w:szCs w:val="22"/>
        </w:rPr>
        <w:t xml:space="preserve">and how often the patient should take the </w:t>
      </w:r>
      <w:r w:rsidR="00AC353F" w:rsidRPr="00F22484">
        <w:rPr>
          <w:rFonts w:asciiTheme="minorHAnsi" w:hAnsiTheme="minorHAnsi" w:cstheme="minorHAnsi"/>
          <w:sz w:val="22"/>
          <w:szCs w:val="22"/>
        </w:rPr>
        <w:t>medicati</w:t>
      </w:r>
      <w:r w:rsidR="00D96B6A" w:rsidRPr="00F22484">
        <w:rPr>
          <w:rFonts w:asciiTheme="minorHAnsi" w:hAnsiTheme="minorHAnsi" w:cstheme="minorHAnsi"/>
          <w:sz w:val="22"/>
          <w:szCs w:val="22"/>
        </w:rPr>
        <w:t xml:space="preserve">on </w:t>
      </w:r>
      <w:r w:rsidR="00940F6D" w:rsidRPr="00F22484">
        <w:rPr>
          <w:rFonts w:asciiTheme="minorHAnsi" w:hAnsiTheme="minorHAnsi" w:cstheme="minorHAnsi"/>
          <w:sz w:val="22"/>
          <w:szCs w:val="22"/>
        </w:rPr>
        <w:t>(e.g., 1 tablet twice daily)</w:t>
      </w:r>
    </w:p>
    <w:p w14:paraId="670C4204" w14:textId="77777777" w:rsidR="00940F6D"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Duration (2 days)</w:t>
      </w:r>
    </w:p>
    <w:p w14:paraId="53543405" w14:textId="6C6F62E4" w:rsidR="00D96B6A" w:rsidRPr="00F22484" w:rsidRDefault="00940F6D" w:rsidP="004D2B9B">
      <w:pPr>
        <w:pStyle w:val="ListParagraph"/>
        <w:numPr>
          <w:ilvl w:val="0"/>
          <w:numId w:val="8"/>
        </w:numPr>
        <w:rPr>
          <w:rFonts w:asciiTheme="minorHAnsi" w:hAnsiTheme="minorHAnsi" w:cstheme="minorHAnsi"/>
          <w:sz w:val="22"/>
          <w:szCs w:val="22"/>
        </w:rPr>
      </w:pPr>
      <w:r w:rsidRPr="00F22484">
        <w:rPr>
          <w:rFonts w:asciiTheme="minorHAnsi" w:hAnsiTheme="minorHAnsi" w:cstheme="minorHAnsi"/>
          <w:sz w:val="22"/>
          <w:szCs w:val="22"/>
        </w:rPr>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Clinician collects data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Clinical Input Form</w:t>
      </w:r>
    </w:p>
    <w:p w14:paraId="21E3AC3C" w14:textId="155B0342"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Data is normalized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Transformation process from CIF to ANF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Representable/storable in multiple types of databases, which </w:t>
      </w:r>
      <w:r w:rsidRPr="00F22484">
        <w:rPr>
          <w:rFonts w:asciiTheme="minorHAnsi" w:hAnsiTheme="minorHAnsi" w:cstheme="minorHAnsi"/>
          <w:sz w:val="22"/>
          <w:szCs w:val="22"/>
          <w:u w:val="single"/>
        </w:rPr>
        <w:t>could</w:t>
      </w:r>
      <w:r w:rsidRPr="00F22484">
        <w:rPr>
          <w:rFonts w:asciiTheme="minorHAnsi" w:hAnsiTheme="minorHAnsi" w:cstheme="minorHAnsi"/>
          <w:sz w:val="22"/>
          <w:szCs w:val="22"/>
        </w:rPr>
        <w:t xml:space="preserve"> include VistA but a separate process would need to be performed to make that happen</w:t>
      </w:r>
      <w:r w:rsidR="00C6667A" w:rsidRPr="00F22484">
        <w:rPr>
          <w:rFonts w:asciiTheme="minorHAnsi" w:hAnsiTheme="minorHAnsi" w:cstheme="minorHAnsi"/>
          <w:sz w:val="22"/>
          <w:szCs w:val="22"/>
        </w:rPr>
        <w:t>.</w:t>
      </w:r>
    </w:p>
    <w:p w14:paraId="3653379D" w14:textId="6B87AAEF" w:rsidR="00A96B06" w:rsidRPr="00F22484" w:rsidRDefault="00A96B06" w:rsidP="004D2B9B">
      <w:pPr>
        <w:pStyle w:val="ListParagraph"/>
        <w:numPr>
          <w:ilvl w:val="0"/>
          <w:numId w:val="7"/>
        </w:numPr>
        <w:rPr>
          <w:rFonts w:asciiTheme="minorHAnsi" w:hAnsiTheme="minorHAnsi" w:cstheme="minorHAnsi"/>
          <w:sz w:val="22"/>
          <w:szCs w:val="22"/>
        </w:rPr>
      </w:pPr>
      <w:r w:rsidRPr="00F22484">
        <w:rPr>
          <w:rFonts w:asciiTheme="minorHAnsi" w:hAnsiTheme="minorHAnsi" w:cstheme="minorHAnsi"/>
          <w:sz w:val="22"/>
          <w:szCs w:val="22"/>
        </w:rPr>
        <w:t xml:space="preserve">Data analyst who is </w:t>
      </w:r>
      <w:r w:rsidR="00E50351" w:rsidRPr="00F22484">
        <w:rPr>
          <w:rFonts w:asciiTheme="minorHAnsi" w:hAnsiTheme="minorHAnsi" w:cstheme="minorHAnsi"/>
          <w:sz w:val="22"/>
          <w:szCs w:val="22"/>
        </w:rPr>
        <w:t xml:space="preserve">using or querying the data (e.g., </w:t>
      </w:r>
      <w:r w:rsidRPr="00F22484">
        <w:rPr>
          <w:rFonts w:asciiTheme="minorHAnsi" w:hAnsiTheme="minorHAnsi" w:cstheme="minorHAnsi"/>
          <w:sz w:val="22"/>
          <w:szCs w:val="22"/>
        </w:rPr>
        <w:t>creating a CDS rule or working on prevalence statistics</w:t>
      </w:r>
      <w:r w:rsidR="00E50351" w:rsidRPr="00F22484">
        <w:rPr>
          <w:rFonts w:asciiTheme="minorHAnsi" w:hAnsiTheme="minorHAnsi" w:cstheme="minorHAnsi"/>
          <w:sz w:val="22"/>
          <w:szCs w:val="22"/>
        </w:rPr>
        <w:t>)</w:t>
      </w:r>
      <w:r w:rsidRPr="00F22484">
        <w:rPr>
          <w:rFonts w:asciiTheme="minorHAnsi" w:hAnsiTheme="minorHAnsi" w:cstheme="minorHAnsi"/>
          <w:sz w:val="22"/>
          <w:szCs w:val="22"/>
        </w:rPr>
        <w:t xml:space="preserve"> </w:t>
      </w:r>
      <w:r w:rsidRPr="00F22484">
        <w:rPr>
          <w:rFonts w:asciiTheme="minorHAnsi" w:hAnsiTheme="minorHAnsi" w:cstheme="minorHAnsi"/>
          <w:sz w:val="22"/>
          <w:szCs w:val="22"/>
        </w:rPr>
        <w:sym w:font="Wingdings" w:char="F0E0"/>
      </w:r>
      <w:r w:rsidRPr="00F22484">
        <w:rPr>
          <w:rFonts w:asciiTheme="minorHAnsi" w:hAnsiTheme="minorHAnsi" w:cstheme="minorHAnsi"/>
          <w:sz w:val="22"/>
          <w:szCs w:val="22"/>
        </w:rPr>
        <w:t xml:space="preserve"> ANF (it is how the data is represented or stored in the database; must know enough about the data to know what is stored in the topic vs. what is stored as a </w:t>
      </w:r>
      <w:r w:rsidR="001E3FD8" w:rsidRPr="00F22484">
        <w:rPr>
          <w:rFonts w:asciiTheme="minorHAnsi" w:hAnsiTheme="minorHAnsi" w:cstheme="minorHAnsi"/>
          <w:sz w:val="22"/>
          <w:szCs w:val="22"/>
        </w:rPr>
        <w:t>result or detail</w:t>
      </w:r>
      <w:r w:rsidRPr="00F22484">
        <w:rPr>
          <w:rFonts w:asciiTheme="minorHAnsi" w:hAnsiTheme="minorHAnsi" w:cstheme="minorHAnsi"/>
          <w:sz w:val="22"/>
          <w:szCs w:val="22"/>
        </w:rPr>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4D2B9B">
      <w:pPr>
        <w:pStyle w:val="ListParagraph"/>
        <w:numPr>
          <w:ilvl w:val="0"/>
          <w:numId w:val="6"/>
        </w:numPr>
        <w:spacing w:after="120"/>
        <w:rPr>
          <w:rFonts w:asciiTheme="minorHAnsi" w:hAnsiTheme="minorHAnsi" w:cstheme="minorHAnsi"/>
          <w:sz w:val="22"/>
          <w:szCs w:val="22"/>
        </w:rPr>
      </w:pPr>
      <w:r w:rsidRPr="00F22484">
        <w:rPr>
          <w:rFonts w:asciiTheme="minorHAnsi" w:hAnsiTheme="minorHAnsi" w:cstheme="minorHAnsi"/>
          <w:sz w:val="22"/>
          <w:szCs w:val="22"/>
        </w:rPr>
        <w:t>An inability to determine that two clinic</w:t>
      </w:r>
      <w:r w:rsidR="00FE1AEA" w:rsidRPr="00F22484">
        <w:rPr>
          <w:rFonts w:asciiTheme="minorHAnsi" w:hAnsiTheme="minorHAnsi" w:cstheme="minorHAnsi"/>
          <w:sz w:val="22"/>
          <w:szCs w:val="22"/>
        </w:rPr>
        <w:t>al statements are equivalent</w:t>
      </w:r>
    </w:p>
    <w:p w14:paraId="2C129D2C" w14:textId="41CEDD9F" w:rsidR="00183613" w:rsidRPr="00E712D4" w:rsidRDefault="00D61B82"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Taking two 250 mg acetaminophen tablets is the same as taking one 500 mg tablet</w:t>
      </w:r>
      <w:r w:rsidR="00733B2E" w:rsidRPr="00E712D4">
        <w:rPr>
          <w:rFonts w:asciiTheme="minorHAnsi" w:hAnsiTheme="minorHAnsi" w:cstheme="minorHAnsi"/>
          <w:sz w:val="22"/>
          <w:szCs w:val="22"/>
        </w:rPr>
        <w:t xml:space="preserve"> but the analyst only queries for one of the statements, not both.</w:t>
      </w:r>
    </w:p>
    <w:p w14:paraId="54D6C45E" w14:textId="23743E6C" w:rsidR="007F6852" w:rsidRPr="00E712D4" w:rsidRDefault="007F6852"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Presence of dot blot hemorrhage and 2 dot blot hemorrhages observed are equal in regard to presence and absence</w:t>
      </w:r>
      <w:r w:rsidR="00733B2E" w:rsidRPr="00E712D4">
        <w:rPr>
          <w:rFonts w:asciiTheme="minorHAnsi" w:hAnsiTheme="minorHAnsi" w:cstheme="minorHAnsi"/>
          <w:sz w:val="22"/>
          <w:szCs w:val="22"/>
        </w:rPr>
        <w:t xml:space="preserve"> but the analyst queries only for presence vs. a quantitative finding of dot blot hemorrhages</w:t>
      </w:r>
      <w:r w:rsidRPr="00E712D4">
        <w:rPr>
          <w:rFonts w:asciiTheme="minorHAnsi" w:hAnsiTheme="minorHAnsi" w:cstheme="minorHAnsi"/>
          <w:sz w:val="22"/>
          <w:szCs w:val="22"/>
        </w:rPr>
        <w:t>.</w:t>
      </w:r>
    </w:p>
    <w:p w14:paraId="527549F8" w14:textId="77777777" w:rsidR="0094678C" w:rsidRPr="00E712D4" w:rsidRDefault="0094678C" w:rsidP="0094678C">
      <w:pPr>
        <w:pStyle w:val="ListParagraph"/>
        <w:numPr>
          <w:ilvl w:val="0"/>
          <w:numId w:val="6"/>
        </w:numPr>
        <w:spacing w:after="120"/>
        <w:rPr>
          <w:rFonts w:asciiTheme="minorHAnsi" w:hAnsiTheme="minorHAnsi" w:cstheme="minorHAnsi"/>
          <w:sz w:val="22"/>
          <w:szCs w:val="22"/>
        </w:rPr>
      </w:pPr>
      <w:r w:rsidRPr="00E712D4">
        <w:rPr>
          <w:rFonts w:asciiTheme="minorHAnsi" w:hAnsiTheme="minorHAnsi" w:cstheme="minorHAnsi"/>
          <w:sz w:val="22"/>
          <w:szCs w:val="22"/>
        </w:rPr>
        <w:t>An inability to express something that is clinically significant</w:t>
      </w:r>
    </w:p>
    <w:p w14:paraId="78A39E19" w14:textId="4D8D3FF1" w:rsidR="0094678C" w:rsidRPr="00E712D4" w:rsidRDefault="0094678C" w:rsidP="0094678C">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We may not be able to express </w:t>
      </w:r>
      <w:r w:rsidR="00EA0384" w:rsidRPr="00E712D4">
        <w:rPr>
          <w:rFonts w:asciiTheme="minorHAnsi" w:hAnsiTheme="minorHAnsi" w:cstheme="minorHAnsi"/>
          <w:sz w:val="22"/>
          <w:szCs w:val="22"/>
        </w:rPr>
        <w:t xml:space="preserve">chest </w:t>
      </w:r>
      <w:r w:rsidRPr="00E712D4">
        <w:rPr>
          <w:rFonts w:asciiTheme="minorHAnsi" w:hAnsiTheme="minorHAnsi" w:cstheme="minorHAnsi"/>
          <w:sz w:val="22"/>
          <w:szCs w:val="22"/>
        </w:rPr>
        <w:t xml:space="preserve">pain on inspiration, which </w:t>
      </w:r>
      <w:r w:rsidR="00EA0384" w:rsidRPr="00E712D4">
        <w:rPr>
          <w:rFonts w:asciiTheme="minorHAnsi" w:hAnsiTheme="minorHAnsi" w:cstheme="minorHAnsi"/>
          <w:sz w:val="22"/>
          <w:szCs w:val="22"/>
        </w:rPr>
        <w:t xml:space="preserve">can be </w:t>
      </w:r>
      <w:r w:rsidRPr="00E712D4">
        <w:rPr>
          <w:rFonts w:asciiTheme="minorHAnsi" w:hAnsiTheme="minorHAnsi" w:cstheme="minorHAnsi"/>
          <w:sz w:val="22"/>
          <w:szCs w:val="22"/>
        </w:rPr>
        <w:t xml:space="preserve">a sign of pleurisy.  </w:t>
      </w:r>
      <w:r w:rsidR="00EA0384" w:rsidRPr="00E712D4">
        <w:rPr>
          <w:rFonts w:asciiTheme="minorHAnsi" w:hAnsiTheme="minorHAnsi" w:cstheme="minorHAnsi"/>
          <w:sz w:val="22"/>
          <w:szCs w:val="22"/>
        </w:rPr>
        <w:t xml:space="preserve">The ability to </w:t>
      </w:r>
      <w:r w:rsidRPr="00E712D4">
        <w:rPr>
          <w:rFonts w:asciiTheme="minorHAnsi" w:hAnsiTheme="minorHAnsi" w:cstheme="minorHAnsi"/>
          <w:sz w:val="22"/>
          <w:szCs w:val="22"/>
        </w:rPr>
        <w:t>differentiate cardiac chest pain from other</w:t>
      </w:r>
      <w:r w:rsidR="00EA0384" w:rsidRPr="00E712D4">
        <w:rPr>
          <w:rFonts w:asciiTheme="minorHAnsi" w:hAnsiTheme="minorHAnsi" w:cstheme="minorHAnsi"/>
          <w:sz w:val="22"/>
          <w:szCs w:val="22"/>
        </w:rPr>
        <w:t xml:space="preserve"> types</w:t>
      </w:r>
      <w:r w:rsidRPr="00E712D4">
        <w:rPr>
          <w:rFonts w:asciiTheme="minorHAnsi" w:hAnsiTheme="minorHAnsi" w:cstheme="minorHAnsi"/>
          <w:sz w:val="22"/>
          <w:szCs w:val="22"/>
        </w:rPr>
        <w:t xml:space="preserve"> </w:t>
      </w:r>
      <w:r w:rsidR="007F3D25" w:rsidRPr="00E712D4">
        <w:rPr>
          <w:rFonts w:asciiTheme="minorHAnsi" w:hAnsiTheme="minorHAnsi" w:cstheme="minorHAnsi"/>
          <w:sz w:val="22"/>
          <w:szCs w:val="22"/>
        </w:rPr>
        <w:t xml:space="preserve">of </w:t>
      </w:r>
      <w:r w:rsidRPr="00E712D4">
        <w:rPr>
          <w:rFonts w:asciiTheme="minorHAnsi" w:hAnsiTheme="minorHAnsi" w:cstheme="minorHAnsi"/>
          <w:sz w:val="22"/>
          <w:szCs w:val="22"/>
        </w:rPr>
        <w:t xml:space="preserve">chest pain is </w:t>
      </w:r>
      <w:r w:rsidR="00EA0384" w:rsidRPr="00E712D4">
        <w:rPr>
          <w:rFonts w:asciiTheme="minorHAnsi" w:hAnsiTheme="minorHAnsi" w:cstheme="minorHAnsi"/>
          <w:sz w:val="22"/>
          <w:szCs w:val="22"/>
        </w:rPr>
        <w:t>clinically important</w:t>
      </w:r>
      <w:r w:rsidRPr="00E712D4">
        <w:rPr>
          <w:rFonts w:asciiTheme="minorHAnsi" w:hAnsiTheme="minorHAnsi" w:cstheme="minorHAnsi"/>
          <w:sz w:val="22"/>
          <w:szCs w:val="22"/>
        </w:rPr>
        <w:t xml:space="preserve">.  An example of something that needs to be represented is </w:t>
      </w:r>
      <w:r w:rsidRPr="00E712D4">
        <w:rPr>
          <w:rFonts w:asciiTheme="minorHAnsi" w:hAnsiTheme="minorHAnsi" w:cstheme="minorHAnsi"/>
          <w:i/>
          <w:sz w:val="22"/>
          <w:szCs w:val="22"/>
        </w:rPr>
        <w:t>chest pain that worsens when you breathe, cough, or sneeze</w:t>
      </w:r>
      <w:r w:rsidRPr="00E712D4">
        <w:rPr>
          <w:rFonts w:asciiTheme="minorHAnsi" w:hAnsiTheme="minorHAnsi" w:cstheme="minorHAnsi"/>
          <w:sz w:val="22"/>
          <w:szCs w:val="22"/>
        </w:rPr>
        <w:t>.</w:t>
      </w:r>
    </w:p>
    <w:p w14:paraId="5F721237" w14:textId="67C7B93F" w:rsidR="00CC3ADD" w:rsidRPr="00E712D4" w:rsidRDefault="00CC3ADD" w:rsidP="004D2B9B">
      <w:pPr>
        <w:pStyle w:val="ListParagraph"/>
        <w:numPr>
          <w:ilvl w:val="0"/>
          <w:numId w:val="6"/>
        </w:numPr>
        <w:spacing w:after="120"/>
        <w:rPr>
          <w:rFonts w:asciiTheme="minorHAnsi" w:hAnsiTheme="minorHAnsi" w:cstheme="minorHAnsi"/>
          <w:sz w:val="22"/>
          <w:szCs w:val="22"/>
        </w:rPr>
      </w:pPr>
      <w:r w:rsidRPr="00E712D4">
        <w:rPr>
          <w:rFonts w:asciiTheme="minorHAnsi" w:hAnsiTheme="minorHAnsi" w:cstheme="minorHAnsi"/>
          <w:sz w:val="22"/>
          <w:szCs w:val="22"/>
        </w:rPr>
        <w:t>An error is made in</w:t>
      </w:r>
      <w:r w:rsidR="00A85816" w:rsidRPr="00E712D4">
        <w:rPr>
          <w:rFonts w:asciiTheme="minorHAnsi" w:hAnsiTheme="minorHAnsi" w:cstheme="minorHAnsi"/>
          <w:sz w:val="22"/>
          <w:szCs w:val="22"/>
        </w:rPr>
        <w:t xml:space="preserve"> recording or in querying a rep</w:t>
      </w:r>
      <w:r w:rsidR="00CD7B6F" w:rsidRPr="00E712D4">
        <w:rPr>
          <w:rFonts w:asciiTheme="minorHAnsi" w:hAnsiTheme="minorHAnsi" w:cstheme="minorHAnsi"/>
          <w:sz w:val="22"/>
          <w:szCs w:val="22"/>
        </w:rPr>
        <w:t>ository for clinical statements</w:t>
      </w:r>
    </w:p>
    <w:p w14:paraId="45F5964C" w14:textId="3A60CCD1" w:rsidR="00810C3C" w:rsidRPr="00E712D4" w:rsidRDefault="00810C3C" w:rsidP="004D2B9B">
      <w:pPr>
        <w:pStyle w:val="ListParagraph"/>
        <w:numPr>
          <w:ilvl w:val="1"/>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On October 1, 2016, a provider enters a medication order for acetaminophen </w:t>
      </w:r>
      <w:r w:rsidR="00EA0384" w:rsidRPr="00E712D4">
        <w:rPr>
          <w:rFonts w:asciiTheme="minorHAnsi" w:hAnsiTheme="minorHAnsi" w:cstheme="minorHAnsi"/>
          <w:sz w:val="22"/>
          <w:szCs w:val="22"/>
        </w:rPr>
        <w:t xml:space="preserve">250 </w:t>
      </w:r>
      <w:r w:rsidRPr="00E712D4">
        <w:rPr>
          <w:rFonts w:asciiTheme="minorHAnsi" w:hAnsiTheme="minorHAnsi" w:cstheme="minorHAnsi"/>
          <w:sz w:val="22"/>
          <w:szCs w:val="22"/>
        </w:rPr>
        <w:t>mg for a patient to take 1 tablet twice daily for 2 days starting October 1, 2016</w:t>
      </w:r>
    </w:p>
    <w:p w14:paraId="7993C7BC" w14:textId="6AE3F8B9" w:rsidR="00810C3C" w:rsidRPr="00E712D4" w:rsidRDefault="00810C3C" w:rsidP="004D2B9B">
      <w:pPr>
        <w:pStyle w:val="ListParagraph"/>
        <w:numPr>
          <w:ilvl w:val="2"/>
          <w:numId w:val="6"/>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CIF:  Provider enters the medication order </w:t>
      </w:r>
    </w:p>
    <w:p w14:paraId="3562673E" w14:textId="5B36A980" w:rsidR="00810C3C" w:rsidRPr="00E712D4" w:rsidRDefault="00810C3C" w:rsidP="004D2B9B">
      <w:pPr>
        <w:pStyle w:val="ListParagraph"/>
        <w:numPr>
          <w:ilvl w:val="2"/>
          <w:numId w:val="6"/>
        </w:numPr>
        <w:spacing w:after="120"/>
      </w:pPr>
      <w:r w:rsidRPr="00E712D4">
        <w:rPr>
          <w:rFonts w:asciiTheme="minorHAnsi" w:hAnsiTheme="minorHAnsi" w:cstheme="minorHAnsi"/>
          <w:sz w:val="22"/>
          <w:szCs w:val="22"/>
        </w:rPr>
        <w:t>ANF:  Analyst creates a CDS rule to identify all patients ordered acetaminophen during the period September 1 – December 31, 2016.  However, while the analyst creates a query to search for a</w:t>
      </w:r>
      <w:r w:rsidR="0085141E" w:rsidRPr="00E712D4">
        <w:rPr>
          <w:rFonts w:asciiTheme="minorHAnsi" w:hAnsiTheme="minorHAnsi" w:cstheme="minorHAnsi"/>
          <w:sz w:val="22"/>
          <w:szCs w:val="22"/>
        </w:rPr>
        <w:t xml:space="preserve"> clinical statement (i.e., </w:t>
      </w:r>
      <w:r w:rsidRPr="00E712D4">
        <w:rPr>
          <w:rFonts w:asciiTheme="minorHAnsi" w:hAnsiTheme="minorHAnsi" w:cstheme="minorHAnsi"/>
          <w:sz w:val="22"/>
          <w:szCs w:val="22"/>
        </w:rPr>
        <w:t>Request</w:t>
      </w:r>
      <w:r w:rsidR="0085141E" w:rsidRPr="00E712D4">
        <w:rPr>
          <w:rFonts w:asciiTheme="minorHAnsi" w:hAnsiTheme="minorHAnsi" w:cstheme="minorHAnsi"/>
          <w:sz w:val="22"/>
          <w:szCs w:val="22"/>
        </w:rPr>
        <w:t>)</w:t>
      </w:r>
      <w:r w:rsidRPr="00E712D4">
        <w:rPr>
          <w:rFonts w:asciiTheme="minorHAnsi" w:hAnsiTheme="minorHAnsi" w:cstheme="minorHAnsi"/>
          <w:sz w:val="22"/>
          <w:szCs w:val="22"/>
        </w:rPr>
        <w:t xml:space="preserve"> where </w:t>
      </w:r>
      <w:r w:rsidRPr="00E712D4">
        <w:rPr>
          <w:rFonts w:asciiTheme="minorHAnsi" w:hAnsiTheme="minorHAnsi" w:cstheme="minorHAnsi"/>
          <w:sz w:val="22"/>
          <w:szCs w:val="22"/>
        </w:rPr>
        <w:lastRenderedPageBreak/>
        <w:t xml:space="preserve">acetaminophen was the direct substance and was ordered during the period September 1 – December 31, 2016, the analyst did not include </w:t>
      </w:r>
      <w:r w:rsidR="002E5580" w:rsidRPr="00E712D4">
        <w:rPr>
          <w:rFonts w:asciiTheme="minorHAnsi" w:hAnsiTheme="minorHAnsi" w:cstheme="minorHAnsi"/>
          <w:sz w:val="22"/>
          <w:szCs w:val="22"/>
        </w:rPr>
        <w:t>a</w:t>
      </w:r>
      <w:r w:rsidRPr="00E712D4">
        <w:rPr>
          <w:rFonts w:asciiTheme="minorHAnsi" w:hAnsiTheme="minorHAnsi" w:cstheme="minorHAnsi"/>
          <w:sz w:val="22"/>
          <w:szCs w:val="22"/>
        </w:rPr>
        <w:t xml:space="preserve"> Request topic of “Administration of drug or medica</w:t>
      </w:r>
      <w:r w:rsidR="0028692A" w:rsidRPr="00E712D4">
        <w:rPr>
          <w:rFonts w:asciiTheme="minorHAnsi" w:hAnsiTheme="minorHAnsi" w:cstheme="minorHAnsi"/>
          <w:sz w:val="22"/>
          <w:szCs w:val="22"/>
        </w:rPr>
        <w:t>tion</w:t>
      </w:r>
      <w:r w:rsidRPr="00E712D4">
        <w:rPr>
          <w:rFonts w:asciiTheme="minorHAnsi" w:hAnsiTheme="minorHAnsi" w:cstheme="minorHAnsi"/>
          <w:sz w:val="22"/>
          <w:szCs w:val="22"/>
        </w:rPr>
        <w:t xml:space="preserve"> PO BID for pain</w:t>
      </w:r>
      <w:r w:rsidR="005120A5" w:rsidRPr="00E712D4">
        <w:rPr>
          <w:rFonts w:asciiTheme="minorHAnsi" w:hAnsiTheme="minorHAnsi" w:cstheme="minorHAnsi"/>
          <w:sz w:val="22"/>
          <w:szCs w:val="22"/>
        </w:rPr>
        <w:t>.”  Thus</w:t>
      </w:r>
      <w:r w:rsidR="008D1061" w:rsidRPr="00E712D4">
        <w:rPr>
          <w:rFonts w:asciiTheme="minorHAnsi" w:hAnsiTheme="minorHAnsi" w:cstheme="minorHAnsi"/>
          <w:sz w:val="22"/>
          <w:szCs w:val="22"/>
        </w:rPr>
        <w:t>,</w:t>
      </w:r>
      <w:r w:rsidR="005120A5" w:rsidRPr="00E712D4">
        <w:rPr>
          <w:rFonts w:asciiTheme="minorHAnsi" w:hAnsiTheme="minorHAnsi" w:cstheme="minorHAnsi"/>
          <w:sz w:val="22"/>
          <w:szCs w:val="22"/>
        </w:rPr>
        <w:t xml:space="preserve"> the medication order would not be included in the query results.</w:t>
      </w:r>
    </w:p>
    <w:p w14:paraId="5B116AA4" w14:textId="77777777" w:rsidR="00B9132E" w:rsidRDefault="00B9132E" w:rsidP="00E712D4">
      <w:pPr>
        <w:spacing w:after="120"/>
        <w:ind w:left="1800"/>
      </w:pPr>
    </w:p>
    <w:p w14:paraId="275FF03F" w14:textId="77777777" w:rsidR="006639D0" w:rsidRPr="002A39CC" w:rsidRDefault="006639D0" w:rsidP="006639D0">
      <w:pPr>
        <w:pStyle w:val="Heading2"/>
      </w:pPr>
      <w:bookmarkStart w:id="7" w:name="_Toc497295867"/>
      <w:bookmarkStart w:id="8" w:name="_Toc501442350"/>
      <w:r>
        <w:t>Types of Clinical Statements</w:t>
      </w:r>
      <w:bookmarkEnd w:id="7"/>
      <w:bookmarkEnd w:id="8"/>
      <w:r>
        <w:t xml:space="preserve"> </w:t>
      </w:r>
    </w:p>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4D2B9B">
      <w:pPr>
        <w:pStyle w:val="ListParagraph"/>
        <w:numPr>
          <w:ilvl w:val="0"/>
          <w:numId w:val="13"/>
        </w:numPr>
        <w:spacing w:after="120"/>
        <w:rPr>
          <w:rFonts w:asciiTheme="minorHAnsi" w:hAnsiTheme="minorHAnsi" w:cstheme="minorHAnsi"/>
          <w:sz w:val="22"/>
          <w:szCs w:val="22"/>
        </w:rPr>
      </w:pPr>
      <w:r w:rsidRPr="00E712D4">
        <w:rPr>
          <w:rFonts w:asciiTheme="minorHAnsi" w:hAnsiTheme="minorHAnsi" w:cstheme="minorHAnsi"/>
          <w:b/>
          <w:sz w:val="22"/>
          <w:szCs w:val="22"/>
        </w:rPr>
        <w:t>Action</w:t>
      </w:r>
      <w:r w:rsidRPr="00E712D4">
        <w:rPr>
          <w:rFonts w:asciiTheme="minorHAnsi" w:hAnsiTheme="minorHAnsi" w:cstheme="minorHAnsi"/>
          <w:sz w:val="22"/>
          <w:szCs w:val="22"/>
        </w:rPr>
        <w:t xml:space="preserve">:  </w:t>
      </w:r>
      <w:r w:rsidR="00BF1DC2" w:rsidRPr="00E712D4">
        <w:rPr>
          <w:rFonts w:asciiTheme="minorHAnsi" w:hAnsiTheme="minorHAnsi" w:cstheme="minorHAnsi"/>
          <w:sz w:val="22"/>
          <w:szCs w:val="22"/>
        </w:rPr>
        <w:t xml:space="preserve">Actions may include passive observation of </w:t>
      </w:r>
      <w:r w:rsidR="009B56E4" w:rsidRPr="00E712D4">
        <w:rPr>
          <w:rFonts w:asciiTheme="minorHAnsi" w:hAnsiTheme="minorHAnsi" w:cstheme="minorHAnsi"/>
          <w:sz w:val="22"/>
          <w:szCs w:val="22"/>
        </w:rPr>
        <w:t xml:space="preserve">a </w:t>
      </w:r>
      <w:r w:rsidR="00BF1DC2" w:rsidRPr="00E712D4">
        <w:rPr>
          <w:rFonts w:asciiTheme="minorHAnsi" w:hAnsiTheme="minorHAnsi" w:cstheme="minorHAnsi"/>
          <w:sz w:val="22"/>
          <w:szCs w:val="22"/>
        </w:rPr>
        <w:t>phenomenon related</w:t>
      </w:r>
      <w:r w:rsidR="00521BC6" w:rsidRPr="00E712D4">
        <w:rPr>
          <w:rFonts w:asciiTheme="minorHAnsi" w:hAnsiTheme="minorHAnsi" w:cstheme="minorHAnsi"/>
          <w:sz w:val="22"/>
          <w:szCs w:val="22"/>
        </w:rPr>
        <w:t xml:space="preserve"> </w:t>
      </w:r>
      <w:r w:rsidR="009B56E4" w:rsidRPr="00E712D4">
        <w:rPr>
          <w:rFonts w:asciiTheme="minorHAnsi" w:hAnsiTheme="minorHAnsi" w:cstheme="minorHAnsi"/>
          <w:sz w:val="22"/>
          <w:szCs w:val="22"/>
        </w:rPr>
        <w:t xml:space="preserve">to </w:t>
      </w:r>
      <w:r w:rsidR="00521BC6" w:rsidRPr="00E712D4">
        <w:rPr>
          <w:rFonts w:asciiTheme="minorHAnsi" w:hAnsiTheme="minorHAnsi" w:cstheme="minorHAnsi"/>
          <w:sz w:val="22"/>
          <w:szCs w:val="22"/>
        </w:rPr>
        <w:t xml:space="preserve">patients </w:t>
      </w:r>
      <w:r w:rsidR="006B3D05" w:rsidRPr="00E712D4">
        <w:rPr>
          <w:rFonts w:asciiTheme="minorHAnsi" w:hAnsiTheme="minorHAnsi" w:cstheme="minorHAnsi"/>
          <w:sz w:val="22"/>
          <w:szCs w:val="22"/>
        </w:rPr>
        <w:t>and their health status</w:t>
      </w:r>
      <w:r w:rsidR="00FE3FC4" w:rsidRPr="00E712D4">
        <w:rPr>
          <w:rFonts w:asciiTheme="minorHAnsi" w:hAnsiTheme="minorHAnsi" w:cstheme="minorHAnsi"/>
          <w:sz w:val="22"/>
          <w:szCs w:val="22"/>
        </w:rPr>
        <w:t xml:space="preserve"> or family history</w:t>
      </w:r>
      <w:r w:rsidR="00B85575" w:rsidRPr="00E712D4">
        <w:rPr>
          <w:rFonts w:asciiTheme="minorHAnsi" w:hAnsiTheme="minorHAnsi" w:cstheme="minorHAnsi"/>
          <w:sz w:val="22"/>
          <w:szCs w:val="22"/>
        </w:rPr>
        <w:t xml:space="preserve">, </w:t>
      </w:r>
      <w:r w:rsidR="00BF1DC2" w:rsidRPr="00E712D4">
        <w:rPr>
          <w:rFonts w:asciiTheme="minorHAnsi" w:hAnsiTheme="minorHAnsi" w:cstheme="minorHAnsi"/>
          <w:sz w:val="22"/>
          <w:szCs w:val="22"/>
        </w:rPr>
        <w:t>and may also include active interventions</w:t>
      </w:r>
      <w:r w:rsidR="009B56E4" w:rsidRPr="00E712D4">
        <w:rPr>
          <w:rFonts w:asciiTheme="minorHAnsi" w:hAnsiTheme="minorHAnsi" w:cstheme="minorHAnsi"/>
          <w:sz w:val="22"/>
          <w:szCs w:val="22"/>
        </w:rPr>
        <w:t>,</w:t>
      </w:r>
      <w:r w:rsidR="00BF1DC2" w:rsidRPr="00E712D4">
        <w:rPr>
          <w:rFonts w:asciiTheme="minorHAnsi" w:hAnsiTheme="minorHAnsi" w:cstheme="minorHAnsi"/>
          <w:sz w:val="22"/>
          <w:szCs w:val="22"/>
        </w:rPr>
        <w:t xml:space="preserve"> such as </w:t>
      </w:r>
      <w:r w:rsidR="00B85575" w:rsidRPr="00E712D4">
        <w:rPr>
          <w:rFonts w:asciiTheme="minorHAnsi" w:hAnsiTheme="minorHAnsi" w:cstheme="minorHAnsi"/>
          <w:sz w:val="22"/>
          <w:szCs w:val="22"/>
        </w:rPr>
        <w:t>providing education</w:t>
      </w:r>
      <w:r w:rsidR="00BF1DC2" w:rsidRPr="00E712D4">
        <w:rPr>
          <w:rFonts w:asciiTheme="minorHAnsi" w:hAnsiTheme="minorHAnsi" w:cstheme="minorHAnsi"/>
          <w:sz w:val="22"/>
          <w:szCs w:val="22"/>
        </w:rPr>
        <w:t xml:space="preserve"> or administering medications or </w:t>
      </w:r>
      <w:r w:rsidR="009B56E4" w:rsidRPr="00E712D4">
        <w:rPr>
          <w:rFonts w:asciiTheme="minorHAnsi" w:hAnsiTheme="minorHAnsi" w:cstheme="minorHAnsi"/>
          <w:sz w:val="22"/>
          <w:szCs w:val="22"/>
        </w:rPr>
        <w:t xml:space="preserve">documenting that a patient is </w:t>
      </w:r>
      <w:r w:rsidR="00BF1DC2" w:rsidRPr="00E712D4">
        <w:rPr>
          <w:rFonts w:asciiTheme="minorHAnsi" w:hAnsiTheme="minorHAnsi" w:cstheme="minorHAnsi"/>
          <w:sz w:val="22"/>
          <w:szCs w:val="22"/>
        </w:rPr>
        <w:t>participating in exercise</w:t>
      </w:r>
      <w:r w:rsidR="00B85575" w:rsidRPr="00E712D4">
        <w:rPr>
          <w:rFonts w:asciiTheme="minorHAnsi" w:hAnsiTheme="minorHAnsi" w:cstheme="minorHAnsi"/>
          <w:sz w:val="22"/>
          <w:szCs w:val="22"/>
        </w:rPr>
        <w:t xml:space="preserve"> to improve their overall health status</w:t>
      </w:r>
      <w:r w:rsidR="00560E55" w:rsidRPr="00E712D4">
        <w:rPr>
          <w:rFonts w:asciiTheme="minorHAnsi" w:hAnsiTheme="minorHAnsi" w:cstheme="minorHAnsi"/>
          <w:sz w:val="22"/>
          <w:szCs w:val="22"/>
        </w:rPr>
        <w:t>.</w:t>
      </w:r>
    </w:p>
    <w:p w14:paraId="3539E884" w14:textId="07B14C05" w:rsidR="00362CD5" w:rsidRPr="00E712D4" w:rsidRDefault="00BF1DC2" w:rsidP="004D2B9B">
      <w:pPr>
        <w:pStyle w:val="ListParagraph"/>
        <w:numPr>
          <w:ilvl w:val="0"/>
          <w:numId w:val="13"/>
        </w:numPr>
        <w:spacing w:after="120"/>
        <w:rPr>
          <w:rFonts w:asciiTheme="minorHAnsi" w:hAnsiTheme="minorHAnsi" w:cstheme="minorHAnsi"/>
          <w:sz w:val="22"/>
          <w:szCs w:val="22"/>
        </w:rPr>
      </w:pPr>
      <w:r w:rsidRPr="00E712D4">
        <w:rPr>
          <w:rFonts w:asciiTheme="minorHAnsi" w:hAnsiTheme="minorHAnsi" w:cstheme="minorHAnsi"/>
          <w:b/>
          <w:sz w:val="22"/>
          <w:szCs w:val="22"/>
        </w:rPr>
        <w:t>Request</w:t>
      </w:r>
      <w:r w:rsidR="00043174" w:rsidRPr="00E712D4">
        <w:rPr>
          <w:rFonts w:asciiTheme="minorHAnsi" w:hAnsiTheme="minorHAnsi" w:cstheme="minorHAnsi"/>
          <w:sz w:val="22"/>
          <w:szCs w:val="22"/>
        </w:rPr>
        <w:t xml:space="preserve">:  </w:t>
      </w:r>
      <w:r w:rsidRPr="00E712D4">
        <w:rPr>
          <w:rFonts w:asciiTheme="minorHAnsi" w:hAnsiTheme="minorHAnsi" w:cstheme="minorHAnsi"/>
          <w:sz w:val="22"/>
          <w:szCs w:val="22"/>
        </w:rPr>
        <w:t xml:space="preserve">Requests for future actions may include defining goals, </w:t>
      </w:r>
      <w:r w:rsidR="008532DD" w:rsidRPr="00E712D4">
        <w:rPr>
          <w:rFonts w:asciiTheme="minorHAnsi" w:hAnsiTheme="minorHAnsi" w:cstheme="minorHAnsi"/>
          <w:sz w:val="22"/>
          <w:szCs w:val="22"/>
        </w:rPr>
        <w:t>consultation with other providers, or active interventions.</w:t>
      </w:r>
    </w:p>
    <w:p w14:paraId="1C3DE5E3" w14:textId="77777777" w:rsidR="006639D0" w:rsidRDefault="006639D0" w:rsidP="006639D0">
      <w:pPr>
        <w:ind w:left="1080"/>
      </w:pPr>
    </w:p>
    <w:p w14:paraId="0DA8EBB7" w14:textId="7759EC7B"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FD21FB9" w14:textId="0C49F804" w:rsidR="00B85575" w:rsidRDefault="008532DD" w:rsidP="0094678C">
      <w:pPr>
        <w:pStyle w:val="Heading3"/>
      </w:pPr>
      <w:bookmarkStart w:id="9" w:name="_Toc501442351"/>
      <w:r>
        <w:t>Action</w:t>
      </w:r>
      <w:r w:rsidR="00B85575">
        <w:t xml:space="preserve"> </w:t>
      </w:r>
      <w:r w:rsidR="00262B91">
        <w:t xml:space="preserve">Clinical </w:t>
      </w:r>
      <w:r w:rsidR="00B85575">
        <w:t>Statements</w:t>
      </w:r>
      <w:bookmarkEnd w:id="9"/>
    </w:p>
    <w:p w14:paraId="70DA660E" w14:textId="77777777" w:rsidR="00EF3C79" w:rsidRPr="00087AAC" w:rsidRDefault="00EF3C79" w:rsidP="00EF3C79"/>
    <w:p w14:paraId="3B8CDD6C" w14:textId="3A2996AA"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Was o</w:t>
      </w:r>
      <w:r w:rsidR="008532DD" w:rsidRPr="00E712D4">
        <w:rPr>
          <w:rFonts w:asciiTheme="minorHAnsi" w:hAnsiTheme="minorHAnsi" w:cstheme="minorHAnsi"/>
          <w:sz w:val="22"/>
          <w:szCs w:val="22"/>
        </w:rPr>
        <w:t>bserv</w:t>
      </w:r>
      <w:r w:rsidRPr="00E712D4">
        <w:rPr>
          <w:rFonts w:asciiTheme="minorHAnsi" w:hAnsiTheme="minorHAnsi" w:cstheme="minorHAnsi"/>
          <w:sz w:val="22"/>
          <w:szCs w:val="22"/>
        </w:rPr>
        <w:t>ed to have</w:t>
      </w:r>
      <w:r w:rsidR="008532DD" w:rsidRPr="00E712D4">
        <w:rPr>
          <w:rFonts w:asciiTheme="minorHAnsi" w:hAnsiTheme="minorHAnsi" w:cstheme="minorHAnsi"/>
          <w:sz w:val="22"/>
          <w:szCs w:val="22"/>
        </w:rPr>
        <w:t xml:space="preserve"> the</w:t>
      </w:r>
      <w:r w:rsidR="00392D45" w:rsidRPr="00E712D4">
        <w:rPr>
          <w:rFonts w:asciiTheme="minorHAnsi" w:hAnsiTheme="minorHAnsi" w:cstheme="minorHAnsi"/>
          <w:sz w:val="22"/>
          <w:szCs w:val="22"/>
        </w:rPr>
        <w:t xml:space="preserve"> presence or absence of a </w:t>
      </w:r>
      <w:r w:rsidR="00F00469" w:rsidRPr="00E712D4">
        <w:rPr>
          <w:rFonts w:asciiTheme="minorHAnsi" w:hAnsiTheme="minorHAnsi" w:cstheme="minorHAnsi"/>
          <w:sz w:val="22"/>
          <w:szCs w:val="22"/>
        </w:rPr>
        <w:t>clinical phenomenon</w:t>
      </w:r>
    </w:p>
    <w:p w14:paraId="5784B4E1" w14:textId="77777777"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U</w:t>
      </w:r>
      <w:r w:rsidR="00392D45" w:rsidRPr="00E712D4">
        <w:rPr>
          <w:rFonts w:asciiTheme="minorHAnsi" w:hAnsiTheme="minorHAnsi" w:cstheme="minorHAnsi"/>
          <w:sz w:val="22"/>
          <w:szCs w:val="22"/>
        </w:rPr>
        <w:t>nderwent a specific test/screening or procedure, and its resultant value, if any</w:t>
      </w:r>
    </w:p>
    <w:p w14:paraId="5B7BA09E" w14:textId="77777777"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w:t>
      </w:r>
      <w:r w:rsidR="00392D45" w:rsidRPr="00E712D4">
        <w:rPr>
          <w:rFonts w:asciiTheme="minorHAnsi" w:hAnsiTheme="minorHAnsi" w:cstheme="minorHAnsi"/>
          <w:sz w:val="22"/>
          <w:szCs w:val="22"/>
        </w:rPr>
        <w:t>as administered a medication or other substance</w:t>
      </w:r>
      <w:r w:rsidR="000A38F6" w:rsidRPr="00E712D4">
        <w:rPr>
          <w:rFonts w:asciiTheme="minorHAnsi" w:hAnsiTheme="minorHAnsi" w:cstheme="minorHAnsi"/>
          <w:sz w:val="22"/>
          <w:szCs w:val="22"/>
        </w:rPr>
        <w:t xml:space="preserve"> </w:t>
      </w:r>
    </w:p>
    <w:p w14:paraId="18A77D9C" w14:textId="5DDFB6A2" w:rsidR="00F31C9D" w:rsidRPr="00E712D4" w:rsidRDefault="00F31C9D"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Was provi</w:t>
      </w:r>
      <w:r w:rsidR="000A38F6" w:rsidRPr="00E712D4">
        <w:rPr>
          <w:rFonts w:asciiTheme="minorHAnsi" w:hAnsiTheme="minorHAnsi" w:cstheme="minorHAnsi"/>
          <w:sz w:val="22"/>
          <w:szCs w:val="22"/>
        </w:rPr>
        <w:t>ded educational materials</w:t>
      </w:r>
    </w:p>
    <w:p w14:paraId="265626AB" w14:textId="4A1286B3" w:rsidR="00392D45" w:rsidRPr="00E712D4" w:rsidRDefault="002D5D40"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Has a</w:t>
      </w:r>
      <w:r w:rsidR="00392D45" w:rsidRPr="00E712D4">
        <w:rPr>
          <w:rFonts w:asciiTheme="minorHAnsi" w:hAnsiTheme="minorHAnsi" w:cstheme="minorHAnsi"/>
          <w:sz w:val="22"/>
          <w:szCs w:val="22"/>
        </w:rPr>
        <w:t>ny other state or specific characteristic</w:t>
      </w:r>
      <w:r w:rsidRPr="00E712D4">
        <w:rPr>
          <w:rFonts w:asciiTheme="minorHAnsi" w:hAnsiTheme="minorHAnsi" w:cstheme="minorHAnsi"/>
          <w:sz w:val="22"/>
          <w:szCs w:val="22"/>
        </w:rPr>
        <w:t xml:space="preserve"> that is clinically relevant</w:t>
      </w:r>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0F659C">
      <w:pPr>
        <w:pStyle w:val="ListParagraph"/>
        <w:numPr>
          <w:ilvl w:val="0"/>
          <w:numId w:val="12"/>
        </w:numPr>
        <w:spacing w:after="120"/>
        <w:rPr>
          <w:rFonts w:asciiTheme="minorHAnsi" w:hAnsiTheme="minorHAnsi" w:cstheme="minorHAnsi"/>
          <w:b/>
          <w:sz w:val="22"/>
          <w:szCs w:val="22"/>
        </w:rPr>
      </w:pPr>
      <w:r w:rsidRPr="00E712D4">
        <w:rPr>
          <w:rFonts w:asciiTheme="minorHAnsi" w:hAnsiTheme="minorHAnsi" w:cstheme="minorHAnsi"/>
          <w:sz w:val="22"/>
          <w:szCs w:val="22"/>
        </w:rPr>
        <w:t>Regards</w:t>
      </w:r>
      <w:r w:rsidR="00851FCA" w:rsidRPr="00E712D4">
        <w:rPr>
          <w:rFonts w:asciiTheme="minorHAnsi" w:hAnsiTheme="minorHAnsi" w:cstheme="minorHAnsi"/>
          <w:sz w:val="22"/>
          <w:szCs w:val="22"/>
        </w:rPr>
        <w:t xml:space="preserve"> a measurement that was taken, </w:t>
      </w:r>
      <w:r w:rsidR="00C32EE3" w:rsidRPr="00E712D4">
        <w:rPr>
          <w:rFonts w:asciiTheme="minorHAnsi" w:hAnsiTheme="minorHAnsi" w:cstheme="minorHAnsi"/>
          <w:sz w:val="22"/>
          <w:szCs w:val="22"/>
        </w:rPr>
        <w:t>a</w:t>
      </w:r>
      <w:r w:rsidR="00851FCA" w:rsidRPr="00E712D4">
        <w:rPr>
          <w:rFonts w:asciiTheme="minorHAnsi" w:hAnsiTheme="minorHAnsi" w:cstheme="minorHAnsi"/>
          <w:sz w:val="22"/>
          <w:szCs w:val="22"/>
        </w:rPr>
        <w:t xml:space="preserve">ll information about that measurement </w:t>
      </w:r>
      <w:r w:rsidR="00D455B6" w:rsidRPr="00E712D4">
        <w:rPr>
          <w:rFonts w:asciiTheme="minorHAnsi" w:hAnsiTheme="minorHAnsi" w:cstheme="minorHAnsi"/>
          <w:sz w:val="22"/>
          <w:szCs w:val="22"/>
        </w:rPr>
        <w:t>will be included as part of the clinical statement</w:t>
      </w:r>
      <w:r w:rsidR="007E0743" w:rsidRPr="00E712D4">
        <w:rPr>
          <w:rFonts w:asciiTheme="minorHAnsi" w:hAnsiTheme="minorHAnsi" w:cstheme="minorHAnsi"/>
          <w:sz w:val="22"/>
          <w:szCs w:val="22"/>
        </w:rPr>
        <w:t>,</w:t>
      </w:r>
      <w:r w:rsidR="00D455B6" w:rsidRPr="00E712D4">
        <w:rPr>
          <w:rFonts w:asciiTheme="minorHAnsi" w:hAnsiTheme="minorHAnsi" w:cstheme="minorHAnsi"/>
          <w:sz w:val="22"/>
          <w:szCs w:val="22"/>
        </w:rPr>
        <w:t xml:space="preserve"> </w:t>
      </w:r>
      <w:r w:rsidR="00851FCA" w:rsidRPr="00E712D4">
        <w:rPr>
          <w:rFonts w:asciiTheme="minorHAnsi" w:hAnsiTheme="minorHAnsi" w:cstheme="minorHAnsi"/>
          <w:sz w:val="22"/>
          <w:szCs w:val="22"/>
        </w:rPr>
        <w:t>such as its value and unit of measure</w:t>
      </w:r>
      <w:r w:rsidR="007E0743" w:rsidRPr="00E712D4">
        <w:rPr>
          <w:rFonts w:asciiTheme="minorHAnsi" w:hAnsiTheme="minorHAnsi" w:cstheme="minorHAnsi"/>
          <w:sz w:val="22"/>
          <w:szCs w:val="22"/>
        </w:rPr>
        <w:t xml:space="preserve"> and</w:t>
      </w:r>
      <w:r w:rsidR="00851FCA" w:rsidRPr="00E712D4">
        <w:rPr>
          <w:rFonts w:asciiTheme="minorHAnsi" w:hAnsiTheme="minorHAnsi" w:cstheme="minorHAnsi"/>
          <w:sz w:val="22"/>
          <w:szCs w:val="22"/>
        </w:rPr>
        <w:t xml:space="preserve"> </w:t>
      </w:r>
      <w:r w:rsidRPr="00E712D4">
        <w:rPr>
          <w:rFonts w:asciiTheme="minorHAnsi" w:hAnsiTheme="minorHAnsi" w:cstheme="minorHAnsi"/>
          <w:sz w:val="22"/>
          <w:szCs w:val="22"/>
        </w:rPr>
        <w:t xml:space="preserve">any details about </w:t>
      </w:r>
      <w:r w:rsidR="00851FCA" w:rsidRPr="00E712D4">
        <w:rPr>
          <w:rFonts w:asciiTheme="minorHAnsi" w:hAnsiTheme="minorHAnsi" w:cstheme="minorHAnsi"/>
          <w:sz w:val="22"/>
          <w:szCs w:val="22"/>
        </w:rPr>
        <w:t xml:space="preserve">how the measurement was taken. </w:t>
      </w:r>
    </w:p>
    <w:p w14:paraId="11148784" w14:textId="5E4E49B9" w:rsidR="00C32EE3" w:rsidRPr="00E712D4" w:rsidRDefault="00C32EE3" w:rsidP="000F659C">
      <w:pPr>
        <w:pStyle w:val="ListParagraph"/>
        <w:numPr>
          <w:ilvl w:val="0"/>
          <w:numId w:val="12"/>
        </w:numPr>
        <w:spacing w:after="120"/>
        <w:rPr>
          <w:rFonts w:asciiTheme="minorHAnsi" w:hAnsiTheme="minorHAnsi" w:cstheme="minorHAnsi"/>
          <w:sz w:val="22"/>
          <w:szCs w:val="22"/>
        </w:rPr>
      </w:pPr>
      <w:r w:rsidRPr="00E712D4">
        <w:rPr>
          <w:rFonts w:asciiTheme="minorHAnsi" w:hAnsiTheme="minorHAnsi" w:cstheme="minorHAnsi"/>
          <w:sz w:val="22"/>
          <w:szCs w:val="22"/>
        </w:rPr>
        <w:lastRenderedPageBreak/>
        <w:t>Result</w:t>
      </w:r>
      <w:r w:rsidR="006B3D05" w:rsidRPr="00E712D4">
        <w:rPr>
          <w:rFonts w:asciiTheme="minorHAnsi" w:hAnsiTheme="minorHAnsi" w:cstheme="minorHAnsi"/>
          <w:sz w:val="22"/>
          <w:szCs w:val="22"/>
        </w:rPr>
        <w:t>s</w:t>
      </w:r>
      <w:r w:rsidRPr="00E712D4">
        <w:rPr>
          <w:rFonts w:asciiTheme="minorHAnsi" w:hAnsiTheme="minorHAnsi" w:cstheme="minorHAnsi"/>
          <w:sz w:val="22"/>
          <w:szCs w:val="22"/>
        </w:rPr>
        <w:t xml:space="preserve"> in </w:t>
      </w:r>
      <w:r w:rsidR="006B3D05" w:rsidRPr="00E712D4">
        <w:rPr>
          <w:rFonts w:asciiTheme="minorHAnsi" w:hAnsiTheme="minorHAnsi" w:cstheme="minorHAnsi"/>
          <w:sz w:val="22"/>
          <w:szCs w:val="22"/>
        </w:rPr>
        <w:t xml:space="preserve">an </w:t>
      </w:r>
      <w:r w:rsidRPr="00E712D4">
        <w:rPr>
          <w:rFonts w:asciiTheme="minorHAnsi" w:hAnsiTheme="minorHAnsi" w:cstheme="minorHAnsi"/>
          <w:sz w:val="22"/>
          <w:szCs w:val="22"/>
        </w:rPr>
        <w:t>order</w:t>
      </w:r>
      <w:r w:rsidR="006B3D05" w:rsidRPr="00E712D4">
        <w:rPr>
          <w:rFonts w:asciiTheme="minorHAnsi" w:hAnsiTheme="minorHAnsi" w:cstheme="minorHAnsi"/>
          <w:sz w:val="22"/>
          <w:szCs w:val="22"/>
        </w:rPr>
        <w:t>(</w:t>
      </w:r>
      <w:r w:rsidRPr="00E712D4">
        <w:rPr>
          <w:rFonts w:asciiTheme="minorHAnsi" w:hAnsiTheme="minorHAnsi" w:cstheme="minorHAnsi"/>
          <w:sz w:val="22"/>
          <w:szCs w:val="22"/>
        </w:rPr>
        <w:t>s</w:t>
      </w:r>
      <w:r w:rsidR="006B3D05" w:rsidRPr="00E712D4">
        <w:rPr>
          <w:rFonts w:asciiTheme="minorHAnsi" w:hAnsiTheme="minorHAnsi" w:cstheme="minorHAnsi"/>
          <w:sz w:val="22"/>
          <w:szCs w:val="22"/>
        </w:rPr>
        <w:t>)</w:t>
      </w:r>
      <w:r w:rsidRPr="00E712D4">
        <w:rPr>
          <w:rFonts w:asciiTheme="minorHAnsi" w:hAnsiTheme="minorHAnsi" w:cstheme="minorHAnsi"/>
          <w:sz w:val="22"/>
          <w:szCs w:val="22"/>
        </w:rPr>
        <w:t xml:space="preserve"> placed during the same encounter</w:t>
      </w:r>
      <w:r w:rsidR="00851FCA" w:rsidRPr="00E712D4">
        <w:rPr>
          <w:rFonts w:asciiTheme="minorHAnsi" w:hAnsiTheme="minorHAnsi" w:cstheme="minorHAnsi"/>
          <w:sz w:val="22"/>
          <w:szCs w:val="22"/>
        </w:rPr>
        <w:t xml:space="preserve"> that w</w:t>
      </w:r>
      <w:r w:rsidR="00F00469" w:rsidRPr="00E712D4">
        <w:rPr>
          <w:rFonts w:asciiTheme="minorHAnsi" w:hAnsiTheme="minorHAnsi" w:cstheme="minorHAnsi"/>
          <w:sz w:val="22"/>
          <w:szCs w:val="22"/>
        </w:rPr>
        <w:t>as</w:t>
      </w:r>
      <w:r w:rsidR="00851FCA" w:rsidRPr="00E712D4">
        <w:rPr>
          <w:rFonts w:asciiTheme="minorHAnsi" w:hAnsiTheme="minorHAnsi" w:cstheme="minorHAnsi"/>
          <w:sz w:val="22"/>
          <w:szCs w:val="22"/>
        </w:rPr>
        <w:t xml:space="preserve"> made to learn more about the phenomenon or to monitor it, then a link will be made to the order(s).  </w:t>
      </w: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Systolic blood pressure of 120 mmHg taken from right brachial artery while seated and no more than 30 minutes from when the patient last urinated</w:t>
      </w:r>
    </w:p>
    <w:p w14:paraId="3B7BBB7D" w14:textId="6484FB38"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Diabetes Mellitus is present</w:t>
      </w:r>
    </w:p>
    <w:p w14:paraId="4AB5B5E2" w14:textId="7BF8E4BA"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Diabetes Mellitus is not present</w:t>
      </w:r>
    </w:p>
    <w:p w14:paraId="2B5D6F58" w14:textId="3E71D25E"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Three dot blot hemorrhages</w:t>
      </w:r>
    </w:p>
    <w:p w14:paraId="30A5C6D8" w14:textId="2FF49B0F"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Dot blot hemorrhage is present</w:t>
      </w:r>
    </w:p>
    <w:p w14:paraId="0FB42E8D" w14:textId="0DFDA51F"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Patient taking one Acetaminophen 100 mg tablet by mouth daily as needed for pain</w:t>
      </w:r>
    </w:p>
    <w:p w14:paraId="73A27798" w14:textId="5DE244CE"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Positive screen for fall risk</w:t>
      </w:r>
    </w:p>
    <w:p w14:paraId="52E85971" w14:textId="77844B63" w:rsidR="00905465" w:rsidRPr="00E712D4" w:rsidRDefault="0090546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Negative screen for PTSD and depression</w:t>
      </w:r>
    </w:p>
    <w:p w14:paraId="1A889951" w14:textId="09DC2ADB" w:rsidR="00AB7174" w:rsidRPr="00E712D4" w:rsidRDefault="00C52385"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Family history of colon cancer</w:t>
      </w:r>
      <w:r w:rsidR="00AB7174" w:rsidRPr="00E712D4">
        <w:rPr>
          <w:rFonts w:asciiTheme="minorHAnsi" w:hAnsiTheme="minorHAnsi" w:cstheme="minorHAnsi"/>
          <w:sz w:val="22"/>
          <w:szCs w:val="22"/>
        </w:rPr>
        <w:t xml:space="preserve"> </w:t>
      </w:r>
    </w:p>
    <w:p w14:paraId="75649B80" w14:textId="00C01F8C" w:rsidR="00AB7174" w:rsidRPr="00E712D4" w:rsidRDefault="00AB7174" w:rsidP="000F659C">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Patient provided educational materials on pre-diabetes diagnosis</w:t>
      </w:r>
    </w:p>
    <w:p w14:paraId="39E1730D" w14:textId="6586DBC1" w:rsidR="008532DD" w:rsidRPr="00E712D4" w:rsidRDefault="00AB7174" w:rsidP="00EA136D">
      <w:pPr>
        <w:pStyle w:val="ListParagraph"/>
        <w:numPr>
          <w:ilvl w:val="0"/>
          <w:numId w:val="38"/>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Patient counseled on the health risks of continuing smoking </w:t>
      </w:r>
    </w:p>
    <w:p w14:paraId="459C8028" w14:textId="24A431D5" w:rsidR="00B85575" w:rsidRPr="00B85575" w:rsidRDefault="00B85575" w:rsidP="008532DD">
      <w:pPr>
        <w:pStyle w:val="Heading3"/>
      </w:pPr>
      <w:bookmarkStart w:id="10" w:name="_Toc501442352"/>
      <w:r>
        <w:t>Request Clinical Statements</w:t>
      </w:r>
      <w:bookmarkEnd w:id="10"/>
    </w:p>
    <w:p w14:paraId="4D2DD104" w14:textId="148BFAA6"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made by </w:t>
      </w:r>
      <w:r w:rsidR="00A73CFD">
        <w:t>a</w:t>
      </w:r>
      <w:r w:rsidR="00EF3C79">
        <w:t xml:space="preserve"> clinician </w:t>
      </w:r>
      <w:r w:rsidR="00D9764F">
        <w:t xml:space="preserve">where 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information about a technique relating to the request, such as patient must fast for 12 hours before having a lipids blood test</w:t>
      </w:r>
      <w:r w:rsidR="007F2827">
        <w:t>.</w:t>
      </w:r>
    </w:p>
    <w:p w14:paraId="1BCC52C1" w14:textId="1E0C20B3" w:rsidR="00A57825" w:rsidRPr="00F22484" w:rsidRDefault="00A57825" w:rsidP="000F659C">
      <w:pPr>
        <w:spacing w:after="120"/>
        <w:rPr>
          <w:rFonts w:cstheme="minorHAnsi"/>
          <w:b/>
        </w:rPr>
      </w:pPr>
      <w:r w:rsidRPr="00F22484">
        <w:rPr>
          <w:rFonts w:cstheme="minorHAnsi"/>
        </w:rPr>
        <w:t>Examples of Request clinical statements:</w:t>
      </w:r>
    </w:p>
    <w:p w14:paraId="71B85C2B" w14:textId="277BFA60"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L</w:t>
      </w:r>
      <w:r w:rsidR="00EF3C79" w:rsidRPr="00E712D4">
        <w:rPr>
          <w:rFonts w:asciiTheme="minorHAnsi" w:hAnsiTheme="minorHAnsi" w:cstheme="minorHAnsi"/>
          <w:sz w:val="22"/>
          <w:szCs w:val="22"/>
        </w:rPr>
        <w:t>ipids panel for patient Jane Doe.  Patient must fast for 12 hours prior to the blood test.</w:t>
      </w:r>
    </w:p>
    <w:p w14:paraId="38DDAC18" w14:textId="14C07508"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H</w:t>
      </w:r>
      <w:r w:rsidR="00EF3C79" w:rsidRPr="00E712D4">
        <w:rPr>
          <w:rFonts w:asciiTheme="minorHAnsi" w:hAnsiTheme="minorHAnsi" w:cstheme="minorHAnsi"/>
          <w:sz w:val="22"/>
          <w:szCs w:val="22"/>
        </w:rPr>
        <w:t xml:space="preserve">ead CT with contrast for patient John Doe.  </w:t>
      </w:r>
    </w:p>
    <w:p w14:paraId="07423F3F" w14:textId="7BB55D50" w:rsidR="00EF3C79" w:rsidRPr="00E712D4" w:rsidRDefault="00EF3C79"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Cardiology referral for patient Mary Smith.</w:t>
      </w:r>
    </w:p>
    <w:p w14:paraId="668A369D" w14:textId="1F888BCA" w:rsidR="00EF3C79" w:rsidRPr="00E712D4" w:rsidRDefault="00703F0B" w:rsidP="000F659C">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P</w:t>
      </w:r>
      <w:r w:rsidR="00EF3C79" w:rsidRPr="00E712D4">
        <w:rPr>
          <w:rFonts w:asciiTheme="minorHAnsi" w:hAnsiTheme="minorHAnsi" w:cstheme="minorHAnsi"/>
          <w:sz w:val="22"/>
          <w:szCs w:val="22"/>
        </w:rPr>
        <w:t>enicillin medication for patient Michael Smith to be taken twice a day by mouth with food for 10 days.</w:t>
      </w:r>
    </w:p>
    <w:p w14:paraId="6A732260" w14:textId="546791DC"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lastRenderedPageBreak/>
        <w:t>A</w:t>
      </w:r>
      <w:r w:rsidR="008532DD" w:rsidRPr="00E712D4">
        <w:rPr>
          <w:rFonts w:asciiTheme="minorHAnsi" w:hAnsiTheme="minorHAnsi" w:cstheme="minorHAnsi"/>
          <w:sz w:val="22"/>
          <w:szCs w:val="22"/>
        </w:rPr>
        <w:t>dvised to participate in group tobacco cessation counseling once a week.</w:t>
      </w:r>
    </w:p>
    <w:p w14:paraId="5DFAB00A" w14:textId="245377B8"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Advised to l</w:t>
      </w:r>
      <w:r w:rsidR="008532DD" w:rsidRPr="00E712D4">
        <w:rPr>
          <w:rFonts w:asciiTheme="minorHAnsi" w:hAnsiTheme="minorHAnsi" w:cstheme="minorHAnsi"/>
          <w:sz w:val="22"/>
          <w:szCs w:val="22"/>
        </w:rPr>
        <w:t>ose 15 pounds within 3 months.</w:t>
      </w:r>
    </w:p>
    <w:p w14:paraId="75405070" w14:textId="31249CAB" w:rsidR="008532DD"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Advised to e</w:t>
      </w:r>
      <w:r w:rsidR="008532DD" w:rsidRPr="00E712D4">
        <w:rPr>
          <w:rFonts w:asciiTheme="minorHAnsi" w:hAnsiTheme="minorHAnsi" w:cstheme="minorHAnsi"/>
          <w:sz w:val="22"/>
          <w:szCs w:val="22"/>
        </w:rPr>
        <w:t xml:space="preserve">xercise at least 3 times a week for 30 minutes per day for 3 months. </w:t>
      </w:r>
    </w:p>
    <w:p w14:paraId="23D82C05" w14:textId="2F8A9A5A" w:rsidR="006E5877" w:rsidRPr="00E712D4" w:rsidRDefault="00703F0B" w:rsidP="008532DD">
      <w:pPr>
        <w:pStyle w:val="ListParagraph"/>
        <w:numPr>
          <w:ilvl w:val="0"/>
          <w:numId w:val="39"/>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Advised to </w:t>
      </w:r>
      <w:r w:rsidR="006E5877" w:rsidRPr="00E712D4">
        <w:rPr>
          <w:rFonts w:asciiTheme="minorHAnsi" w:hAnsiTheme="minorHAnsi" w:cstheme="minorHAnsi"/>
          <w:sz w:val="22"/>
          <w:szCs w:val="22"/>
        </w:rPr>
        <w:t xml:space="preserve">decrease the number of packs smoked per day from 3 to 2 </w:t>
      </w:r>
      <w:r w:rsidRPr="00E712D4">
        <w:rPr>
          <w:rFonts w:asciiTheme="minorHAnsi" w:hAnsiTheme="minorHAnsi" w:cstheme="minorHAnsi"/>
          <w:sz w:val="22"/>
          <w:szCs w:val="22"/>
        </w:rPr>
        <w:t xml:space="preserve">within 6 months </w:t>
      </w:r>
      <w:r w:rsidR="006E5877" w:rsidRPr="00E712D4">
        <w:rPr>
          <w:rFonts w:asciiTheme="minorHAnsi" w:hAnsiTheme="minorHAnsi" w:cstheme="minorHAnsi"/>
          <w:sz w:val="22"/>
          <w:szCs w:val="22"/>
        </w:rPr>
        <w:t>by using a nicotine patch.</w:t>
      </w:r>
    </w:p>
    <w:p w14:paraId="75C6CCEB" w14:textId="20B193CB" w:rsidR="00CC3ADD" w:rsidRDefault="00CC3ADD" w:rsidP="0001308A"/>
    <w:p w14:paraId="0305BA26" w14:textId="77777777" w:rsidR="00D75EC0" w:rsidRDefault="00D75EC0" w:rsidP="00D75EC0">
      <w:pPr>
        <w:pStyle w:val="Heading2"/>
      </w:pPr>
      <w:bookmarkStart w:id="11" w:name="_Toc497295869"/>
      <w:bookmarkStart w:id="12" w:name="_Toc501442353"/>
      <w:r>
        <w:t>Clinical Statement Components</w:t>
      </w:r>
      <w:bookmarkEnd w:id="11"/>
      <w:bookmarkEnd w:id="12"/>
    </w:p>
    <w:p w14:paraId="0DC2E886" w14:textId="77777777" w:rsidR="00D75EC0" w:rsidRPr="00F22484" w:rsidRDefault="00D75EC0" w:rsidP="00D75EC0">
      <w:pPr>
        <w:rPr>
          <w:rFonts w:cstheme="minorHAnsi"/>
        </w:rPr>
      </w:pPr>
    </w:p>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7F27382"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w:t>
      </w:r>
      <w:r w:rsidRPr="00E712D4">
        <w:rPr>
          <w:rFonts w:cstheme="minorHAnsi"/>
          <w:sz w:val="22"/>
          <w:szCs w:val="22"/>
        </w:rPr>
        <w:t xml:space="preserve"> </w:t>
      </w:r>
      <w:r w:rsidR="00011FB3" w:rsidRPr="00E712D4">
        <w:rPr>
          <w:rFonts w:cstheme="minorHAnsi"/>
          <w:sz w:val="22"/>
          <w:szCs w:val="22"/>
        </w:rPr>
        <w:t>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as of yet unidentified categories</w:t>
      </w:r>
      <w:r w:rsidR="00160700" w:rsidRPr="00E712D4">
        <w:rPr>
          <w:rFonts w:cstheme="minorHAnsi"/>
          <w:sz w:val="22"/>
          <w:szCs w:val="22"/>
        </w:rPr>
        <w:t>.</w:t>
      </w:r>
    </w:p>
    <w:p w14:paraId="6780DDFF" w14:textId="77777777" w:rsidR="00D75EC0" w:rsidRPr="00E712D4" w:rsidRDefault="00D75EC0" w:rsidP="00DF6FB5">
      <w:pPr>
        <w:pStyle w:val="CommentText"/>
        <w:rPr>
          <w:rFonts w:cstheme="minorHAnsi"/>
          <w:sz w:val="22"/>
          <w:szCs w:val="22"/>
        </w:rPr>
      </w:pPr>
    </w:p>
    <w:p w14:paraId="4A389893" w14:textId="72599889" w:rsidR="00B15B8F" w:rsidRPr="00E712D4" w:rsidRDefault="00D75EC0" w:rsidP="00D64810">
      <w:pPr>
        <w:pStyle w:val="Heading3"/>
      </w:pPr>
      <w:bookmarkStart w:id="13" w:name="_Toc501442354"/>
      <w:r w:rsidRPr="00E712D4">
        <w:rPr>
          <w:b/>
        </w:rPr>
        <w:t>Topic</w:t>
      </w:r>
      <w:bookmarkEnd w:id="13"/>
      <w:r w:rsidRPr="00E712D4">
        <w:t xml:space="preserve"> </w:t>
      </w:r>
    </w:p>
    <w:p w14:paraId="1F0F4134" w14:textId="77777777" w:rsidR="00B00B25" w:rsidRPr="00F22484" w:rsidRDefault="00B00B25" w:rsidP="00B00B25">
      <w:pPr>
        <w:ind w:left="360"/>
        <w:rPr>
          <w:rFonts w:cstheme="minorHAnsi"/>
        </w:rPr>
      </w:pPr>
    </w:p>
    <w:p w14:paraId="229AA594" w14:textId="429AF647" w:rsidR="00D64810" w:rsidRDefault="00D64810" w:rsidP="004D2B9B">
      <w:pPr>
        <w:pStyle w:val="ListParagraph"/>
        <w:numPr>
          <w:ilvl w:val="1"/>
          <w:numId w:val="3"/>
        </w:numPr>
        <w:spacing w:after="120"/>
        <w:rPr>
          <w:ins w:id="14" w:author="Haake, Kirsten" w:date="2017-12-18T16:06:00Z"/>
          <w:rFonts w:asciiTheme="minorHAnsi" w:hAnsiTheme="minorHAnsi" w:cstheme="minorHAnsi"/>
          <w:sz w:val="22"/>
          <w:szCs w:val="22"/>
        </w:rPr>
      </w:pPr>
      <w:ins w:id="15" w:author="Haake, Kirsten" w:date="2017-12-18T16:04:00Z">
        <w:r w:rsidRPr="008B1A44">
          <w:rPr>
            <w:rFonts w:asciiTheme="minorHAnsi" w:hAnsiTheme="minorHAnsi" w:cstheme="minorHAnsi"/>
            <w:b/>
            <w:sz w:val="22"/>
            <w:szCs w:val="22"/>
          </w:rPr>
          <w:t>Principle 1</w:t>
        </w:r>
        <w:r>
          <w:rPr>
            <w:rFonts w:asciiTheme="minorHAnsi" w:hAnsiTheme="minorHAnsi" w:cstheme="minorHAnsi"/>
            <w:sz w:val="22"/>
            <w:szCs w:val="22"/>
          </w:rPr>
          <w:t>: The top</w:t>
        </w:r>
      </w:ins>
      <w:ins w:id="16" w:author="Haake, Kirsten" w:date="2017-12-18T16:05:00Z">
        <w:r>
          <w:rPr>
            <w:rFonts w:asciiTheme="minorHAnsi" w:hAnsiTheme="minorHAnsi" w:cstheme="minorHAnsi"/>
            <w:sz w:val="22"/>
            <w:szCs w:val="22"/>
          </w:rPr>
          <w:t>ic defines the action being represented or requested</w:t>
        </w:r>
      </w:ins>
      <w:ins w:id="17" w:author="Haake, Kirsten" w:date="2017-12-18T16:06:00Z">
        <w:r w:rsidR="008B1A44">
          <w:rPr>
            <w:rFonts w:asciiTheme="minorHAnsi" w:hAnsiTheme="minorHAnsi" w:cstheme="minorHAnsi"/>
            <w:sz w:val="22"/>
            <w:szCs w:val="22"/>
          </w:rPr>
          <w:t>.</w:t>
        </w:r>
      </w:ins>
    </w:p>
    <w:p w14:paraId="245D9E2C" w14:textId="7CC33B31" w:rsidR="008B1A44" w:rsidRDefault="008B1A44" w:rsidP="008B1A44">
      <w:pPr>
        <w:pStyle w:val="ListParagraph"/>
        <w:numPr>
          <w:ilvl w:val="1"/>
          <w:numId w:val="3"/>
        </w:numPr>
        <w:spacing w:after="120"/>
        <w:rPr>
          <w:ins w:id="18" w:author="Haake, Kirsten" w:date="2017-12-18T16:08:00Z"/>
          <w:rFonts w:asciiTheme="minorHAnsi" w:hAnsiTheme="minorHAnsi" w:cstheme="minorHAnsi"/>
          <w:sz w:val="22"/>
          <w:szCs w:val="22"/>
        </w:rPr>
      </w:pPr>
      <w:ins w:id="19" w:author="Haake, Kirsten" w:date="2017-12-18T16:06:00Z">
        <w:r w:rsidRPr="00E712D4">
          <w:rPr>
            <w:rFonts w:asciiTheme="minorHAnsi" w:hAnsiTheme="minorHAnsi" w:cstheme="minorHAnsi"/>
            <w:b/>
            <w:sz w:val="22"/>
            <w:szCs w:val="22"/>
          </w:rPr>
          <w:t xml:space="preserve">Principle </w:t>
        </w:r>
        <w:r>
          <w:rPr>
            <w:rFonts w:asciiTheme="minorHAnsi" w:hAnsiTheme="minorHAnsi" w:cstheme="minorHAnsi"/>
            <w:b/>
            <w:sz w:val="22"/>
            <w:szCs w:val="22"/>
          </w:rPr>
          <w:t>2</w:t>
        </w:r>
        <w:r w:rsidRPr="00E712D4">
          <w:rPr>
            <w:rFonts w:asciiTheme="minorHAnsi" w:hAnsiTheme="minorHAnsi" w:cstheme="minorHAnsi"/>
            <w:b/>
            <w:sz w:val="22"/>
            <w:szCs w:val="22"/>
          </w:rPr>
          <w:t>:</w:t>
        </w:r>
        <w:r>
          <w:rPr>
            <w:rFonts w:asciiTheme="minorHAnsi" w:hAnsiTheme="minorHAnsi" w:cstheme="minorHAnsi"/>
            <w:sz w:val="22"/>
            <w:szCs w:val="22"/>
          </w:rPr>
          <w:t xml:space="preserve"> </w:t>
        </w:r>
        <w:r w:rsidRPr="00E712D4">
          <w:rPr>
            <w:rFonts w:asciiTheme="minorHAnsi" w:hAnsiTheme="minorHAnsi" w:cstheme="minorHAnsi"/>
            <w:sz w:val="22"/>
            <w:szCs w:val="22"/>
          </w:rPr>
          <w:t xml:space="preserve">The topic </w:t>
        </w:r>
        <w:r>
          <w:rPr>
            <w:rFonts w:asciiTheme="minorHAnsi" w:hAnsiTheme="minorHAnsi" w:cstheme="minorHAnsi"/>
            <w:sz w:val="22"/>
            <w:szCs w:val="22"/>
          </w:rPr>
          <w:t>has to be able</w:t>
        </w:r>
        <w:r w:rsidRPr="00E712D4">
          <w:rPr>
            <w:rFonts w:asciiTheme="minorHAnsi" w:hAnsiTheme="minorHAnsi" w:cstheme="minorHAnsi"/>
            <w:sz w:val="22"/>
            <w:szCs w:val="22"/>
          </w:rPr>
          <w:t xml:space="preserve"> to exist on its own and still retain clarity of meaning.</w:t>
        </w:r>
      </w:ins>
    </w:p>
    <w:p w14:paraId="5229810A" w14:textId="1A06E176" w:rsidR="008B1A44" w:rsidRPr="00E712D4" w:rsidRDefault="008B1A44" w:rsidP="008B1A44">
      <w:pPr>
        <w:pStyle w:val="ListParagraph"/>
        <w:numPr>
          <w:ilvl w:val="1"/>
          <w:numId w:val="3"/>
        </w:numPr>
        <w:spacing w:after="120"/>
        <w:rPr>
          <w:ins w:id="20" w:author="Haake, Kirsten" w:date="2017-12-18T16:06:00Z"/>
          <w:rFonts w:asciiTheme="minorHAnsi" w:hAnsiTheme="minorHAnsi" w:cstheme="minorHAnsi"/>
          <w:sz w:val="22"/>
          <w:szCs w:val="22"/>
        </w:rPr>
      </w:pPr>
      <w:ins w:id="21" w:author="Haake, Kirsten" w:date="2017-12-18T16:08:00Z">
        <w:r w:rsidRPr="00E712D4">
          <w:rPr>
            <w:rFonts w:asciiTheme="minorHAnsi" w:hAnsiTheme="minorHAnsi" w:cstheme="minorHAnsi"/>
            <w:b/>
            <w:sz w:val="22"/>
            <w:szCs w:val="22"/>
          </w:rPr>
          <w:t xml:space="preserve">Principle </w:t>
        </w:r>
      </w:ins>
      <w:ins w:id="22" w:author="Haake, Kirsten" w:date="2017-12-18T16:09:00Z">
        <w:r>
          <w:rPr>
            <w:rFonts w:asciiTheme="minorHAnsi" w:hAnsiTheme="minorHAnsi" w:cstheme="minorHAnsi"/>
            <w:b/>
            <w:sz w:val="22"/>
            <w:szCs w:val="22"/>
          </w:rPr>
          <w:t>3</w:t>
        </w:r>
      </w:ins>
      <w:ins w:id="23" w:author="Haake, Kirsten" w:date="2017-12-18T16:08:00Z">
        <w:r w:rsidRPr="00E712D4">
          <w:rPr>
            <w:rFonts w:asciiTheme="minorHAnsi" w:hAnsiTheme="minorHAnsi" w:cstheme="minorHAnsi"/>
            <w:b/>
            <w:sz w:val="22"/>
            <w:szCs w:val="22"/>
          </w:rPr>
          <w:t>:</w:t>
        </w:r>
        <w:r>
          <w:rPr>
            <w:rFonts w:asciiTheme="minorHAnsi" w:hAnsiTheme="minorHAnsi" w:cstheme="minorHAnsi"/>
            <w:sz w:val="22"/>
            <w:szCs w:val="22"/>
          </w:rPr>
          <w:t xml:space="preserve"> </w:t>
        </w:r>
        <w:r w:rsidRPr="00E712D4">
          <w:rPr>
            <w:rFonts w:asciiTheme="minorHAnsi" w:hAnsiTheme="minorHAnsi" w:cstheme="minorHAnsi"/>
            <w:sz w:val="22"/>
            <w:szCs w:val="22"/>
          </w:rPr>
          <w:t>The topic include</w:t>
        </w:r>
        <w:r>
          <w:rPr>
            <w:rFonts w:asciiTheme="minorHAnsi" w:hAnsiTheme="minorHAnsi" w:cstheme="minorHAnsi"/>
            <w:sz w:val="22"/>
            <w:szCs w:val="22"/>
          </w:rPr>
          <w:t>s</w:t>
        </w:r>
        <w:r w:rsidRPr="00E712D4">
          <w:rPr>
            <w:rFonts w:asciiTheme="minorHAnsi" w:hAnsiTheme="minorHAnsi" w:cstheme="minorHAnsi"/>
            <w:sz w:val="22"/>
            <w:szCs w:val="22"/>
          </w:rPr>
          <w:t xml:space="preserve"> what is being measured or observed.</w:t>
        </w:r>
      </w:ins>
    </w:p>
    <w:p w14:paraId="5C4A7C2C" w14:textId="4BA3451A" w:rsidR="008B1A44" w:rsidRPr="008B1A44" w:rsidRDefault="008B1A44" w:rsidP="008B1A44">
      <w:pPr>
        <w:pStyle w:val="ListParagraph"/>
        <w:numPr>
          <w:ilvl w:val="2"/>
          <w:numId w:val="3"/>
        </w:numPr>
        <w:spacing w:after="120"/>
        <w:rPr>
          <w:ins w:id="24" w:author="Haake, Kirsten" w:date="2017-12-18T16:04:00Z"/>
          <w:rFonts w:asciiTheme="minorHAnsi" w:hAnsiTheme="minorHAnsi" w:cstheme="minorHAnsi"/>
          <w:sz w:val="22"/>
          <w:szCs w:val="22"/>
        </w:rPr>
      </w:pPr>
      <w:ins w:id="25" w:author="Haake, Kirsten" w:date="2017-12-18T16:06:00Z">
        <w:r>
          <w:rPr>
            <w:rFonts w:asciiTheme="minorHAnsi" w:hAnsiTheme="minorHAnsi" w:cstheme="minorHAnsi"/>
            <w:sz w:val="22"/>
            <w:szCs w:val="22"/>
          </w:rPr>
          <w:t>Gu</w:t>
        </w:r>
      </w:ins>
      <w:ins w:id="26" w:author="Haake, Kirsten" w:date="2017-12-18T16:07:00Z">
        <w:r>
          <w:rPr>
            <w:rFonts w:asciiTheme="minorHAnsi" w:hAnsiTheme="minorHAnsi" w:cstheme="minorHAnsi"/>
            <w:sz w:val="22"/>
            <w:szCs w:val="22"/>
          </w:rPr>
          <w:t>idelines:</w:t>
        </w:r>
      </w:ins>
    </w:p>
    <w:p w14:paraId="47352B66" w14:textId="4A202AAC" w:rsidR="00125791" w:rsidRPr="00E712D4" w:rsidRDefault="00125791" w:rsidP="008B1A44">
      <w:pPr>
        <w:pStyle w:val="ListParagraph"/>
        <w:numPr>
          <w:ilvl w:val="3"/>
          <w:numId w:val="3"/>
        </w:numPr>
        <w:spacing w:after="120"/>
        <w:rPr>
          <w:rFonts w:asciiTheme="minorHAnsi" w:hAnsiTheme="minorHAnsi" w:cstheme="minorHAnsi"/>
          <w:sz w:val="22"/>
          <w:szCs w:val="22"/>
        </w:rPr>
      </w:pPr>
      <w:r w:rsidRPr="00E712D4">
        <w:rPr>
          <w:rFonts w:asciiTheme="minorHAnsi" w:hAnsiTheme="minorHAnsi" w:cstheme="minorHAnsi"/>
          <w:sz w:val="22"/>
          <w:szCs w:val="22"/>
        </w:rPr>
        <w:t>Each clinical statement may only have one topic.</w:t>
      </w:r>
    </w:p>
    <w:p w14:paraId="11BE6A76" w14:textId="65031BA1" w:rsidR="007F0961" w:rsidRPr="00E712D4" w:rsidRDefault="00125791" w:rsidP="008B1A44">
      <w:pPr>
        <w:pStyle w:val="ListParagraph"/>
        <w:numPr>
          <w:ilvl w:val="3"/>
          <w:numId w:val="3"/>
        </w:numPr>
        <w:spacing w:after="120"/>
        <w:rPr>
          <w:rFonts w:asciiTheme="minorHAnsi" w:hAnsiTheme="minorHAnsi" w:cstheme="minorHAnsi"/>
          <w:sz w:val="22"/>
          <w:szCs w:val="22"/>
        </w:rPr>
      </w:pPr>
      <w:r w:rsidRPr="00E712D4">
        <w:rPr>
          <w:rFonts w:asciiTheme="minorHAnsi" w:hAnsiTheme="minorHAnsi" w:cstheme="minorHAnsi"/>
          <w:sz w:val="22"/>
          <w:szCs w:val="22"/>
        </w:rPr>
        <w:t xml:space="preserve">Each </w:t>
      </w:r>
      <w:r w:rsidR="00877E6D" w:rsidRPr="00E712D4">
        <w:rPr>
          <w:rFonts w:asciiTheme="minorHAnsi" w:hAnsiTheme="minorHAnsi" w:cstheme="minorHAnsi"/>
          <w:sz w:val="22"/>
          <w:szCs w:val="22"/>
        </w:rPr>
        <w:t>topic contain</w:t>
      </w:r>
      <w:ins w:id="27" w:author="Haake, Kirsten" w:date="2017-12-18T16:04:00Z">
        <w:r w:rsidR="00D64810">
          <w:rPr>
            <w:rFonts w:asciiTheme="minorHAnsi" w:hAnsiTheme="minorHAnsi" w:cstheme="minorHAnsi"/>
            <w:sz w:val="22"/>
            <w:szCs w:val="22"/>
          </w:rPr>
          <w:t>s</w:t>
        </w:r>
      </w:ins>
      <w:r w:rsidR="007F0961" w:rsidRPr="00E712D4">
        <w:rPr>
          <w:rFonts w:asciiTheme="minorHAnsi" w:hAnsiTheme="minorHAnsi" w:cstheme="minorHAnsi"/>
          <w:sz w:val="22"/>
          <w:szCs w:val="22"/>
        </w:rPr>
        <w:t>:</w:t>
      </w:r>
    </w:p>
    <w:p w14:paraId="42412E03" w14:textId="07D364E2" w:rsidR="007F0961" w:rsidRPr="00E712D4" w:rsidRDefault="007F0961" w:rsidP="008B1A44">
      <w:pPr>
        <w:pStyle w:val="ListParagraph"/>
        <w:numPr>
          <w:ilvl w:val="4"/>
          <w:numId w:val="3"/>
        </w:numPr>
        <w:spacing w:after="120"/>
        <w:rPr>
          <w:rFonts w:asciiTheme="minorHAnsi" w:hAnsiTheme="minorHAnsi" w:cstheme="minorHAnsi"/>
          <w:sz w:val="22"/>
          <w:szCs w:val="22"/>
        </w:rPr>
      </w:pPr>
      <w:r w:rsidRPr="00E712D4">
        <w:rPr>
          <w:rFonts w:asciiTheme="minorHAnsi" w:hAnsiTheme="minorHAnsi" w:cstheme="minorHAnsi"/>
          <w:sz w:val="22"/>
          <w:szCs w:val="22"/>
        </w:rPr>
        <w:t>A</w:t>
      </w:r>
      <w:r w:rsidR="00E759A3" w:rsidRPr="00E712D4">
        <w:rPr>
          <w:rFonts w:asciiTheme="minorHAnsi" w:hAnsiTheme="minorHAnsi" w:cstheme="minorHAnsi"/>
          <w:sz w:val="22"/>
          <w:szCs w:val="22"/>
        </w:rPr>
        <w:t>n action</w:t>
      </w:r>
      <w:r w:rsidR="000012DB" w:rsidRPr="00E712D4">
        <w:rPr>
          <w:rFonts w:asciiTheme="minorHAnsi" w:hAnsiTheme="minorHAnsi" w:cstheme="minorHAnsi"/>
          <w:sz w:val="22"/>
          <w:szCs w:val="22"/>
        </w:rPr>
        <w:t xml:space="preserve"> </w:t>
      </w:r>
      <w:r w:rsidR="000012DB" w:rsidRPr="00E712D4">
        <w:rPr>
          <w:rFonts w:asciiTheme="minorHAnsi" w:hAnsiTheme="minorHAnsi" w:cstheme="minorHAnsi"/>
          <w:i/>
          <w:sz w:val="22"/>
          <w:szCs w:val="22"/>
        </w:rPr>
        <w:t>type</w:t>
      </w:r>
      <w:r w:rsidR="000012DB" w:rsidRPr="00E712D4">
        <w:rPr>
          <w:rFonts w:asciiTheme="minorHAnsi" w:hAnsiTheme="minorHAnsi" w:cstheme="minorHAnsi"/>
          <w:sz w:val="22"/>
          <w:szCs w:val="22"/>
        </w:rPr>
        <w:t>, such as ‘observation-of’, ‘measurement-of’, administration-of’</w:t>
      </w:r>
      <w:r w:rsidR="00F31CD9" w:rsidRPr="00E712D4">
        <w:rPr>
          <w:rFonts w:asciiTheme="minorHAnsi" w:hAnsiTheme="minorHAnsi" w:cstheme="minorHAnsi"/>
          <w:sz w:val="22"/>
          <w:szCs w:val="22"/>
        </w:rPr>
        <w:t>, or ‘imaging-of’</w:t>
      </w:r>
      <w:r w:rsidR="000012DB" w:rsidRPr="00E712D4">
        <w:rPr>
          <w:rFonts w:asciiTheme="minorHAnsi" w:hAnsiTheme="minorHAnsi" w:cstheme="minorHAnsi"/>
          <w:sz w:val="22"/>
          <w:szCs w:val="22"/>
        </w:rPr>
        <w:t>.</w:t>
      </w:r>
      <w:r w:rsidR="00E759A3" w:rsidRPr="00E712D4">
        <w:rPr>
          <w:rFonts w:asciiTheme="minorHAnsi" w:hAnsiTheme="minorHAnsi" w:cstheme="minorHAnsi"/>
          <w:sz w:val="22"/>
          <w:szCs w:val="22"/>
        </w:rPr>
        <w:t xml:space="preserve">  </w:t>
      </w:r>
    </w:p>
    <w:p w14:paraId="0D5C55F3" w14:textId="675C96FF" w:rsidR="007F0961" w:rsidRPr="00E712D4" w:rsidRDefault="007F0961" w:rsidP="008B1A44">
      <w:pPr>
        <w:pStyle w:val="ListParagraph"/>
        <w:numPr>
          <w:ilvl w:val="4"/>
          <w:numId w:val="3"/>
        </w:numPr>
        <w:spacing w:after="120"/>
        <w:rPr>
          <w:rFonts w:asciiTheme="minorHAnsi" w:hAnsiTheme="minorHAnsi" w:cstheme="minorHAnsi"/>
          <w:sz w:val="22"/>
          <w:szCs w:val="22"/>
        </w:rPr>
      </w:pPr>
      <w:r w:rsidRPr="00E712D4">
        <w:rPr>
          <w:rFonts w:asciiTheme="minorHAnsi" w:hAnsiTheme="minorHAnsi" w:cstheme="minorHAnsi"/>
          <w:sz w:val="22"/>
          <w:szCs w:val="22"/>
        </w:rPr>
        <w:t>A</w:t>
      </w:r>
      <w:r w:rsidR="00E759A3" w:rsidRPr="00E712D4">
        <w:rPr>
          <w:rFonts w:asciiTheme="minorHAnsi" w:hAnsiTheme="minorHAnsi" w:cstheme="minorHAnsi"/>
          <w:sz w:val="22"/>
          <w:szCs w:val="22"/>
        </w:rPr>
        <w:t xml:space="preserve"> </w:t>
      </w:r>
      <w:r w:rsidR="00E759A3" w:rsidRPr="00E712D4">
        <w:rPr>
          <w:rFonts w:asciiTheme="minorHAnsi" w:hAnsiTheme="minorHAnsi" w:cstheme="minorHAnsi"/>
          <w:i/>
          <w:sz w:val="22"/>
          <w:szCs w:val="22"/>
        </w:rPr>
        <w:t xml:space="preserve">focus </w:t>
      </w:r>
      <w:r w:rsidR="00E759A3" w:rsidRPr="00E712D4">
        <w:rPr>
          <w:rFonts w:asciiTheme="minorHAnsi" w:hAnsiTheme="minorHAnsi" w:cstheme="minorHAnsi"/>
          <w:sz w:val="22"/>
          <w:szCs w:val="22"/>
        </w:rPr>
        <w:t>concept such as ‘systolic blood pressure’</w:t>
      </w:r>
      <w:r w:rsidR="00BA4C19" w:rsidRPr="00E712D4">
        <w:rPr>
          <w:rFonts w:asciiTheme="minorHAnsi" w:hAnsiTheme="minorHAnsi" w:cstheme="minorHAnsi"/>
          <w:sz w:val="22"/>
          <w:szCs w:val="22"/>
        </w:rPr>
        <w:t xml:space="preserve"> or ‘</w:t>
      </w:r>
      <w:r w:rsidR="00B9132E">
        <w:rPr>
          <w:rFonts w:asciiTheme="minorHAnsi" w:hAnsiTheme="minorHAnsi" w:cstheme="minorHAnsi"/>
          <w:sz w:val="22"/>
          <w:szCs w:val="22"/>
        </w:rPr>
        <w:t>Aspirin</w:t>
      </w:r>
      <w:r w:rsidR="00B9132E" w:rsidRPr="00E712D4">
        <w:rPr>
          <w:rFonts w:asciiTheme="minorHAnsi" w:hAnsiTheme="minorHAnsi" w:cstheme="minorHAnsi"/>
          <w:sz w:val="22"/>
          <w:szCs w:val="22"/>
        </w:rPr>
        <w:t>’</w:t>
      </w:r>
      <w:r w:rsidR="00E759A3" w:rsidRPr="00E712D4">
        <w:rPr>
          <w:rFonts w:asciiTheme="minorHAnsi" w:hAnsiTheme="minorHAnsi" w:cstheme="minorHAnsi"/>
          <w:sz w:val="22"/>
          <w:szCs w:val="22"/>
        </w:rPr>
        <w:t>.  The action type in combination with the focus concept allows the representation of topics such as “measurement-of systolic blood pressure”</w:t>
      </w:r>
      <w:r w:rsidR="00801328" w:rsidRPr="00E712D4">
        <w:rPr>
          <w:rFonts w:asciiTheme="minorHAnsi" w:hAnsiTheme="minorHAnsi" w:cstheme="minorHAnsi"/>
          <w:sz w:val="22"/>
          <w:szCs w:val="22"/>
        </w:rPr>
        <w:t xml:space="preserve"> or “administration-of </w:t>
      </w:r>
      <w:r w:rsidR="00B9132E">
        <w:rPr>
          <w:rFonts w:asciiTheme="minorHAnsi" w:hAnsiTheme="minorHAnsi" w:cstheme="minorHAnsi"/>
          <w:sz w:val="22"/>
          <w:szCs w:val="22"/>
        </w:rPr>
        <w:t>Aspirin</w:t>
      </w:r>
      <w:r w:rsidR="00801328" w:rsidRPr="00E712D4">
        <w:rPr>
          <w:rFonts w:asciiTheme="minorHAnsi" w:hAnsiTheme="minorHAnsi" w:cstheme="minorHAnsi"/>
          <w:sz w:val="22"/>
          <w:szCs w:val="22"/>
        </w:rPr>
        <w:t>”</w:t>
      </w:r>
      <w:r w:rsidR="00E759A3" w:rsidRPr="00E712D4">
        <w:rPr>
          <w:rFonts w:asciiTheme="minorHAnsi" w:hAnsiTheme="minorHAnsi" w:cstheme="minorHAnsi"/>
          <w:sz w:val="22"/>
          <w:szCs w:val="22"/>
        </w:rPr>
        <w:t xml:space="preserve">.  </w:t>
      </w:r>
    </w:p>
    <w:p w14:paraId="4A154F29" w14:textId="0F196BD5" w:rsidR="00125791" w:rsidRDefault="007F0961" w:rsidP="008B1A44">
      <w:pPr>
        <w:pStyle w:val="ListParagraph"/>
        <w:numPr>
          <w:ilvl w:val="4"/>
          <w:numId w:val="3"/>
        </w:numPr>
        <w:spacing w:after="120"/>
        <w:rPr>
          <w:ins w:id="28" w:author="Haake, Kirsten" w:date="2017-12-18T16:10:00Z"/>
          <w:rFonts w:asciiTheme="minorHAnsi" w:hAnsiTheme="minorHAnsi" w:cstheme="minorHAnsi"/>
          <w:sz w:val="22"/>
          <w:szCs w:val="22"/>
        </w:rPr>
      </w:pPr>
      <w:r w:rsidRPr="00E712D4">
        <w:rPr>
          <w:rFonts w:asciiTheme="minorHAnsi" w:hAnsiTheme="minorHAnsi" w:cstheme="minorHAnsi"/>
          <w:sz w:val="22"/>
          <w:szCs w:val="22"/>
        </w:rPr>
        <w:lastRenderedPageBreak/>
        <w:t>A</w:t>
      </w:r>
      <w:r w:rsidR="00E759A3" w:rsidRPr="00E712D4">
        <w:rPr>
          <w:rFonts w:asciiTheme="minorHAnsi" w:hAnsiTheme="minorHAnsi" w:cstheme="minorHAnsi"/>
          <w:sz w:val="22"/>
          <w:szCs w:val="22"/>
        </w:rPr>
        <w:t xml:space="preserve"> focus </w:t>
      </w:r>
      <w:r w:rsidR="00E759A3" w:rsidRPr="00E712D4">
        <w:rPr>
          <w:rFonts w:asciiTheme="minorHAnsi" w:hAnsiTheme="minorHAnsi" w:cstheme="minorHAnsi"/>
          <w:i/>
          <w:sz w:val="22"/>
          <w:szCs w:val="22"/>
        </w:rPr>
        <w:t>domain</w:t>
      </w:r>
      <w:r w:rsidR="00801328" w:rsidRPr="00E712D4">
        <w:rPr>
          <w:rFonts w:asciiTheme="minorHAnsi" w:hAnsiTheme="minorHAnsi" w:cstheme="minorHAnsi"/>
          <w:sz w:val="22"/>
          <w:szCs w:val="22"/>
        </w:rPr>
        <w:t xml:space="preserve"> to define the range of </w:t>
      </w:r>
      <w:r w:rsidR="006B46D3" w:rsidRPr="00E712D4">
        <w:rPr>
          <w:rFonts w:asciiTheme="minorHAnsi" w:hAnsiTheme="minorHAnsi" w:cstheme="minorHAnsi"/>
          <w:sz w:val="22"/>
          <w:szCs w:val="22"/>
        </w:rPr>
        <w:t xml:space="preserve">allowable </w:t>
      </w:r>
      <w:r w:rsidR="00801328" w:rsidRPr="00E712D4">
        <w:rPr>
          <w:rFonts w:asciiTheme="minorHAnsi" w:hAnsiTheme="minorHAnsi" w:cstheme="minorHAnsi"/>
          <w:sz w:val="22"/>
          <w:szCs w:val="22"/>
        </w:rPr>
        <w:t>focus concepts.  In the previous example</w:t>
      </w:r>
      <w:r w:rsidR="006B46D3" w:rsidRPr="00E712D4">
        <w:rPr>
          <w:rFonts w:asciiTheme="minorHAnsi" w:hAnsiTheme="minorHAnsi" w:cstheme="minorHAnsi"/>
          <w:sz w:val="22"/>
          <w:szCs w:val="22"/>
        </w:rPr>
        <w:t xml:space="preserve"> with “administration-of </w:t>
      </w:r>
      <w:r w:rsidR="00B9132E">
        <w:rPr>
          <w:rFonts w:asciiTheme="minorHAnsi" w:hAnsiTheme="minorHAnsi" w:cstheme="minorHAnsi"/>
          <w:sz w:val="22"/>
          <w:szCs w:val="22"/>
        </w:rPr>
        <w:t>Aspirin</w:t>
      </w:r>
      <w:r w:rsidR="006B46D3" w:rsidRPr="00E712D4">
        <w:rPr>
          <w:rFonts w:asciiTheme="minorHAnsi" w:hAnsiTheme="minorHAnsi" w:cstheme="minorHAnsi"/>
          <w:sz w:val="22"/>
          <w:szCs w:val="22"/>
        </w:rPr>
        <w:t>”, the focus domain would be ‘medication’, defining the topic more broadly as ‘administration-of medication’.</w:t>
      </w:r>
    </w:p>
    <w:p w14:paraId="5D4A771C" w14:textId="77777777" w:rsidR="008B1A44" w:rsidRPr="008B1A44" w:rsidRDefault="008B1A44" w:rsidP="008B1A44">
      <w:pPr>
        <w:spacing w:after="120"/>
        <w:ind w:left="324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rsidP="008B1A44">
      <w:pPr>
        <w:pStyle w:val="ListParagraph"/>
        <w:numPr>
          <w:ilvl w:val="2"/>
          <w:numId w:val="42"/>
        </w:numPr>
        <w:ind w:left="1080"/>
        <w:rPr>
          <w:rFonts w:asciiTheme="minorHAnsi" w:hAnsiTheme="minorHAnsi" w:cstheme="minorHAnsi"/>
          <w:sz w:val="22"/>
          <w:szCs w:val="22"/>
        </w:rPr>
      </w:pPr>
      <w:r w:rsidRPr="00E712D4">
        <w:rPr>
          <w:rFonts w:asciiTheme="minorHAnsi" w:hAnsiTheme="minorHAnsi" w:cstheme="minorHAnsi"/>
          <w:b/>
          <w:sz w:val="22"/>
          <w:szCs w:val="22"/>
        </w:rPr>
        <w:t xml:space="preserve">Type: </w:t>
      </w:r>
      <w:r w:rsidRPr="00E712D4">
        <w:rPr>
          <w:rFonts w:asciiTheme="minorHAnsi" w:hAnsiTheme="minorHAnsi" w:cstheme="minorHAnsi"/>
          <w:sz w:val="22"/>
          <w:szCs w:val="22"/>
        </w:rPr>
        <w:t>The type of action such as observation-of’, ‘measurement-of’, ‘administration-of’</w:t>
      </w:r>
      <w:r w:rsidR="00F31CD9" w:rsidRPr="00E712D4">
        <w:rPr>
          <w:rFonts w:asciiTheme="minorHAnsi" w:hAnsiTheme="minorHAnsi" w:cstheme="minorHAnsi"/>
          <w:sz w:val="22"/>
          <w:szCs w:val="22"/>
        </w:rPr>
        <w:t>, or ‘imaging-of’</w:t>
      </w:r>
      <w:r w:rsidRPr="00E712D4">
        <w:rPr>
          <w:rFonts w:asciiTheme="minorHAnsi" w:hAnsiTheme="minorHAnsi" w:cstheme="minorHAnsi"/>
          <w:sz w:val="22"/>
          <w:szCs w:val="22"/>
        </w:rPr>
        <w:t xml:space="preserve">.  </w:t>
      </w:r>
    </w:p>
    <w:p w14:paraId="5BF63EA1" w14:textId="23E54A90" w:rsidR="00C817BA" w:rsidRPr="00E712D4" w:rsidRDefault="00C817BA"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Focus:  </w:t>
      </w:r>
      <w:r w:rsidR="00863E74" w:rsidRPr="00E712D4">
        <w:rPr>
          <w:rFonts w:asciiTheme="minorHAnsi" w:hAnsiTheme="minorHAnsi" w:cstheme="minorHAnsi"/>
          <w:sz w:val="22"/>
          <w:szCs w:val="22"/>
        </w:rPr>
        <w:t>A concept or expression representing the focus of the action such as ‘systolic blood pressure’, ‘nitroglycerin’, or “head’.</w:t>
      </w:r>
    </w:p>
    <w:p w14:paraId="330AF071" w14:textId="56D821F7" w:rsidR="00C817BA" w:rsidRPr="00E712D4" w:rsidRDefault="00C817BA" w:rsidP="008B1A44">
      <w:pPr>
        <w:pStyle w:val="ListParagraph"/>
        <w:numPr>
          <w:ilvl w:val="2"/>
          <w:numId w:val="3"/>
        </w:numPr>
        <w:ind w:left="1080"/>
        <w:rPr>
          <w:rFonts w:asciiTheme="minorHAnsi" w:hAnsiTheme="minorHAnsi" w:cstheme="minorHAnsi"/>
          <w:b/>
          <w:sz w:val="22"/>
          <w:szCs w:val="22"/>
        </w:rPr>
      </w:pPr>
      <w:r w:rsidRPr="00E712D4">
        <w:rPr>
          <w:rFonts w:asciiTheme="minorHAnsi" w:hAnsiTheme="minorHAnsi" w:cstheme="minorHAnsi"/>
          <w:b/>
          <w:sz w:val="22"/>
          <w:szCs w:val="22"/>
        </w:rPr>
        <w:t>Domain:</w:t>
      </w:r>
      <w:r w:rsidR="00863E74" w:rsidRPr="00E712D4">
        <w:rPr>
          <w:rFonts w:asciiTheme="minorHAnsi" w:hAnsiTheme="minorHAnsi" w:cstheme="minorHAnsi"/>
          <w:b/>
          <w:sz w:val="22"/>
          <w:szCs w:val="22"/>
        </w:rPr>
        <w:t xml:space="preserve"> </w:t>
      </w:r>
      <w:r w:rsidR="00C30ECE" w:rsidRPr="00E712D4">
        <w:rPr>
          <w:rFonts w:asciiTheme="minorHAnsi" w:hAnsiTheme="minorHAnsi" w:cstheme="minorHAnsi"/>
          <w:sz w:val="22"/>
          <w:szCs w:val="22"/>
        </w:rPr>
        <w:t>A domain that encompasses the range of possible focus concepts.</w:t>
      </w:r>
    </w:p>
    <w:p w14:paraId="1E1820A0" w14:textId="286C14BC" w:rsidR="00C817BA" w:rsidRPr="00BA4C19" w:rsidRDefault="00C817BA" w:rsidP="00C30ECE">
      <w:pPr>
        <w:spacing w:after="120"/>
        <w:ind w:left="1080"/>
      </w:pPr>
    </w:p>
    <w:p w14:paraId="71C4EFEA" w14:textId="1BDEC003" w:rsidR="008B1A44" w:rsidRDefault="00AB7174" w:rsidP="008B1A44">
      <w:pPr>
        <w:pStyle w:val="Heading3"/>
        <w:rPr>
          <w:ins w:id="29" w:author="Haake, Kirsten" w:date="2017-12-18T16:14:00Z"/>
          <w:b/>
        </w:rPr>
      </w:pPr>
      <w:bookmarkStart w:id="30" w:name="_Toc501442355"/>
      <w:r w:rsidRPr="008B1A44">
        <w:rPr>
          <w:b/>
        </w:rPr>
        <w:t>Result</w:t>
      </w:r>
      <w:bookmarkEnd w:id="30"/>
    </w:p>
    <w:p w14:paraId="4B78E72A" w14:textId="77777777" w:rsidR="008B1A44" w:rsidRPr="008B1A44" w:rsidRDefault="008B1A44" w:rsidP="008B1A44">
      <w:pPr>
        <w:rPr>
          <w:ins w:id="31" w:author="Haake, Kirsten" w:date="2017-12-18T16:12:00Z"/>
        </w:rPr>
      </w:pPr>
    </w:p>
    <w:p w14:paraId="7C115C5C" w14:textId="4798B83B"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clinical statements and not Requests.  The result is comprised of the following:</w:t>
      </w:r>
    </w:p>
    <w:p w14:paraId="2B3684BF" w14:textId="77777777" w:rsidR="00324E1F" w:rsidRPr="00E712D4" w:rsidRDefault="00324E1F" w:rsidP="00C30ECE">
      <w:pPr>
        <w:pStyle w:val="ListParagraph"/>
        <w:numPr>
          <w:ilvl w:val="0"/>
          <w:numId w:val="0"/>
        </w:numPr>
        <w:ind w:left="720"/>
        <w:rPr>
          <w:rFonts w:asciiTheme="minorHAnsi" w:hAnsiTheme="minorHAnsi" w:cstheme="minorHAnsi"/>
          <w:b/>
          <w:sz w:val="22"/>
          <w:szCs w:val="22"/>
        </w:rPr>
      </w:pPr>
    </w:p>
    <w:p w14:paraId="470E0917" w14:textId="5CD5E43B"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Value:  </w:t>
      </w:r>
      <w:r w:rsidRPr="00E712D4">
        <w:rPr>
          <w:rFonts w:asciiTheme="minorHAnsi" w:hAnsiTheme="minorHAnsi" w:cstheme="minorHAnsi"/>
          <w:sz w:val="22"/>
          <w:szCs w:val="22"/>
        </w:rPr>
        <w:t>A numeric range with a lower and upper bound, such as 120 - 125.  The range can also be used to represent presence and absence.</w:t>
      </w:r>
    </w:p>
    <w:p w14:paraId="4CAB93B7" w14:textId="68346029"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Unit:  </w:t>
      </w:r>
      <w:r w:rsidRPr="00E712D4">
        <w:rPr>
          <w:rFonts w:asciiTheme="minorHAnsi" w:hAnsiTheme="minorHAnsi" w:cstheme="minorHAnsi"/>
          <w:sz w:val="22"/>
          <w:szCs w:val="22"/>
        </w:rPr>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rPr>
          <w:rFonts w:asciiTheme="minorHAnsi" w:hAnsiTheme="minorHAnsi" w:cstheme="minorHAnsi"/>
          <w:sz w:val="22"/>
          <w:szCs w:val="22"/>
        </w:rPr>
        <w:t>, such as 3 or 5</w:t>
      </w:r>
      <w:r w:rsidRPr="00E712D4">
        <w:rPr>
          <w:rFonts w:asciiTheme="minorHAnsi" w:hAnsiTheme="minorHAnsi" w:cstheme="minorHAnsi"/>
          <w:sz w:val="22"/>
          <w:szCs w:val="22"/>
        </w:rPr>
        <w:t xml:space="preserve">. </w:t>
      </w:r>
    </w:p>
    <w:p w14:paraId="0CB2C3AA" w14:textId="277D9CAD" w:rsidR="007C16CD" w:rsidRPr="00E712D4" w:rsidRDefault="007C16CD" w:rsidP="008B1A44">
      <w:pPr>
        <w:pStyle w:val="ListParagraph"/>
        <w:numPr>
          <w:ilvl w:val="2"/>
          <w:numId w:val="42"/>
        </w:numPr>
        <w:ind w:left="1080"/>
        <w:rPr>
          <w:rFonts w:asciiTheme="minorHAnsi" w:hAnsiTheme="minorHAnsi" w:cstheme="minorHAnsi"/>
          <w:b/>
          <w:sz w:val="22"/>
          <w:szCs w:val="22"/>
        </w:rPr>
      </w:pPr>
      <w:r w:rsidRPr="00E712D4">
        <w:rPr>
          <w:rFonts w:asciiTheme="minorHAnsi" w:hAnsiTheme="minorHAnsi" w:cstheme="minorHAnsi"/>
          <w:b/>
          <w:sz w:val="22"/>
          <w:szCs w:val="22"/>
        </w:rPr>
        <w:t xml:space="preserve">Precision:  </w:t>
      </w:r>
      <w:r w:rsidR="00F02017" w:rsidRPr="00E712D4">
        <w:rPr>
          <w:rFonts w:asciiTheme="minorHAnsi" w:hAnsiTheme="minorHAnsi" w:cstheme="minorHAnsi"/>
          <w:sz w:val="22"/>
          <w:szCs w:val="22"/>
        </w:rPr>
        <w:t>The precision</w:t>
      </w:r>
      <w:r w:rsidR="00E845BA" w:rsidRPr="00E712D4">
        <w:rPr>
          <w:rFonts w:asciiTheme="minorHAnsi" w:hAnsiTheme="minorHAnsi" w:cstheme="minorHAnsi"/>
          <w:sz w:val="22"/>
          <w:szCs w:val="22"/>
        </w:rPr>
        <w:t xml:space="preserve"> defines the precision of the result value, </w:t>
      </w:r>
      <w:r w:rsidR="00777B63" w:rsidRPr="00E712D4">
        <w:rPr>
          <w:rFonts w:asciiTheme="minorHAnsi" w:hAnsiTheme="minorHAnsi" w:cstheme="minorHAnsi"/>
          <w:sz w:val="22"/>
          <w:szCs w:val="22"/>
        </w:rPr>
        <w:t xml:space="preserve">such as </w:t>
      </w:r>
      <w:r w:rsidR="00E845BA" w:rsidRPr="00E712D4">
        <w:rPr>
          <w:rFonts w:asciiTheme="minorHAnsi" w:hAnsiTheme="minorHAnsi" w:cstheme="minorHAnsi"/>
          <w:sz w:val="22"/>
          <w:szCs w:val="22"/>
        </w:rPr>
        <w:t>constraining the value to integer or decimal values.</w:t>
      </w:r>
    </w:p>
    <w:p w14:paraId="1ECC39E0" w14:textId="77777777" w:rsidR="00AB7174" w:rsidRPr="00AB7174" w:rsidRDefault="00AB7174" w:rsidP="00D42654">
      <w:pPr>
        <w:ind w:left="360"/>
      </w:pPr>
    </w:p>
    <w:p w14:paraId="25278F15" w14:textId="77777777" w:rsidR="00E25433" w:rsidRPr="00E25433" w:rsidRDefault="002F43E6" w:rsidP="00E25433">
      <w:pPr>
        <w:pStyle w:val="Heading3"/>
        <w:rPr>
          <w:ins w:id="32" w:author="Haake, Kirsten" w:date="2017-12-18T16:16:00Z"/>
        </w:rPr>
      </w:pPr>
      <w:bookmarkStart w:id="33" w:name="_Toc501442356"/>
      <w:r w:rsidRPr="008B1A44">
        <w:rPr>
          <w:b/>
        </w:rPr>
        <w:t>Details</w:t>
      </w:r>
      <w:bookmarkEnd w:id="33"/>
    </w:p>
    <w:p w14:paraId="769471F9" w14:textId="6B7F63A9" w:rsidR="008B1A44" w:rsidRPr="00E25433" w:rsidRDefault="002F43E6" w:rsidP="00DB2ACC">
      <w:pPr>
        <w:pStyle w:val="CommentText"/>
        <w:rPr>
          <w:ins w:id="34" w:author="Haake, Kirsten" w:date="2017-12-18T16:15:00Z"/>
          <w:rFonts w:cstheme="minorHAnsi"/>
        </w:rPr>
      </w:pPr>
      <w:del w:id="35" w:author="Haake, Kirsten" w:date="2017-12-18T16:16:00Z">
        <w:r w:rsidRPr="008B1A44" w:rsidDel="008B1A44">
          <w:rPr>
            <w:b/>
          </w:rPr>
          <w:delText>:</w:delText>
        </w:r>
        <w:r w:rsidRPr="008B1A44" w:rsidDel="008B1A44">
          <w:delText xml:space="preserve">  The details about the </w:delText>
        </w:r>
        <w:r w:rsidR="00EF0111" w:rsidRPr="008B1A44" w:rsidDel="008B1A44">
          <w:delText xml:space="preserve">action </w:delText>
        </w:r>
        <w:r w:rsidR="00AB7174" w:rsidRPr="008B1A44" w:rsidDel="008B1A44">
          <w:delText>or request</w:delText>
        </w:r>
        <w:r w:rsidR="00EF0111" w:rsidRPr="008B1A44" w:rsidDel="008B1A44">
          <w:delText>.</w:delText>
        </w:r>
      </w:del>
    </w:p>
    <w:p w14:paraId="2246F38F" w14:textId="77777777" w:rsidR="006F7DB5" w:rsidRDefault="00B15B8F" w:rsidP="004D2B9B">
      <w:pPr>
        <w:pStyle w:val="ListParagraph"/>
        <w:numPr>
          <w:ilvl w:val="1"/>
          <w:numId w:val="3"/>
        </w:numPr>
        <w:rPr>
          <w:rFonts w:asciiTheme="minorHAnsi" w:hAnsiTheme="minorHAnsi" w:cstheme="minorHAnsi"/>
          <w:sz w:val="22"/>
          <w:szCs w:val="22"/>
        </w:rPr>
      </w:pPr>
      <w:r w:rsidRPr="00E712D4">
        <w:rPr>
          <w:rFonts w:asciiTheme="minorHAnsi" w:hAnsiTheme="minorHAnsi" w:cstheme="minorHAnsi"/>
          <w:b/>
          <w:sz w:val="22"/>
          <w:szCs w:val="22"/>
        </w:rPr>
        <w:t>Principle</w:t>
      </w:r>
      <w:r w:rsidR="00527E19" w:rsidRPr="00E712D4">
        <w:rPr>
          <w:rFonts w:asciiTheme="minorHAnsi" w:hAnsiTheme="minorHAnsi" w:cstheme="minorHAnsi"/>
          <w:b/>
          <w:sz w:val="22"/>
          <w:szCs w:val="22"/>
        </w:rPr>
        <w:t xml:space="preserve"> 1</w:t>
      </w:r>
      <w:r w:rsidRPr="00E712D4">
        <w:rPr>
          <w:rFonts w:asciiTheme="minorHAnsi" w:hAnsiTheme="minorHAnsi" w:cstheme="minorHAnsi"/>
          <w:b/>
          <w:sz w:val="22"/>
          <w:szCs w:val="22"/>
        </w:rPr>
        <w:t>:</w:t>
      </w:r>
      <w:r w:rsidRPr="00E712D4">
        <w:rPr>
          <w:rFonts w:asciiTheme="minorHAnsi" w:hAnsiTheme="minorHAnsi" w:cstheme="minorHAnsi"/>
          <w:sz w:val="22"/>
          <w:szCs w:val="22"/>
        </w:rPr>
        <w:t xml:space="preserve"> </w:t>
      </w:r>
      <w:ins w:id="36" w:author="Haake, Kirsten" w:date="2017-12-18T09:32:00Z">
        <w:r w:rsidR="002F7A87">
          <w:rPr>
            <w:rFonts w:asciiTheme="minorHAnsi" w:hAnsiTheme="minorHAnsi" w:cstheme="minorHAnsi"/>
            <w:sz w:val="22"/>
            <w:szCs w:val="22"/>
          </w:rPr>
          <w:t>D</w:t>
        </w:r>
      </w:ins>
      <w:r w:rsidR="006B55A2" w:rsidRPr="00E712D4">
        <w:rPr>
          <w:rFonts w:asciiTheme="minorHAnsi" w:hAnsiTheme="minorHAnsi" w:cstheme="minorHAnsi"/>
          <w:sz w:val="22"/>
          <w:szCs w:val="22"/>
        </w:rPr>
        <w:t>etails</w:t>
      </w:r>
      <w:ins w:id="37" w:author="Haake, Kirsten" w:date="2017-12-18T09:32:00Z">
        <w:r w:rsidR="002F7A87">
          <w:rPr>
            <w:rFonts w:asciiTheme="minorHAnsi" w:hAnsiTheme="minorHAnsi" w:cstheme="minorHAnsi"/>
            <w:sz w:val="22"/>
            <w:szCs w:val="22"/>
          </w:rPr>
          <w:t xml:space="preserve"> refine or further qualify the topic. </w:t>
        </w:r>
      </w:ins>
      <w:ins w:id="38" w:author="Haake, Kirsten" w:date="2017-12-18T09:33:00Z">
        <w:r w:rsidR="002F7A87">
          <w:rPr>
            <w:rFonts w:asciiTheme="minorHAnsi" w:hAnsiTheme="minorHAnsi" w:cstheme="minorHAnsi"/>
            <w:sz w:val="22"/>
            <w:szCs w:val="22"/>
          </w:rPr>
          <w:t>Topic</w:t>
        </w:r>
      </w:ins>
      <w:ins w:id="39" w:author="Haake, Kirsten" w:date="2017-12-18T09:34:00Z">
        <w:r w:rsidR="002F7A87">
          <w:rPr>
            <w:rFonts w:asciiTheme="minorHAnsi" w:hAnsiTheme="minorHAnsi" w:cstheme="minorHAnsi"/>
            <w:sz w:val="22"/>
            <w:szCs w:val="22"/>
          </w:rPr>
          <w:t xml:space="preserve"> </w:t>
        </w:r>
      </w:ins>
      <w:ins w:id="40" w:author="Haake, Kirsten" w:date="2017-12-18T09:33:00Z">
        <w:r w:rsidR="002F7A87">
          <w:rPr>
            <w:rFonts w:asciiTheme="minorHAnsi" w:hAnsiTheme="minorHAnsi" w:cstheme="minorHAnsi"/>
            <w:sz w:val="22"/>
            <w:szCs w:val="22"/>
          </w:rPr>
          <w:t>type</w:t>
        </w:r>
      </w:ins>
      <w:ins w:id="41" w:author="Haake, Kirsten" w:date="2017-12-18T09:34:00Z">
        <w:r w:rsidR="002F7A87">
          <w:rPr>
            <w:rFonts w:asciiTheme="minorHAnsi" w:hAnsiTheme="minorHAnsi" w:cstheme="minorHAnsi"/>
            <w:sz w:val="22"/>
            <w:szCs w:val="22"/>
          </w:rPr>
          <w:t xml:space="preserve"> and </w:t>
        </w:r>
      </w:ins>
      <w:ins w:id="42" w:author="Haake, Kirsten" w:date="2017-12-18T09:33:00Z">
        <w:r w:rsidR="002F7A87">
          <w:rPr>
            <w:rFonts w:asciiTheme="minorHAnsi" w:hAnsiTheme="minorHAnsi" w:cstheme="minorHAnsi"/>
            <w:sz w:val="22"/>
            <w:szCs w:val="22"/>
          </w:rPr>
          <w:t>t</w:t>
        </w:r>
      </w:ins>
      <w:ins w:id="43" w:author="Haake, Kirsten" w:date="2017-12-18T09:34:00Z">
        <w:r w:rsidR="002F7A87">
          <w:rPr>
            <w:rFonts w:asciiTheme="minorHAnsi" w:hAnsiTheme="minorHAnsi" w:cstheme="minorHAnsi"/>
            <w:sz w:val="22"/>
            <w:szCs w:val="22"/>
          </w:rPr>
          <w:t xml:space="preserve">opic focus together with the details sufficiently define </w:t>
        </w:r>
      </w:ins>
    </w:p>
    <w:p w14:paraId="7AFD2517" w14:textId="408DFD9B" w:rsidR="002F7A87" w:rsidRPr="006F7DB5" w:rsidRDefault="002F7A87" w:rsidP="006F7DB5">
      <w:pPr>
        <w:ind w:left="1440"/>
        <w:rPr>
          <w:ins w:id="44" w:author="Haake, Kirsten" w:date="2017-12-18T09:35:00Z"/>
          <w:rFonts w:cstheme="minorHAnsi"/>
        </w:rPr>
      </w:pPr>
      <w:ins w:id="45" w:author="Haake, Kirsten" w:date="2017-12-18T09:35:00Z">
        <w:r w:rsidRPr="006F7DB5">
          <w:rPr>
            <w:rFonts w:cstheme="minorHAnsi"/>
          </w:rPr>
          <w:t>instance requests.</w:t>
        </w:r>
      </w:ins>
    </w:p>
    <w:p w14:paraId="79E99AA0" w14:textId="6B2B3169" w:rsidR="002F43E6" w:rsidRPr="00E712D4" w:rsidDel="009F5011" w:rsidRDefault="006B55A2">
      <w:pPr>
        <w:pStyle w:val="ListParagraph"/>
        <w:numPr>
          <w:ilvl w:val="2"/>
          <w:numId w:val="3"/>
        </w:numPr>
        <w:rPr>
          <w:del w:id="46" w:author="Haake, Kirsten" w:date="2017-12-18T09:37:00Z"/>
          <w:rFonts w:asciiTheme="minorHAnsi" w:hAnsiTheme="minorHAnsi" w:cstheme="minorHAnsi"/>
          <w:sz w:val="22"/>
          <w:szCs w:val="22"/>
        </w:rPr>
        <w:pPrChange w:id="47" w:author="Haake, Kirsten" w:date="2017-12-18T09:35:00Z">
          <w:pPr>
            <w:pStyle w:val="ListParagraph"/>
            <w:numPr>
              <w:ilvl w:val="1"/>
              <w:numId w:val="3"/>
            </w:numPr>
            <w:ind w:left="1440"/>
          </w:pPr>
        </w:pPrChange>
      </w:pPr>
      <w:del w:id="48" w:author="Haake, Kirsten" w:date="2017-12-18T09:35:00Z">
        <w:r w:rsidRPr="00E712D4" w:rsidDel="002F7A87">
          <w:rPr>
            <w:rFonts w:asciiTheme="minorHAnsi" w:hAnsiTheme="minorHAnsi" w:cstheme="minorHAnsi"/>
            <w:sz w:val="22"/>
            <w:szCs w:val="22"/>
          </w:rPr>
          <w:delText>, while they</w:delText>
        </w:r>
      </w:del>
      <w:del w:id="49" w:author="Haake, Kirsten" w:date="2017-12-18T09:37:00Z">
        <w:r w:rsidRPr="00E712D4" w:rsidDel="009F5011">
          <w:rPr>
            <w:rFonts w:asciiTheme="minorHAnsi" w:hAnsiTheme="minorHAnsi" w:cstheme="minorHAnsi"/>
            <w:sz w:val="22"/>
            <w:szCs w:val="22"/>
          </w:rPr>
          <w:delText xml:space="preserve"> can exist on their own, do not make sense unless they relate to a specific topic.  For example, a detail of </w:delText>
        </w:r>
        <w:r w:rsidR="001A0368" w:rsidRPr="00E712D4" w:rsidDel="009F5011">
          <w:rPr>
            <w:rFonts w:asciiTheme="minorHAnsi" w:hAnsiTheme="minorHAnsi" w:cstheme="minorHAnsi"/>
            <w:sz w:val="22"/>
            <w:szCs w:val="22"/>
          </w:rPr>
          <w:delText>‘approach’=’right brachial artery’</w:delText>
        </w:r>
        <w:r w:rsidRPr="00E712D4" w:rsidDel="009F5011">
          <w:rPr>
            <w:rFonts w:asciiTheme="minorHAnsi" w:hAnsiTheme="minorHAnsi" w:cstheme="minorHAnsi"/>
            <w:sz w:val="22"/>
            <w:szCs w:val="22"/>
          </w:rPr>
          <w:delText xml:space="preserve"> is not </w:delText>
        </w:r>
        <w:r w:rsidR="001A0368" w:rsidRPr="00E712D4" w:rsidDel="009F5011">
          <w:rPr>
            <w:rFonts w:asciiTheme="minorHAnsi" w:hAnsiTheme="minorHAnsi" w:cstheme="minorHAnsi"/>
            <w:sz w:val="22"/>
            <w:szCs w:val="22"/>
          </w:rPr>
          <w:delText xml:space="preserve">exactly </w:delText>
        </w:r>
        <w:r w:rsidRPr="00E712D4" w:rsidDel="009F5011">
          <w:rPr>
            <w:rFonts w:asciiTheme="minorHAnsi" w:hAnsiTheme="minorHAnsi" w:cstheme="minorHAnsi"/>
            <w:sz w:val="22"/>
            <w:szCs w:val="22"/>
          </w:rPr>
          <w:delText xml:space="preserve">understood until it </w:delText>
        </w:r>
        <w:r w:rsidR="00B15B8F" w:rsidRPr="00E712D4" w:rsidDel="009F5011">
          <w:rPr>
            <w:rFonts w:asciiTheme="minorHAnsi" w:hAnsiTheme="minorHAnsi" w:cstheme="minorHAnsi"/>
            <w:sz w:val="22"/>
            <w:szCs w:val="22"/>
          </w:rPr>
          <w:delText>i</w:delText>
        </w:r>
        <w:r w:rsidRPr="00E712D4" w:rsidDel="009F5011">
          <w:rPr>
            <w:rFonts w:asciiTheme="minorHAnsi" w:hAnsiTheme="minorHAnsi" w:cstheme="minorHAnsi"/>
            <w:sz w:val="22"/>
            <w:szCs w:val="22"/>
          </w:rPr>
          <w:delText>s linked to a topic, such as a</w:delText>
        </w:r>
        <w:r w:rsidR="00BA4C19" w:rsidRPr="00E712D4" w:rsidDel="009F5011">
          <w:rPr>
            <w:rFonts w:asciiTheme="minorHAnsi" w:hAnsiTheme="minorHAnsi" w:cstheme="minorHAnsi"/>
            <w:sz w:val="22"/>
            <w:szCs w:val="22"/>
          </w:rPr>
          <w:delText xml:space="preserve"> ‘measurement-of</w:delText>
        </w:r>
        <w:r w:rsidRPr="00E712D4" w:rsidDel="009F5011">
          <w:rPr>
            <w:rFonts w:asciiTheme="minorHAnsi" w:hAnsiTheme="minorHAnsi" w:cstheme="minorHAnsi"/>
            <w:sz w:val="22"/>
            <w:szCs w:val="22"/>
          </w:rPr>
          <w:delText xml:space="preserve"> systolic blood pressure</w:delText>
        </w:r>
        <w:r w:rsidR="00BA4C19" w:rsidRPr="00E712D4" w:rsidDel="009F5011">
          <w:rPr>
            <w:rFonts w:asciiTheme="minorHAnsi" w:hAnsiTheme="minorHAnsi" w:cstheme="minorHAnsi"/>
            <w:sz w:val="22"/>
            <w:szCs w:val="22"/>
          </w:rPr>
          <w:delText>’</w:delText>
        </w:r>
        <w:r w:rsidRPr="00E712D4" w:rsidDel="009F5011">
          <w:rPr>
            <w:rFonts w:asciiTheme="minorHAnsi" w:hAnsiTheme="minorHAnsi" w:cstheme="minorHAnsi"/>
            <w:sz w:val="22"/>
            <w:szCs w:val="22"/>
          </w:rPr>
          <w:delText>.</w:delText>
        </w:r>
        <w:r w:rsidR="00B15B8F" w:rsidRPr="00E712D4" w:rsidDel="009F5011">
          <w:rPr>
            <w:rFonts w:asciiTheme="minorHAnsi" w:hAnsiTheme="minorHAnsi" w:cstheme="minorHAnsi"/>
            <w:sz w:val="22"/>
            <w:szCs w:val="22"/>
          </w:rPr>
          <w:delText xml:space="preserve">  </w:delText>
        </w:r>
      </w:del>
    </w:p>
    <w:p w14:paraId="1D8DED71" w14:textId="0FFEF76E" w:rsidR="009F5011" w:rsidRDefault="00527E19" w:rsidP="004D2B9B">
      <w:pPr>
        <w:pStyle w:val="ListParagraph"/>
        <w:numPr>
          <w:ilvl w:val="1"/>
          <w:numId w:val="3"/>
        </w:numPr>
        <w:rPr>
          <w:ins w:id="50" w:author="Haake, Kirsten" w:date="2017-12-18T09:38:00Z"/>
          <w:rFonts w:asciiTheme="minorHAnsi" w:hAnsiTheme="minorHAnsi" w:cstheme="minorHAnsi"/>
          <w:sz w:val="22"/>
          <w:szCs w:val="22"/>
        </w:rPr>
      </w:pPr>
      <w:r w:rsidRPr="00E712D4">
        <w:rPr>
          <w:rFonts w:asciiTheme="minorHAnsi" w:hAnsiTheme="minorHAnsi" w:cstheme="minorHAnsi"/>
          <w:b/>
          <w:sz w:val="22"/>
          <w:szCs w:val="22"/>
        </w:rPr>
        <w:t>Principle 2:</w:t>
      </w:r>
      <w:r w:rsidRPr="00E712D4">
        <w:rPr>
          <w:rFonts w:asciiTheme="minorHAnsi" w:hAnsiTheme="minorHAnsi" w:cstheme="minorHAnsi"/>
          <w:sz w:val="22"/>
          <w:szCs w:val="22"/>
        </w:rPr>
        <w:t xml:space="preserve"> </w:t>
      </w:r>
      <w:ins w:id="51" w:author="Haake, Kirsten" w:date="2017-12-18T09:38:00Z">
        <w:r w:rsidR="009F5011">
          <w:rPr>
            <w:rFonts w:asciiTheme="minorHAnsi" w:hAnsiTheme="minorHAnsi" w:cstheme="minorHAnsi"/>
            <w:sz w:val="22"/>
            <w:szCs w:val="22"/>
          </w:rPr>
          <w:t xml:space="preserve">Not every </w:t>
        </w:r>
      </w:ins>
      <w:r w:rsidR="00DB2ACC">
        <w:rPr>
          <w:rFonts w:asciiTheme="minorHAnsi" w:hAnsiTheme="minorHAnsi" w:cstheme="minorHAnsi"/>
          <w:sz w:val="22"/>
          <w:szCs w:val="22"/>
        </w:rPr>
        <w:t>action or</w:t>
      </w:r>
      <w:ins w:id="52" w:author="Haake, Kirsten" w:date="2017-12-18T09:38:00Z">
        <w:r w:rsidR="009F5011">
          <w:rPr>
            <w:rFonts w:asciiTheme="minorHAnsi" w:hAnsiTheme="minorHAnsi" w:cstheme="minorHAnsi"/>
            <w:sz w:val="22"/>
            <w:szCs w:val="22"/>
          </w:rPr>
          <w:t xml:space="preserve"> request requires </w:t>
        </w:r>
      </w:ins>
      <w:ins w:id="53" w:author="Haake, Kirsten" w:date="2017-12-18T09:39:00Z">
        <w:r w:rsidR="009F5011">
          <w:rPr>
            <w:rFonts w:asciiTheme="minorHAnsi" w:hAnsiTheme="minorHAnsi" w:cstheme="minorHAnsi"/>
            <w:sz w:val="22"/>
            <w:szCs w:val="22"/>
          </w:rPr>
          <w:t>detail</w:t>
        </w:r>
      </w:ins>
      <w:ins w:id="54" w:author="Haake, Kirsten" w:date="2017-12-18T09:46:00Z">
        <w:r w:rsidR="009F5011">
          <w:rPr>
            <w:rFonts w:asciiTheme="minorHAnsi" w:hAnsiTheme="minorHAnsi" w:cstheme="minorHAnsi"/>
            <w:sz w:val="22"/>
            <w:szCs w:val="22"/>
          </w:rPr>
          <w:t>s</w:t>
        </w:r>
      </w:ins>
      <w:ins w:id="55" w:author="Haake, Kirsten" w:date="2017-12-18T09:39:00Z">
        <w:r w:rsidR="009F5011">
          <w:rPr>
            <w:rFonts w:asciiTheme="minorHAnsi" w:hAnsiTheme="minorHAnsi" w:cstheme="minorHAnsi"/>
            <w:sz w:val="22"/>
            <w:szCs w:val="22"/>
          </w:rPr>
          <w:t xml:space="preserve"> to be sufficiently defined.</w:t>
        </w:r>
      </w:ins>
    </w:p>
    <w:p w14:paraId="2B17E716" w14:textId="1BC0DD18" w:rsidR="00527E19" w:rsidRPr="00E712D4" w:rsidDel="009F5011" w:rsidRDefault="00527E19" w:rsidP="004D2B9B">
      <w:pPr>
        <w:pStyle w:val="ListParagraph"/>
        <w:numPr>
          <w:ilvl w:val="1"/>
          <w:numId w:val="3"/>
        </w:numPr>
        <w:rPr>
          <w:del w:id="56" w:author="Haake, Kirsten" w:date="2017-12-18T09:39:00Z"/>
          <w:rFonts w:asciiTheme="minorHAnsi" w:hAnsiTheme="minorHAnsi" w:cstheme="minorHAnsi"/>
          <w:sz w:val="22"/>
          <w:szCs w:val="22"/>
        </w:rPr>
      </w:pPr>
      <w:del w:id="57" w:author="Haake, Kirsten" w:date="2017-12-18T09:39:00Z">
        <w:r w:rsidRPr="00E712D4" w:rsidDel="009F5011">
          <w:rPr>
            <w:rFonts w:asciiTheme="minorHAnsi" w:hAnsiTheme="minorHAnsi" w:cstheme="minorHAnsi"/>
            <w:sz w:val="22"/>
            <w:szCs w:val="22"/>
          </w:rPr>
          <w:delText xml:space="preserve"> </w:delText>
        </w:r>
        <w:r w:rsidR="00BA4C19" w:rsidRPr="00E712D4" w:rsidDel="009F5011">
          <w:rPr>
            <w:rFonts w:asciiTheme="minorHAnsi" w:hAnsiTheme="minorHAnsi" w:cstheme="minorHAnsi"/>
            <w:sz w:val="22"/>
            <w:szCs w:val="22"/>
          </w:rPr>
          <w:delText xml:space="preserve">A detail for a given topic focus domain may be absent.  </w:delText>
        </w:r>
        <w:r w:rsidR="00276814" w:rsidRPr="00E712D4" w:rsidDel="009F5011">
          <w:rPr>
            <w:rFonts w:asciiTheme="minorHAnsi" w:hAnsiTheme="minorHAnsi" w:cstheme="minorHAnsi"/>
            <w:sz w:val="22"/>
            <w:szCs w:val="22"/>
          </w:rPr>
          <w:delText xml:space="preserve">Thus, not </w:delText>
        </w:r>
        <w:r w:rsidRPr="00E712D4" w:rsidDel="009F5011">
          <w:rPr>
            <w:rFonts w:asciiTheme="minorHAnsi" w:hAnsiTheme="minorHAnsi" w:cstheme="minorHAnsi"/>
            <w:sz w:val="22"/>
            <w:szCs w:val="22"/>
          </w:rPr>
          <w:delText xml:space="preserve">every detail will apply to </w:delText>
        </w:r>
        <w:r w:rsidR="00AB7174" w:rsidRPr="00E712D4" w:rsidDel="009F5011">
          <w:rPr>
            <w:rFonts w:asciiTheme="minorHAnsi" w:hAnsiTheme="minorHAnsi" w:cstheme="minorHAnsi"/>
            <w:sz w:val="22"/>
            <w:szCs w:val="22"/>
          </w:rPr>
          <w:delText>a</w:delText>
        </w:r>
        <w:r w:rsidR="00BA4C19" w:rsidRPr="00E712D4" w:rsidDel="009F5011">
          <w:rPr>
            <w:rFonts w:asciiTheme="minorHAnsi" w:hAnsiTheme="minorHAnsi" w:cstheme="minorHAnsi"/>
            <w:sz w:val="22"/>
            <w:szCs w:val="22"/>
          </w:rPr>
          <w:delText xml:space="preserve">ny given instance of an action </w:delText>
        </w:r>
        <w:r w:rsidR="00AB7174" w:rsidRPr="00E712D4" w:rsidDel="009F5011">
          <w:rPr>
            <w:rFonts w:asciiTheme="minorHAnsi" w:hAnsiTheme="minorHAnsi" w:cstheme="minorHAnsi"/>
            <w:sz w:val="22"/>
            <w:szCs w:val="22"/>
          </w:rPr>
          <w:delText>or request</w:delText>
        </w:r>
        <w:r w:rsidRPr="00E712D4" w:rsidDel="009F5011">
          <w:rPr>
            <w:rFonts w:asciiTheme="minorHAnsi" w:hAnsiTheme="minorHAnsi" w:cstheme="minorHAnsi"/>
            <w:sz w:val="22"/>
            <w:szCs w:val="22"/>
          </w:rPr>
          <w:delText xml:space="preserve">.  </w:delText>
        </w:r>
        <w:r w:rsidR="00AB7174" w:rsidRPr="00E712D4" w:rsidDel="009F5011">
          <w:rPr>
            <w:rFonts w:asciiTheme="minorHAnsi" w:hAnsiTheme="minorHAnsi" w:cstheme="minorHAnsi"/>
            <w:sz w:val="22"/>
            <w:szCs w:val="22"/>
          </w:rPr>
          <w:delText>Those that do not apply will simply be left blank.  For example, if a device was not used to obtain a measurement, it will be left blank.</w:delText>
        </w:r>
      </w:del>
    </w:p>
    <w:p w14:paraId="7C4EE9C7" w14:textId="1EFCC4D3" w:rsidR="002D5006" w:rsidRPr="00E712D4" w:rsidRDefault="002D5006" w:rsidP="004D2B9B">
      <w:pPr>
        <w:pStyle w:val="ListParagraph"/>
        <w:numPr>
          <w:ilvl w:val="1"/>
          <w:numId w:val="3"/>
        </w:numPr>
        <w:rPr>
          <w:rFonts w:asciiTheme="minorHAnsi" w:hAnsiTheme="minorHAnsi" w:cstheme="minorHAnsi"/>
          <w:sz w:val="22"/>
          <w:szCs w:val="22"/>
        </w:rPr>
      </w:pPr>
      <w:r w:rsidRPr="00E712D4">
        <w:rPr>
          <w:rFonts w:asciiTheme="minorHAnsi" w:hAnsiTheme="minorHAnsi" w:cstheme="minorHAnsi"/>
          <w:b/>
          <w:sz w:val="22"/>
          <w:szCs w:val="22"/>
        </w:rPr>
        <w:t>Principle 3:</w:t>
      </w:r>
      <w:r w:rsidRPr="00E712D4">
        <w:rPr>
          <w:rFonts w:asciiTheme="minorHAnsi" w:hAnsiTheme="minorHAnsi" w:cstheme="minorHAnsi"/>
          <w:sz w:val="22"/>
          <w:szCs w:val="22"/>
        </w:rPr>
        <w:t xml:space="preserve"> A detail has a key and a value, where the value can be a concept or a numeric range with unit.</w:t>
      </w:r>
    </w:p>
    <w:p w14:paraId="169FD11F" w14:textId="34FD5BD0" w:rsidR="0012381F" w:rsidRPr="00E712D4" w:rsidRDefault="008161B9" w:rsidP="004D2B9B">
      <w:pPr>
        <w:pStyle w:val="ListParagraph"/>
        <w:numPr>
          <w:ilvl w:val="1"/>
          <w:numId w:val="3"/>
        </w:numPr>
        <w:rPr>
          <w:ins w:id="58" w:author="Klepacki, Stephanie" w:date="2017-12-15T12:12:00Z"/>
          <w:rFonts w:asciiTheme="minorHAnsi" w:hAnsiTheme="minorHAnsi" w:cstheme="minorHAnsi"/>
          <w:sz w:val="22"/>
          <w:szCs w:val="22"/>
        </w:rPr>
      </w:pPr>
      <w:r w:rsidRPr="00E712D4">
        <w:rPr>
          <w:rFonts w:asciiTheme="minorHAnsi" w:hAnsiTheme="minorHAnsi" w:cstheme="minorHAnsi"/>
          <w:b/>
          <w:sz w:val="22"/>
          <w:szCs w:val="22"/>
        </w:rPr>
        <w:t xml:space="preserve">Principle </w:t>
      </w:r>
      <w:r w:rsidR="002D5006" w:rsidRPr="00E712D4">
        <w:rPr>
          <w:rFonts w:asciiTheme="minorHAnsi" w:hAnsiTheme="minorHAnsi" w:cstheme="minorHAnsi"/>
          <w:b/>
          <w:sz w:val="22"/>
          <w:szCs w:val="22"/>
        </w:rPr>
        <w:t>4</w:t>
      </w:r>
      <w:r w:rsidRPr="00E712D4">
        <w:rPr>
          <w:rFonts w:asciiTheme="minorHAnsi" w:hAnsiTheme="minorHAnsi" w:cstheme="minorHAnsi"/>
          <w:b/>
          <w:sz w:val="22"/>
          <w:szCs w:val="22"/>
        </w:rPr>
        <w:t>:</w:t>
      </w:r>
      <w:r w:rsidR="002D5006" w:rsidRPr="00E712D4">
        <w:rPr>
          <w:rFonts w:asciiTheme="minorHAnsi" w:hAnsiTheme="minorHAnsi" w:cstheme="minorHAnsi"/>
          <w:sz w:val="22"/>
          <w:szCs w:val="22"/>
        </w:rPr>
        <w:t xml:space="preserve"> </w:t>
      </w:r>
      <w:commentRangeStart w:id="59"/>
      <w:r w:rsidRPr="00E712D4">
        <w:rPr>
          <w:rFonts w:asciiTheme="minorHAnsi" w:hAnsiTheme="minorHAnsi" w:cstheme="minorHAnsi"/>
          <w:sz w:val="22"/>
          <w:szCs w:val="22"/>
        </w:rPr>
        <w:t>A detail can al</w:t>
      </w:r>
      <w:r w:rsidR="002D5006" w:rsidRPr="00E712D4">
        <w:rPr>
          <w:rFonts w:asciiTheme="minorHAnsi" w:hAnsiTheme="minorHAnsi" w:cstheme="minorHAnsi"/>
          <w:sz w:val="22"/>
          <w:szCs w:val="22"/>
        </w:rPr>
        <w:t>so be given a defining category such a</w:t>
      </w:r>
      <w:ins w:id="60" w:author="Klepacki, Stephanie" w:date="2017-12-15T12:11:00Z">
        <w:r w:rsidR="0012381F" w:rsidRPr="00E712D4">
          <w:rPr>
            <w:rFonts w:asciiTheme="minorHAnsi" w:hAnsiTheme="minorHAnsi" w:cstheme="minorHAnsi"/>
            <w:sz w:val="22"/>
            <w:szCs w:val="22"/>
          </w:rPr>
          <w:t xml:space="preserve">s a prerequisite </w:t>
        </w:r>
      </w:ins>
      <w:r w:rsidR="002D5006" w:rsidRPr="00E712D4">
        <w:rPr>
          <w:rFonts w:asciiTheme="minorHAnsi" w:hAnsiTheme="minorHAnsi" w:cstheme="minorHAnsi"/>
          <w:sz w:val="22"/>
          <w:szCs w:val="22"/>
        </w:rPr>
        <w:t>or technique.</w:t>
      </w:r>
      <w:commentRangeEnd w:id="59"/>
      <w:r w:rsidR="00634395" w:rsidRPr="00E712D4">
        <w:rPr>
          <w:rStyle w:val="CommentReference"/>
          <w:rFonts w:asciiTheme="minorHAnsi" w:eastAsiaTheme="minorHAnsi" w:hAnsiTheme="minorHAnsi" w:cstheme="minorHAnsi"/>
          <w:sz w:val="22"/>
          <w:szCs w:val="22"/>
        </w:rPr>
        <w:commentReference w:id="59"/>
      </w:r>
    </w:p>
    <w:p w14:paraId="0060CAC5" w14:textId="246E4BF0" w:rsidR="002E32A5" w:rsidRPr="00CD376F" w:rsidRDefault="002E32A5" w:rsidP="00E712D4">
      <w:pPr>
        <w:ind w:left="1080"/>
        <w:rPr>
          <w:ins w:id="61" w:author="Haake, Kirsten" w:date="2017-12-18T09:43:00Z"/>
          <w:rFonts w:cstheme="minorHAnsi"/>
        </w:rPr>
      </w:pPr>
    </w:p>
    <w:p w14:paraId="3894CF24" w14:textId="77777777" w:rsidR="00CD376F" w:rsidRDefault="00CD376F" w:rsidP="00CD376F">
      <w:pPr>
        <w:pStyle w:val="ListParagraph"/>
        <w:numPr>
          <w:ilvl w:val="0"/>
          <w:numId w:val="43"/>
        </w:numPr>
        <w:rPr>
          <w:ins w:id="62" w:author="Haake, Kirsten" w:date="2017-12-18T09:56:00Z"/>
          <w:rFonts w:asciiTheme="minorHAnsi" w:hAnsiTheme="minorHAnsi" w:cstheme="minorHAnsi"/>
          <w:sz w:val="22"/>
          <w:szCs w:val="22"/>
        </w:rPr>
      </w:pPr>
      <w:commentRangeStart w:id="63"/>
      <w:ins w:id="64" w:author="Haake, Kirsten" w:date="2017-12-18T09:47:00Z">
        <w:r w:rsidRPr="00CD376F">
          <w:rPr>
            <w:rFonts w:asciiTheme="minorHAnsi" w:hAnsiTheme="minorHAnsi" w:cstheme="minorHAnsi"/>
            <w:b/>
            <w:sz w:val="22"/>
            <w:szCs w:val="22"/>
          </w:rPr>
          <w:t>Prerequisite</w:t>
        </w:r>
      </w:ins>
      <w:ins w:id="65" w:author="Haake, Kirsten" w:date="2017-12-18T09:56:00Z">
        <w:r>
          <w:rPr>
            <w:rFonts w:asciiTheme="minorHAnsi" w:hAnsiTheme="minorHAnsi" w:cstheme="minorHAnsi"/>
            <w:sz w:val="22"/>
            <w:szCs w:val="22"/>
          </w:rPr>
          <w:t xml:space="preserve">: </w:t>
        </w:r>
      </w:ins>
    </w:p>
    <w:p w14:paraId="4D22AB7C" w14:textId="338A345F" w:rsidR="009F5011" w:rsidRDefault="00CD376F" w:rsidP="00CD376F">
      <w:pPr>
        <w:pStyle w:val="ListParagraph"/>
        <w:numPr>
          <w:ilvl w:val="1"/>
          <w:numId w:val="43"/>
        </w:numPr>
        <w:rPr>
          <w:ins w:id="66" w:author="Haake, Kirsten" w:date="2017-12-18T09:51:00Z"/>
          <w:rFonts w:asciiTheme="minorHAnsi" w:hAnsiTheme="minorHAnsi" w:cstheme="minorHAnsi"/>
          <w:sz w:val="22"/>
          <w:szCs w:val="22"/>
        </w:rPr>
      </w:pPr>
      <w:ins w:id="67" w:author="Haake, Kirsten" w:date="2017-12-18T09:56:00Z">
        <w:r w:rsidRPr="00CD376F">
          <w:rPr>
            <w:rFonts w:asciiTheme="minorHAnsi" w:hAnsiTheme="minorHAnsi" w:cstheme="minorHAnsi"/>
            <w:i/>
            <w:sz w:val="22"/>
            <w:szCs w:val="22"/>
          </w:rPr>
          <w:t>D</w:t>
        </w:r>
      </w:ins>
      <w:ins w:id="68" w:author="Haake, Kirsten" w:date="2017-12-18T09:50:00Z">
        <w:r w:rsidRPr="00CD376F">
          <w:rPr>
            <w:rFonts w:asciiTheme="minorHAnsi" w:hAnsiTheme="minorHAnsi" w:cstheme="minorHAnsi"/>
            <w:i/>
            <w:sz w:val="22"/>
            <w:szCs w:val="22"/>
          </w:rPr>
          <w:t>efinition</w:t>
        </w:r>
      </w:ins>
      <w:ins w:id="69" w:author="Haake, Kirsten" w:date="2017-12-18T09:48:00Z">
        <w:r w:rsidRPr="00CD376F">
          <w:rPr>
            <w:rFonts w:asciiTheme="minorHAnsi" w:hAnsiTheme="minorHAnsi" w:cstheme="minorHAnsi"/>
            <w:sz w:val="22"/>
            <w:szCs w:val="22"/>
          </w:rPr>
          <w:t xml:space="preserve">: </w:t>
        </w:r>
      </w:ins>
      <w:ins w:id="70" w:author="Haake, Kirsten" w:date="2017-12-18T09:50:00Z">
        <w:r>
          <w:rPr>
            <w:rFonts w:asciiTheme="minorHAnsi" w:hAnsiTheme="minorHAnsi" w:cstheme="minorHAnsi"/>
            <w:sz w:val="22"/>
            <w:szCs w:val="22"/>
          </w:rPr>
          <w:t xml:space="preserve">A </w:t>
        </w:r>
        <w:r w:rsidRPr="00A33F25">
          <w:rPr>
            <w:rFonts w:asciiTheme="minorHAnsi" w:hAnsiTheme="minorHAnsi" w:cstheme="minorHAnsi"/>
            <w:b/>
            <w:sz w:val="22"/>
            <w:szCs w:val="22"/>
          </w:rPr>
          <w:t>state</w:t>
        </w:r>
        <w:r w:rsidRPr="00CD376F">
          <w:rPr>
            <w:rFonts w:asciiTheme="minorHAnsi" w:hAnsiTheme="minorHAnsi" w:cstheme="minorHAnsi"/>
            <w:sz w:val="22"/>
            <w:szCs w:val="22"/>
          </w:rPr>
          <w:t xml:space="preserve"> that </w:t>
        </w:r>
        <w:r w:rsidRPr="00A50E3D">
          <w:rPr>
            <w:rFonts w:asciiTheme="minorHAnsi" w:hAnsiTheme="minorHAnsi" w:cstheme="minorHAnsi"/>
            <w:b/>
            <w:sz w:val="22"/>
            <w:szCs w:val="22"/>
          </w:rPr>
          <w:t>must</w:t>
        </w:r>
        <w:r w:rsidRPr="00CD376F">
          <w:rPr>
            <w:rFonts w:asciiTheme="minorHAnsi" w:hAnsiTheme="minorHAnsi" w:cstheme="minorHAnsi"/>
            <w:sz w:val="22"/>
            <w:szCs w:val="22"/>
          </w:rPr>
          <w:t xml:space="preserve"> exist before something else can happen or be done</w:t>
        </w:r>
      </w:ins>
      <w:ins w:id="71" w:author="Haake, Kirsten" w:date="2017-12-18T09:51:00Z">
        <w:r>
          <w:rPr>
            <w:rFonts w:asciiTheme="minorHAnsi" w:hAnsiTheme="minorHAnsi" w:cstheme="minorHAnsi"/>
            <w:sz w:val="22"/>
            <w:szCs w:val="22"/>
          </w:rPr>
          <w:t>.</w:t>
        </w:r>
      </w:ins>
    </w:p>
    <w:p w14:paraId="7E9447E7" w14:textId="5B8F8E3A" w:rsidR="00CD376F" w:rsidRDefault="00CD376F" w:rsidP="00CD376F">
      <w:pPr>
        <w:pStyle w:val="ListParagraph"/>
        <w:numPr>
          <w:ilvl w:val="2"/>
          <w:numId w:val="43"/>
        </w:numPr>
        <w:rPr>
          <w:ins w:id="72" w:author="Haake, Kirsten" w:date="2017-12-18T09:52:00Z"/>
          <w:rFonts w:asciiTheme="minorHAnsi" w:hAnsiTheme="minorHAnsi" w:cstheme="minorHAnsi"/>
          <w:sz w:val="22"/>
          <w:szCs w:val="22"/>
        </w:rPr>
      </w:pPr>
      <w:ins w:id="73" w:author="Haake, Kirsten" w:date="2017-12-18T09:51:00Z">
        <w:r>
          <w:rPr>
            <w:rFonts w:asciiTheme="minorHAnsi" w:hAnsiTheme="minorHAnsi" w:cstheme="minorHAnsi"/>
            <w:sz w:val="22"/>
            <w:szCs w:val="22"/>
          </w:rPr>
          <w:lastRenderedPageBreak/>
          <w:t>The state th</w:t>
        </w:r>
      </w:ins>
      <w:ins w:id="74" w:author="Haake, Kirsten" w:date="2017-12-18T09:52:00Z">
        <w:r>
          <w:rPr>
            <w:rFonts w:asciiTheme="minorHAnsi" w:hAnsiTheme="minorHAnsi" w:cstheme="minorHAnsi"/>
            <w:sz w:val="22"/>
            <w:szCs w:val="22"/>
          </w:rPr>
          <w:t>at must exist can be present</w:t>
        </w:r>
      </w:ins>
    </w:p>
    <w:p w14:paraId="1EE0F6DE" w14:textId="5FFBB4C6" w:rsidR="00CD376F" w:rsidRDefault="00420C65" w:rsidP="00CD376F">
      <w:pPr>
        <w:pStyle w:val="ListParagraph"/>
        <w:numPr>
          <w:ilvl w:val="3"/>
          <w:numId w:val="43"/>
        </w:numPr>
        <w:rPr>
          <w:ins w:id="75" w:author="Haake, Kirsten" w:date="2017-12-18T09:54:00Z"/>
          <w:rFonts w:asciiTheme="minorHAnsi" w:hAnsiTheme="minorHAnsi" w:cstheme="minorHAnsi"/>
          <w:sz w:val="22"/>
          <w:szCs w:val="22"/>
        </w:rPr>
      </w:pPr>
      <w:r>
        <w:rPr>
          <w:rFonts w:asciiTheme="minorHAnsi" w:hAnsiTheme="minorHAnsi" w:cstheme="minorHAnsi"/>
          <w:sz w:val="22"/>
          <w:szCs w:val="22"/>
        </w:rPr>
        <w:t>p</w:t>
      </w:r>
      <w:ins w:id="76" w:author="Haake, Kirsten" w:date="2017-12-18T09:52:00Z">
        <w:r w:rsidR="00CD376F">
          <w:rPr>
            <w:rFonts w:asciiTheme="minorHAnsi" w:hAnsiTheme="minorHAnsi" w:cstheme="minorHAnsi"/>
            <w:sz w:val="22"/>
            <w:szCs w:val="22"/>
          </w:rPr>
          <w:t xml:space="preserve">rior to the performance of the </w:t>
        </w:r>
      </w:ins>
      <w:ins w:id="77" w:author="Haake, Kirsten" w:date="2017-12-18T09:54:00Z">
        <w:r w:rsidR="00CD376F">
          <w:rPr>
            <w:rFonts w:asciiTheme="minorHAnsi" w:hAnsiTheme="minorHAnsi" w:cstheme="minorHAnsi"/>
            <w:sz w:val="22"/>
            <w:szCs w:val="22"/>
          </w:rPr>
          <w:t>action</w:t>
        </w:r>
      </w:ins>
    </w:p>
    <w:p w14:paraId="745B0689" w14:textId="44B0CD93" w:rsidR="00CD376F" w:rsidRDefault="00420C65" w:rsidP="00CD376F">
      <w:pPr>
        <w:pStyle w:val="ListParagraph"/>
        <w:numPr>
          <w:ilvl w:val="3"/>
          <w:numId w:val="43"/>
        </w:numPr>
        <w:rPr>
          <w:ins w:id="78" w:author="Haake, Kirsten" w:date="2017-12-18T09:54:00Z"/>
          <w:rFonts w:asciiTheme="minorHAnsi" w:hAnsiTheme="minorHAnsi" w:cstheme="minorHAnsi"/>
          <w:sz w:val="22"/>
          <w:szCs w:val="22"/>
        </w:rPr>
      </w:pPr>
      <w:r>
        <w:rPr>
          <w:rFonts w:asciiTheme="minorHAnsi" w:hAnsiTheme="minorHAnsi" w:cstheme="minorHAnsi"/>
          <w:sz w:val="22"/>
          <w:szCs w:val="22"/>
        </w:rPr>
        <w:t>d</w:t>
      </w:r>
      <w:ins w:id="79" w:author="Haake, Kirsten" w:date="2017-12-18T09:54:00Z">
        <w:r w:rsidR="00CD376F">
          <w:rPr>
            <w:rFonts w:asciiTheme="minorHAnsi" w:hAnsiTheme="minorHAnsi" w:cstheme="minorHAnsi"/>
            <w:sz w:val="22"/>
            <w:szCs w:val="22"/>
          </w:rPr>
          <w:t>uring the performance of the action</w:t>
        </w:r>
      </w:ins>
    </w:p>
    <w:p w14:paraId="59196DFB" w14:textId="77D249AC" w:rsidR="00CD376F" w:rsidRDefault="00420C65" w:rsidP="00CD376F">
      <w:pPr>
        <w:pStyle w:val="ListParagraph"/>
        <w:numPr>
          <w:ilvl w:val="3"/>
          <w:numId w:val="43"/>
        </w:numPr>
        <w:rPr>
          <w:ins w:id="80" w:author="Haake, Kirsten" w:date="2017-12-18T10:21:00Z"/>
          <w:rFonts w:asciiTheme="minorHAnsi" w:hAnsiTheme="minorHAnsi" w:cstheme="minorHAnsi"/>
          <w:sz w:val="22"/>
          <w:szCs w:val="22"/>
        </w:rPr>
      </w:pPr>
      <w:r>
        <w:rPr>
          <w:rFonts w:asciiTheme="minorHAnsi" w:hAnsiTheme="minorHAnsi" w:cstheme="minorHAnsi"/>
          <w:sz w:val="22"/>
          <w:szCs w:val="22"/>
        </w:rPr>
        <w:t>b</w:t>
      </w:r>
      <w:ins w:id="81" w:author="Haake, Kirsten" w:date="2017-12-18T09:55:00Z">
        <w:r w:rsidR="00CD376F">
          <w:rPr>
            <w:rFonts w:asciiTheme="minorHAnsi" w:hAnsiTheme="minorHAnsi" w:cstheme="minorHAnsi"/>
            <w:sz w:val="22"/>
            <w:szCs w:val="22"/>
          </w:rPr>
          <w:t>oth prior and during the action</w:t>
        </w:r>
      </w:ins>
    </w:p>
    <w:p w14:paraId="1C57741C" w14:textId="4E6B6F16" w:rsidR="007625E0" w:rsidRDefault="007625E0" w:rsidP="007625E0">
      <w:pPr>
        <w:pStyle w:val="ListParagraph"/>
        <w:numPr>
          <w:ilvl w:val="2"/>
          <w:numId w:val="43"/>
        </w:numPr>
        <w:rPr>
          <w:ins w:id="82" w:author="Haake, Kirsten" w:date="2017-12-18T10:21:00Z"/>
          <w:rFonts w:asciiTheme="minorHAnsi" w:hAnsiTheme="minorHAnsi" w:cstheme="minorHAnsi"/>
          <w:sz w:val="22"/>
          <w:szCs w:val="22"/>
        </w:rPr>
      </w:pPr>
      <w:ins w:id="83" w:author="Haake, Kirsten" w:date="2017-12-18T10:21:00Z">
        <w:r>
          <w:rPr>
            <w:rFonts w:asciiTheme="minorHAnsi" w:hAnsiTheme="minorHAnsi" w:cstheme="minorHAnsi"/>
            <w:sz w:val="22"/>
            <w:szCs w:val="22"/>
          </w:rPr>
          <w:t>The state that must exist pertains to</w:t>
        </w:r>
      </w:ins>
    </w:p>
    <w:p w14:paraId="0A91722B" w14:textId="4C12AFA0" w:rsidR="007625E0" w:rsidRDefault="00420C65" w:rsidP="007625E0">
      <w:pPr>
        <w:pStyle w:val="ListParagraph"/>
        <w:numPr>
          <w:ilvl w:val="3"/>
          <w:numId w:val="43"/>
        </w:numPr>
        <w:rPr>
          <w:ins w:id="84" w:author="Haake, Kirsten" w:date="2017-12-18T10:22:00Z"/>
          <w:rFonts w:asciiTheme="minorHAnsi" w:hAnsiTheme="minorHAnsi" w:cstheme="minorHAnsi"/>
          <w:sz w:val="22"/>
          <w:szCs w:val="22"/>
        </w:rPr>
      </w:pPr>
      <w:r>
        <w:rPr>
          <w:rFonts w:asciiTheme="minorHAnsi" w:hAnsiTheme="minorHAnsi" w:cstheme="minorHAnsi"/>
          <w:sz w:val="22"/>
          <w:szCs w:val="22"/>
        </w:rPr>
        <w:t>t</w:t>
      </w:r>
      <w:ins w:id="85" w:author="Haake, Kirsten" w:date="2017-12-18T10:21:00Z">
        <w:r w:rsidR="007625E0">
          <w:rPr>
            <w:rFonts w:asciiTheme="minorHAnsi" w:hAnsiTheme="minorHAnsi" w:cstheme="minorHAnsi"/>
            <w:sz w:val="22"/>
            <w:szCs w:val="22"/>
          </w:rPr>
          <w:t>he</w:t>
        </w:r>
      </w:ins>
      <w:ins w:id="86" w:author="Haake, Kirsten" w:date="2017-12-18T10:22:00Z">
        <w:r w:rsidR="007625E0">
          <w:rPr>
            <w:rFonts w:asciiTheme="minorHAnsi" w:hAnsiTheme="minorHAnsi" w:cstheme="minorHAnsi"/>
            <w:sz w:val="22"/>
            <w:szCs w:val="22"/>
          </w:rPr>
          <w:t xml:space="preserve"> subject of record (e.g. patient)</w:t>
        </w:r>
      </w:ins>
    </w:p>
    <w:p w14:paraId="6AA5554A" w14:textId="170892BD" w:rsidR="007625E0" w:rsidRDefault="00420C65" w:rsidP="007625E0">
      <w:pPr>
        <w:pStyle w:val="ListParagraph"/>
        <w:numPr>
          <w:ilvl w:val="3"/>
          <w:numId w:val="43"/>
        </w:numPr>
        <w:rPr>
          <w:ins w:id="87" w:author="Haake, Kirsten" w:date="2017-12-18T10:23:00Z"/>
          <w:rFonts w:asciiTheme="minorHAnsi" w:hAnsiTheme="minorHAnsi" w:cstheme="minorHAnsi"/>
          <w:sz w:val="22"/>
          <w:szCs w:val="22"/>
        </w:rPr>
      </w:pPr>
      <w:r>
        <w:rPr>
          <w:rFonts w:asciiTheme="minorHAnsi" w:hAnsiTheme="minorHAnsi" w:cstheme="minorHAnsi"/>
          <w:sz w:val="22"/>
          <w:szCs w:val="22"/>
        </w:rPr>
        <w:t>t</w:t>
      </w:r>
      <w:ins w:id="88" w:author="Haake, Kirsten" w:date="2017-12-18T10:22:00Z">
        <w:r w:rsidR="007625E0">
          <w:rPr>
            <w:rFonts w:asciiTheme="minorHAnsi" w:hAnsiTheme="minorHAnsi" w:cstheme="minorHAnsi"/>
            <w:sz w:val="22"/>
            <w:szCs w:val="22"/>
          </w:rPr>
          <w:t xml:space="preserve">he environment (e.g. </w:t>
        </w:r>
      </w:ins>
      <w:ins w:id="89" w:author="Haake, Kirsten" w:date="2017-12-18T11:36:00Z">
        <w:r w:rsidR="00AE5F82">
          <w:rPr>
            <w:rFonts w:asciiTheme="minorHAnsi" w:hAnsiTheme="minorHAnsi" w:cstheme="minorHAnsi"/>
            <w:sz w:val="22"/>
            <w:szCs w:val="22"/>
          </w:rPr>
          <w:t xml:space="preserve">necessary </w:t>
        </w:r>
      </w:ins>
      <w:ins w:id="90" w:author="Haake, Kirsten" w:date="2017-12-18T10:22:00Z">
        <w:r w:rsidR="007625E0">
          <w:rPr>
            <w:rFonts w:asciiTheme="minorHAnsi" w:hAnsiTheme="minorHAnsi" w:cstheme="minorHAnsi"/>
            <w:sz w:val="22"/>
            <w:szCs w:val="22"/>
          </w:rPr>
          <w:t xml:space="preserve">room temperature, </w:t>
        </w:r>
      </w:ins>
      <w:ins w:id="91" w:author="Haake, Kirsten" w:date="2017-12-18T11:37:00Z">
        <w:r w:rsidR="00A13E8C">
          <w:rPr>
            <w:rFonts w:asciiTheme="minorHAnsi" w:hAnsiTheme="minorHAnsi" w:cstheme="minorHAnsi"/>
            <w:sz w:val="22"/>
            <w:szCs w:val="22"/>
          </w:rPr>
          <w:t xml:space="preserve">required </w:t>
        </w:r>
      </w:ins>
      <w:ins w:id="92" w:author="Haake, Kirsten" w:date="2017-12-18T10:22:00Z">
        <w:r w:rsidR="007625E0">
          <w:rPr>
            <w:rFonts w:asciiTheme="minorHAnsi" w:hAnsiTheme="minorHAnsi" w:cstheme="minorHAnsi"/>
            <w:sz w:val="22"/>
            <w:szCs w:val="22"/>
          </w:rPr>
          <w:t>time of day)</w:t>
        </w:r>
      </w:ins>
    </w:p>
    <w:p w14:paraId="07EA5B7F" w14:textId="424C9D74" w:rsidR="007625E0" w:rsidRPr="007625E0" w:rsidRDefault="007625E0" w:rsidP="007625E0">
      <w:pPr>
        <w:pStyle w:val="ListParagraph"/>
        <w:numPr>
          <w:ilvl w:val="0"/>
          <w:numId w:val="43"/>
        </w:numPr>
        <w:rPr>
          <w:ins w:id="93" w:author="Haake, Kirsten" w:date="2017-12-18T10:23:00Z"/>
          <w:rFonts w:asciiTheme="minorHAnsi" w:hAnsiTheme="minorHAnsi" w:cstheme="minorHAnsi"/>
          <w:b/>
          <w:sz w:val="22"/>
          <w:szCs w:val="22"/>
        </w:rPr>
      </w:pPr>
      <w:ins w:id="94" w:author="Haake, Kirsten" w:date="2017-12-18T10:23:00Z">
        <w:r w:rsidRPr="007625E0">
          <w:rPr>
            <w:rFonts w:asciiTheme="minorHAnsi" w:hAnsiTheme="minorHAnsi" w:cstheme="minorHAnsi"/>
            <w:b/>
            <w:sz w:val="22"/>
            <w:szCs w:val="22"/>
          </w:rPr>
          <w:t>Technique:</w:t>
        </w:r>
      </w:ins>
    </w:p>
    <w:p w14:paraId="758E8FD5" w14:textId="06674D77" w:rsidR="00D95075" w:rsidRPr="007D5FE7" w:rsidRDefault="007625E0" w:rsidP="007625E0">
      <w:pPr>
        <w:pStyle w:val="ListParagraph"/>
        <w:numPr>
          <w:ilvl w:val="1"/>
          <w:numId w:val="43"/>
        </w:numPr>
        <w:rPr>
          <w:ins w:id="95" w:author="Haake, Kirsten" w:date="2017-12-18T10:27:00Z"/>
          <w:rFonts w:asciiTheme="minorHAnsi" w:hAnsiTheme="minorHAnsi" w:cstheme="minorHAnsi"/>
          <w:sz w:val="22"/>
          <w:szCs w:val="22"/>
        </w:rPr>
      </w:pPr>
      <w:ins w:id="96" w:author="Haake, Kirsten" w:date="2017-12-18T10:23:00Z">
        <w:r w:rsidRPr="007D5FE7">
          <w:rPr>
            <w:rFonts w:asciiTheme="minorHAnsi" w:hAnsiTheme="minorHAnsi" w:cstheme="minorHAnsi"/>
            <w:b/>
            <w:sz w:val="22"/>
            <w:szCs w:val="22"/>
          </w:rPr>
          <w:t>Definition</w:t>
        </w:r>
        <w:r w:rsidRPr="007D5FE7">
          <w:rPr>
            <w:rFonts w:asciiTheme="minorHAnsi" w:hAnsiTheme="minorHAnsi" w:cstheme="minorHAnsi"/>
            <w:sz w:val="22"/>
            <w:szCs w:val="22"/>
          </w:rPr>
          <w:t xml:space="preserve">: </w:t>
        </w:r>
      </w:ins>
      <w:ins w:id="97" w:author="Haake, Kirsten" w:date="2017-12-18T11:39:00Z">
        <w:r w:rsidR="00A13E8C" w:rsidRPr="007D5FE7">
          <w:rPr>
            <w:rFonts w:asciiTheme="minorHAnsi" w:hAnsiTheme="minorHAnsi" w:cstheme="minorHAnsi"/>
            <w:sz w:val="22"/>
            <w:szCs w:val="22"/>
          </w:rPr>
          <w:t>A device</w:t>
        </w:r>
      </w:ins>
      <w:ins w:id="98" w:author="Haake, Kirsten" w:date="2017-12-18T11:40:00Z">
        <w:r w:rsidR="00A13E8C" w:rsidRPr="007D5FE7">
          <w:rPr>
            <w:rFonts w:asciiTheme="minorHAnsi" w:hAnsiTheme="minorHAnsi" w:cstheme="minorHAnsi"/>
            <w:sz w:val="22"/>
            <w:szCs w:val="22"/>
          </w:rPr>
          <w:t xml:space="preserve"> used, a</w:t>
        </w:r>
      </w:ins>
      <w:ins w:id="99" w:author="Haake, Kirsten" w:date="2017-12-18T11:39:00Z">
        <w:r w:rsidR="00A13E8C" w:rsidRPr="007D5FE7">
          <w:rPr>
            <w:rFonts w:asciiTheme="minorHAnsi" w:hAnsiTheme="minorHAnsi" w:cstheme="minorHAnsi"/>
            <w:sz w:val="22"/>
            <w:szCs w:val="22"/>
          </w:rPr>
          <w:t xml:space="preserve"> method</w:t>
        </w:r>
      </w:ins>
      <w:ins w:id="100" w:author="Haake, Kirsten" w:date="2017-12-18T11:40:00Z">
        <w:r w:rsidR="00A13E8C" w:rsidRPr="007D5FE7">
          <w:rPr>
            <w:rFonts w:asciiTheme="minorHAnsi" w:hAnsiTheme="minorHAnsi" w:cstheme="minorHAnsi"/>
            <w:sz w:val="22"/>
            <w:szCs w:val="22"/>
          </w:rPr>
          <w:t xml:space="preserve"> applied</w:t>
        </w:r>
      </w:ins>
      <w:ins w:id="101" w:author="Haake, Kirsten" w:date="2017-12-18T11:39:00Z">
        <w:r w:rsidR="00A13E8C" w:rsidRPr="007D5FE7">
          <w:rPr>
            <w:rFonts w:asciiTheme="minorHAnsi" w:hAnsiTheme="minorHAnsi" w:cstheme="minorHAnsi"/>
            <w:sz w:val="22"/>
            <w:szCs w:val="22"/>
          </w:rPr>
          <w:t xml:space="preserve">, or </w:t>
        </w:r>
      </w:ins>
      <w:ins w:id="102" w:author="Haake, Kirsten" w:date="2017-12-18T11:40:00Z">
        <w:r w:rsidR="00A13E8C" w:rsidRPr="007D5FE7">
          <w:rPr>
            <w:rFonts w:asciiTheme="minorHAnsi" w:hAnsiTheme="minorHAnsi" w:cstheme="minorHAnsi"/>
            <w:sz w:val="22"/>
            <w:szCs w:val="22"/>
          </w:rPr>
          <w:t>a</w:t>
        </w:r>
      </w:ins>
      <w:ins w:id="103" w:author="Haake, Kirsten" w:date="2017-12-18T11:39:00Z">
        <w:r w:rsidR="00A13E8C" w:rsidRPr="007D5FE7">
          <w:rPr>
            <w:rFonts w:asciiTheme="minorHAnsi" w:hAnsiTheme="minorHAnsi" w:cstheme="minorHAnsi"/>
            <w:sz w:val="22"/>
            <w:szCs w:val="22"/>
          </w:rPr>
          <w:t xml:space="preserve"> temporary state in which the patient was </w:t>
        </w:r>
        <w:r w:rsidR="00A13E8C" w:rsidRPr="007D5FE7">
          <w:rPr>
            <w:rFonts w:asciiTheme="minorHAnsi" w:hAnsiTheme="minorHAnsi" w:cstheme="minorHAnsi"/>
            <w:b/>
            <w:sz w:val="22"/>
            <w:szCs w:val="22"/>
          </w:rPr>
          <w:t>actively</w:t>
        </w:r>
        <w:r w:rsidR="00A13E8C" w:rsidRPr="007D5FE7">
          <w:rPr>
            <w:rFonts w:asciiTheme="minorHAnsi" w:hAnsiTheme="minorHAnsi" w:cstheme="minorHAnsi"/>
            <w:sz w:val="22"/>
            <w:szCs w:val="22"/>
          </w:rPr>
          <w:t xml:space="preserve"> placed </w:t>
        </w:r>
        <w:r w:rsidR="00A13E8C" w:rsidRPr="007D5FE7">
          <w:rPr>
            <w:rFonts w:asciiTheme="minorHAnsi" w:hAnsiTheme="minorHAnsi" w:cstheme="minorHAnsi"/>
            <w:b/>
            <w:sz w:val="22"/>
            <w:szCs w:val="22"/>
          </w:rPr>
          <w:t>during</w:t>
        </w:r>
        <w:r w:rsidR="00A13E8C" w:rsidRPr="007D5FE7">
          <w:rPr>
            <w:rFonts w:asciiTheme="minorHAnsi" w:hAnsiTheme="minorHAnsi" w:cstheme="minorHAnsi"/>
            <w:sz w:val="22"/>
            <w:szCs w:val="22"/>
          </w:rPr>
          <w:t xml:space="preserve"> performance of the action</w:t>
        </w:r>
      </w:ins>
      <w:ins w:id="104" w:author="Haake, Kirsten" w:date="2017-12-18T10:26:00Z">
        <w:r w:rsidR="00D95075" w:rsidRPr="007D5FE7">
          <w:rPr>
            <w:rFonts w:asciiTheme="minorHAnsi" w:hAnsiTheme="minorHAnsi" w:cstheme="minorHAnsi"/>
            <w:sz w:val="22"/>
            <w:szCs w:val="22"/>
          </w:rPr>
          <w:t xml:space="preserve">. </w:t>
        </w:r>
      </w:ins>
    </w:p>
    <w:p w14:paraId="42800569" w14:textId="561FF59B" w:rsidR="007625E0" w:rsidRDefault="00D95075" w:rsidP="00D95075">
      <w:pPr>
        <w:pStyle w:val="ListParagraph"/>
        <w:numPr>
          <w:ilvl w:val="2"/>
          <w:numId w:val="43"/>
        </w:numPr>
        <w:rPr>
          <w:ins w:id="105" w:author="Haake, Kirsten" w:date="2017-12-18T11:43:00Z"/>
          <w:rFonts w:asciiTheme="minorHAnsi" w:hAnsiTheme="minorHAnsi" w:cstheme="minorHAnsi"/>
          <w:sz w:val="22"/>
          <w:szCs w:val="22"/>
        </w:rPr>
      </w:pPr>
      <w:ins w:id="106" w:author="Haake, Kirsten" w:date="2017-12-18T10:27:00Z">
        <w:r w:rsidRPr="007D5FE7">
          <w:rPr>
            <w:rFonts w:asciiTheme="minorHAnsi" w:hAnsiTheme="minorHAnsi" w:cstheme="minorHAnsi"/>
            <w:sz w:val="22"/>
            <w:szCs w:val="22"/>
          </w:rPr>
          <w:t>Actions</w:t>
        </w:r>
      </w:ins>
      <w:ins w:id="107" w:author="Haake, Kirsten" w:date="2017-12-18T10:26:00Z">
        <w:r w:rsidRPr="007D5FE7">
          <w:rPr>
            <w:rFonts w:asciiTheme="minorHAnsi" w:hAnsiTheme="minorHAnsi" w:cstheme="minorHAnsi"/>
            <w:sz w:val="22"/>
            <w:szCs w:val="22"/>
          </w:rPr>
          <w:t xml:space="preserve"> can be performed by various techniques. As opposed to the </w:t>
        </w:r>
      </w:ins>
      <w:ins w:id="108" w:author="Haake, Kirsten" w:date="2017-12-18T10:27:00Z">
        <w:r w:rsidRPr="007D5FE7">
          <w:rPr>
            <w:rFonts w:asciiTheme="minorHAnsi" w:hAnsiTheme="minorHAnsi" w:cstheme="minorHAnsi"/>
            <w:sz w:val="22"/>
            <w:szCs w:val="22"/>
          </w:rPr>
          <w:t>action</w:t>
        </w:r>
      </w:ins>
      <w:ins w:id="109" w:author="Haake, Kirsten" w:date="2017-12-18T10:26:00Z">
        <w:r w:rsidRPr="007D5FE7">
          <w:rPr>
            <w:rFonts w:asciiTheme="minorHAnsi" w:hAnsiTheme="minorHAnsi" w:cstheme="minorHAnsi"/>
            <w:sz w:val="22"/>
            <w:szCs w:val="22"/>
          </w:rPr>
          <w:t xml:space="preserve"> itself, which is </w:t>
        </w:r>
        <w:r w:rsidRPr="007D5FE7">
          <w:rPr>
            <w:rFonts w:asciiTheme="minorHAnsi" w:hAnsiTheme="minorHAnsi" w:cstheme="minorHAnsi"/>
            <w:i/>
            <w:sz w:val="22"/>
            <w:szCs w:val="22"/>
            <w:u w:val="single"/>
          </w:rPr>
          <w:t>what</w:t>
        </w:r>
        <w:r w:rsidRPr="007D5FE7">
          <w:rPr>
            <w:rFonts w:asciiTheme="minorHAnsi" w:hAnsiTheme="minorHAnsi" w:cstheme="minorHAnsi"/>
            <w:sz w:val="22"/>
            <w:szCs w:val="22"/>
          </w:rPr>
          <w:t xml:space="preserve"> is carried</w:t>
        </w:r>
        <w:r w:rsidRPr="00D95075">
          <w:rPr>
            <w:rFonts w:asciiTheme="minorHAnsi" w:hAnsiTheme="minorHAnsi" w:cstheme="minorHAnsi"/>
            <w:sz w:val="22"/>
            <w:szCs w:val="22"/>
          </w:rPr>
          <w:t xml:space="preserve"> out, the technique defines </w:t>
        </w:r>
        <w:r w:rsidRPr="00D95075">
          <w:rPr>
            <w:rFonts w:asciiTheme="minorHAnsi" w:hAnsiTheme="minorHAnsi" w:cstheme="minorHAnsi"/>
            <w:i/>
            <w:sz w:val="22"/>
            <w:szCs w:val="22"/>
            <w:u w:val="single"/>
          </w:rPr>
          <w:t>how</w:t>
        </w:r>
        <w:r w:rsidRPr="00D95075">
          <w:rPr>
            <w:rFonts w:asciiTheme="minorHAnsi" w:hAnsiTheme="minorHAnsi" w:cstheme="minorHAnsi"/>
            <w:sz w:val="22"/>
            <w:szCs w:val="22"/>
          </w:rPr>
          <w:t xml:space="preserve"> the </w:t>
        </w:r>
      </w:ins>
      <w:ins w:id="110" w:author="Haake, Kirsten" w:date="2017-12-18T10:27:00Z">
        <w:r>
          <w:rPr>
            <w:rFonts w:asciiTheme="minorHAnsi" w:hAnsiTheme="minorHAnsi" w:cstheme="minorHAnsi"/>
            <w:sz w:val="22"/>
            <w:szCs w:val="22"/>
          </w:rPr>
          <w:t>action</w:t>
        </w:r>
      </w:ins>
      <w:ins w:id="111" w:author="Haake, Kirsten" w:date="2017-12-18T10:26:00Z">
        <w:r w:rsidRPr="00D95075">
          <w:rPr>
            <w:rFonts w:asciiTheme="minorHAnsi" w:hAnsiTheme="minorHAnsi" w:cstheme="minorHAnsi"/>
            <w:sz w:val="22"/>
            <w:szCs w:val="22"/>
          </w:rPr>
          <w:t xml:space="preserve"> is done in general or in a particular instance.</w:t>
        </w:r>
      </w:ins>
    </w:p>
    <w:p w14:paraId="231E1C31" w14:textId="1ACF9ABB" w:rsidR="007D5FE7" w:rsidRPr="00420C65" w:rsidRDefault="007D5FE7" w:rsidP="00C144F3">
      <w:pPr>
        <w:pStyle w:val="ListParagraph"/>
        <w:numPr>
          <w:ilvl w:val="2"/>
          <w:numId w:val="43"/>
        </w:numPr>
        <w:rPr>
          <w:ins w:id="112" w:author="Haake, Kirsten" w:date="2017-12-18T09:46:00Z"/>
          <w:rFonts w:cstheme="minorHAnsi"/>
        </w:rPr>
      </w:pPr>
      <w:ins w:id="113" w:author="Haake, Kirsten" w:date="2017-12-18T11:43:00Z">
        <w:r w:rsidRPr="00420C65">
          <w:rPr>
            <w:rFonts w:asciiTheme="minorHAnsi" w:hAnsiTheme="minorHAnsi" w:cstheme="minorHAnsi"/>
            <w:sz w:val="22"/>
            <w:szCs w:val="22"/>
          </w:rPr>
          <w:t>The use of the device or the method that is applied must start</w:t>
        </w:r>
      </w:ins>
      <w:r w:rsidR="00420C65" w:rsidRPr="00420C65">
        <w:rPr>
          <w:rFonts w:asciiTheme="minorHAnsi" w:hAnsiTheme="minorHAnsi" w:cstheme="minorHAnsi"/>
          <w:sz w:val="22"/>
          <w:szCs w:val="22"/>
        </w:rPr>
        <w:t xml:space="preserve"> d</w:t>
      </w:r>
      <w:ins w:id="114" w:author="Haake, Kirsten" w:date="2017-12-18T11:43:00Z">
        <w:r w:rsidRPr="00420C65">
          <w:rPr>
            <w:rFonts w:asciiTheme="minorHAnsi" w:hAnsiTheme="minorHAnsi" w:cstheme="minorHAnsi"/>
            <w:sz w:val="22"/>
            <w:szCs w:val="22"/>
          </w:rPr>
          <w:t>uring the performance of the action</w:t>
        </w:r>
      </w:ins>
      <w:commentRangeEnd w:id="63"/>
      <w:ins w:id="115" w:author="Haake, Kirsten" w:date="2017-12-18T16:17:00Z">
        <w:r w:rsidR="0033023C">
          <w:rPr>
            <w:rStyle w:val="CommentReference"/>
          </w:rPr>
          <w:commentReference w:id="63"/>
        </w:r>
      </w:ins>
    </w:p>
    <w:p w14:paraId="59D9F391" w14:textId="53DF71D7" w:rsidR="009F5011" w:rsidRPr="00CD376F" w:rsidRDefault="009F5011" w:rsidP="00CD376F">
      <w:pPr>
        <w:ind w:left="720"/>
        <w:rPr>
          <w:ins w:id="116" w:author="Haake, Kirsten" w:date="2017-12-18T09:46:00Z"/>
          <w:rFonts w:cstheme="minorHAnsi"/>
        </w:rPr>
      </w:pPr>
    </w:p>
    <w:p w14:paraId="3E1F2BFC" w14:textId="77777777" w:rsidR="009F5011" w:rsidRPr="00CD376F" w:rsidRDefault="009F5011" w:rsidP="00CD376F">
      <w:pPr>
        <w:ind w:left="720"/>
        <w:rPr>
          <w:ins w:id="117" w:author="Haake, Kirsten" w:date="2017-12-18T09:43:00Z"/>
          <w:rFonts w:cstheme="minorHAnsi"/>
        </w:rPr>
      </w:pPr>
    </w:p>
    <w:p w14:paraId="16679E9F" w14:textId="2F0AEE55" w:rsidR="009F5011" w:rsidRPr="00C144F3" w:rsidRDefault="00C144F3" w:rsidP="00C144F3">
      <w:pPr>
        <w:ind w:left="720"/>
        <w:jc w:val="center"/>
        <w:rPr>
          <w:rFonts w:cstheme="minorHAnsi"/>
          <w:sz w:val="36"/>
          <w:szCs w:val="36"/>
        </w:rPr>
      </w:pPr>
      <w:r w:rsidRPr="00C144F3">
        <w:rPr>
          <w:rFonts w:cstheme="minorHAnsi"/>
          <w:sz w:val="36"/>
          <w:szCs w:val="36"/>
          <w:highlight w:val="cyan"/>
        </w:rPr>
        <w:t>SECTIONS BELOW ARE NOT YET UPDATED</w:t>
      </w:r>
    </w:p>
    <w:p w14:paraId="386E01FB" w14:textId="2F117F2C" w:rsidR="0012381F" w:rsidRDefault="0012381F" w:rsidP="006F7DB5">
      <w:pPr>
        <w:ind w:left="720"/>
      </w:pPr>
    </w:p>
    <w:p w14:paraId="4D68CE4F" w14:textId="77777777" w:rsidR="0012381F" w:rsidRDefault="0012381F" w:rsidP="00C144F3">
      <w:r>
        <w:br w:type="page"/>
      </w:r>
    </w:p>
    <w:p w14:paraId="4D9A9C62" w14:textId="23B9560F" w:rsidR="00117AF1" w:rsidRPr="006F7DB5" w:rsidRDefault="00BA4C19" w:rsidP="004D2B9B">
      <w:pPr>
        <w:pStyle w:val="ListParagraph"/>
        <w:numPr>
          <w:ilvl w:val="1"/>
          <w:numId w:val="3"/>
        </w:numPr>
        <w:rPr>
          <w:rFonts w:asciiTheme="minorHAnsi" w:hAnsiTheme="minorHAnsi" w:cstheme="minorHAnsi"/>
          <w:sz w:val="22"/>
          <w:szCs w:val="22"/>
        </w:rPr>
      </w:pPr>
      <w:commentRangeStart w:id="118"/>
      <w:r w:rsidRPr="006F7DB5">
        <w:rPr>
          <w:rFonts w:asciiTheme="minorHAnsi" w:hAnsiTheme="minorHAnsi" w:cstheme="minorHAnsi"/>
          <w:b/>
          <w:sz w:val="22"/>
          <w:szCs w:val="22"/>
        </w:rPr>
        <w:lastRenderedPageBreak/>
        <w:t xml:space="preserve">Possible Details </w:t>
      </w:r>
      <w:commentRangeEnd w:id="118"/>
      <w:r w:rsidR="0045124B" w:rsidRPr="006F7DB5">
        <w:rPr>
          <w:rStyle w:val="CommentReference"/>
          <w:rFonts w:asciiTheme="minorHAnsi" w:eastAsiaTheme="minorHAnsi" w:hAnsiTheme="minorHAnsi" w:cstheme="minorHAnsi"/>
          <w:sz w:val="22"/>
          <w:szCs w:val="22"/>
        </w:rPr>
        <w:commentReference w:id="118"/>
      </w:r>
    </w:p>
    <w:p w14:paraId="496EC437" w14:textId="540EE614" w:rsidR="001E3FD8" w:rsidRPr="006F7DB5" w:rsidRDefault="001E3FD8"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Actor:  </w:t>
      </w:r>
      <w:r w:rsidRPr="006F7DB5">
        <w:rPr>
          <w:rFonts w:asciiTheme="minorHAnsi" w:hAnsiTheme="minorHAnsi" w:cstheme="minorHAnsi"/>
          <w:sz w:val="22"/>
          <w:szCs w:val="22"/>
        </w:rPr>
        <w:t xml:space="preserve">The role of the person making the request or documenting the </w:t>
      </w:r>
      <w:r w:rsidR="00276814" w:rsidRPr="006F7DB5">
        <w:rPr>
          <w:rFonts w:asciiTheme="minorHAnsi" w:hAnsiTheme="minorHAnsi" w:cstheme="minorHAnsi"/>
          <w:sz w:val="22"/>
          <w:szCs w:val="22"/>
        </w:rPr>
        <w:t>action</w:t>
      </w:r>
      <w:r w:rsidRPr="006F7DB5">
        <w:rPr>
          <w:rFonts w:asciiTheme="minorHAnsi" w:hAnsiTheme="minorHAnsi" w:cstheme="minorHAnsi"/>
          <w:sz w:val="22"/>
          <w:szCs w:val="22"/>
        </w:rPr>
        <w:t>.</w:t>
      </w:r>
    </w:p>
    <w:p w14:paraId="5DD0CA5B" w14:textId="040DABC3" w:rsidR="000B2DC7" w:rsidRPr="006F7DB5" w:rsidRDefault="000B2DC7"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Approach/Access Route</w:t>
      </w:r>
      <w:r w:rsidR="00276814" w:rsidRPr="006F7DB5">
        <w:rPr>
          <w:rFonts w:asciiTheme="minorHAnsi" w:hAnsiTheme="minorHAnsi" w:cstheme="minorHAnsi"/>
          <w:b/>
          <w:sz w:val="22"/>
          <w:szCs w:val="22"/>
        </w:rPr>
        <w:t xml:space="preserve">: </w:t>
      </w:r>
      <w:r w:rsidRPr="006F7DB5">
        <w:rPr>
          <w:rFonts w:asciiTheme="minorHAnsi" w:hAnsiTheme="minorHAnsi" w:cstheme="minorHAnsi"/>
          <w:sz w:val="22"/>
          <w:szCs w:val="22"/>
        </w:rPr>
        <w:t xml:space="preserve">Passage used to reach the procedure site or take a measurement.  </w:t>
      </w:r>
      <w:r w:rsidR="00950EC8" w:rsidRPr="006F7DB5">
        <w:rPr>
          <w:rFonts w:asciiTheme="minorHAnsi" w:hAnsiTheme="minorHAnsi" w:cstheme="minorHAnsi"/>
          <w:sz w:val="22"/>
          <w:szCs w:val="22"/>
        </w:rPr>
        <w:t xml:space="preserve">NOTE:  For a </w:t>
      </w:r>
      <w:r w:rsidR="00074620" w:rsidRPr="006F7DB5">
        <w:rPr>
          <w:rFonts w:asciiTheme="minorHAnsi" w:hAnsiTheme="minorHAnsi" w:cstheme="minorHAnsi"/>
          <w:sz w:val="22"/>
          <w:szCs w:val="22"/>
        </w:rPr>
        <w:t>request</w:t>
      </w:r>
      <w:r w:rsidR="00950EC8" w:rsidRPr="006F7DB5">
        <w:rPr>
          <w:rFonts w:asciiTheme="minorHAnsi" w:hAnsiTheme="minorHAnsi" w:cstheme="minorHAnsi"/>
          <w:sz w:val="22"/>
          <w:szCs w:val="22"/>
        </w:rPr>
        <w:t xml:space="preserve"> clinical statement, the anatomical site must be included with the topic to make it standalone instead of it being included as a detail.  For example, an order of “Chest x-ray PA and Lateral” has a topic of “Chest x-ray” </w:t>
      </w:r>
      <w:r w:rsidR="00074620" w:rsidRPr="006F7DB5">
        <w:rPr>
          <w:rFonts w:asciiTheme="minorHAnsi" w:hAnsiTheme="minorHAnsi" w:cstheme="minorHAnsi"/>
          <w:sz w:val="22"/>
          <w:szCs w:val="22"/>
        </w:rPr>
        <w:t>so that it is known</w:t>
      </w:r>
      <w:r w:rsidR="00950EC8" w:rsidRPr="006F7DB5">
        <w:rPr>
          <w:rFonts w:asciiTheme="minorHAnsi" w:hAnsiTheme="minorHAnsi" w:cstheme="minorHAnsi"/>
          <w:sz w:val="22"/>
          <w:szCs w:val="22"/>
        </w:rPr>
        <w:t xml:space="preserve"> what is being x-rayed, and “chest” would not be included as a detail of body site.  </w:t>
      </w:r>
      <w:r w:rsidRPr="006F7DB5">
        <w:rPr>
          <w:rFonts w:asciiTheme="minorHAnsi" w:hAnsiTheme="minorHAnsi" w:cstheme="minorHAnsi"/>
          <w:sz w:val="22"/>
          <w:szCs w:val="22"/>
        </w:rPr>
        <w:t>Examples</w:t>
      </w:r>
      <w:r w:rsidR="00074620" w:rsidRPr="006F7DB5">
        <w:rPr>
          <w:rFonts w:asciiTheme="minorHAnsi" w:hAnsiTheme="minorHAnsi" w:cstheme="minorHAnsi"/>
          <w:sz w:val="22"/>
          <w:szCs w:val="22"/>
        </w:rPr>
        <w:t xml:space="preserve"> of Approach/Access Route</w:t>
      </w:r>
      <w:r w:rsidRPr="006F7DB5">
        <w:rPr>
          <w:rFonts w:asciiTheme="minorHAnsi" w:hAnsiTheme="minorHAnsi" w:cstheme="minorHAnsi"/>
          <w:sz w:val="22"/>
          <w:szCs w:val="22"/>
        </w:rPr>
        <w:t>:</w:t>
      </w:r>
    </w:p>
    <w:p w14:paraId="031E60D8" w14:textId="77777777"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i/>
          <w:sz w:val="22"/>
          <w:szCs w:val="22"/>
        </w:rPr>
        <w:t>Right brachial artery</w:t>
      </w:r>
      <w:r w:rsidRPr="006F7DB5">
        <w:rPr>
          <w:rFonts w:asciiTheme="minorHAnsi" w:hAnsiTheme="minorHAnsi" w:cstheme="minorHAnsi"/>
          <w:sz w:val="22"/>
          <w:szCs w:val="22"/>
        </w:rPr>
        <w:t xml:space="preserve"> used to measure blood pressure</w:t>
      </w:r>
    </w:p>
    <w:p w14:paraId="03F46DDF" w14:textId="77777777"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sz w:val="22"/>
          <w:szCs w:val="22"/>
        </w:rPr>
        <w:t xml:space="preserve">Excision of rib by </w:t>
      </w:r>
      <w:r w:rsidRPr="006F7DB5">
        <w:rPr>
          <w:rFonts w:asciiTheme="minorHAnsi" w:hAnsiTheme="minorHAnsi" w:cstheme="minorHAnsi"/>
          <w:i/>
          <w:sz w:val="22"/>
          <w:szCs w:val="22"/>
        </w:rPr>
        <w:t>cervical approach</w:t>
      </w:r>
    </w:p>
    <w:p w14:paraId="0A315E57" w14:textId="07ADBF03" w:rsidR="000B2DC7" w:rsidRPr="006F7DB5" w:rsidRDefault="000B2DC7" w:rsidP="004D2B9B">
      <w:pPr>
        <w:pStyle w:val="ListParagraph"/>
        <w:numPr>
          <w:ilvl w:val="3"/>
          <w:numId w:val="3"/>
        </w:numPr>
        <w:rPr>
          <w:rFonts w:asciiTheme="minorHAnsi" w:hAnsiTheme="minorHAnsi" w:cstheme="minorHAnsi"/>
          <w:b/>
          <w:sz w:val="22"/>
          <w:szCs w:val="22"/>
        </w:rPr>
      </w:pPr>
      <w:r w:rsidRPr="006F7DB5">
        <w:rPr>
          <w:rFonts w:asciiTheme="minorHAnsi" w:hAnsiTheme="minorHAnsi" w:cstheme="minorHAnsi"/>
          <w:sz w:val="22"/>
          <w:szCs w:val="22"/>
        </w:rPr>
        <w:t xml:space="preserve">Glucose measured by </w:t>
      </w:r>
      <w:r w:rsidRPr="006F7DB5">
        <w:rPr>
          <w:rFonts w:asciiTheme="minorHAnsi" w:hAnsiTheme="minorHAnsi" w:cstheme="minorHAnsi"/>
          <w:i/>
          <w:sz w:val="22"/>
          <w:szCs w:val="22"/>
        </w:rPr>
        <w:t>blood</w:t>
      </w:r>
      <w:r w:rsidRPr="006F7DB5">
        <w:rPr>
          <w:rFonts w:asciiTheme="minorHAnsi" w:hAnsiTheme="minorHAnsi" w:cstheme="minorHAnsi"/>
          <w:sz w:val="22"/>
          <w:szCs w:val="22"/>
        </w:rPr>
        <w:t xml:space="preserve"> or </w:t>
      </w:r>
      <w:r w:rsidRPr="006F7DB5">
        <w:rPr>
          <w:rFonts w:asciiTheme="minorHAnsi" w:hAnsiTheme="minorHAnsi" w:cstheme="minorHAnsi"/>
          <w:i/>
          <w:sz w:val="22"/>
          <w:szCs w:val="22"/>
        </w:rPr>
        <w:t>urine</w:t>
      </w:r>
      <w:r w:rsidRPr="006F7DB5">
        <w:rPr>
          <w:rFonts w:asciiTheme="minorHAnsi" w:hAnsiTheme="minorHAnsi" w:cstheme="minorHAnsi"/>
          <w:sz w:val="22"/>
          <w:szCs w:val="22"/>
        </w:rPr>
        <w:t xml:space="preserve"> </w:t>
      </w:r>
    </w:p>
    <w:p w14:paraId="2F53B050" w14:textId="0065455F" w:rsidR="00AD3B5C" w:rsidRPr="006F7DB5" w:rsidRDefault="00AD3B5C"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Body Position:</w:t>
      </w:r>
      <w:r w:rsidRPr="006F7DB5">
        <w:rPr>
          <w:rFonts w:asciiTheme="minorHAnsi" w:hAnsiTheme="minorHAnsi" w:cstheme="minorHAnsi"/>
          <w:sz w:val="22"/>
          <w:szCs w:val="22"/>
        </w:rPr>
        <w:t xml:space="preserve">  The position of the body during a procedure/test. Example:  Right lateral during colonoscopy, seated during blood pressure measurement, lying down during blood test.</w:t>
      </w:r>
    </w:p>
    <w:p w14:paraId="0901D4C9" w14:textId="7AAB7401" w:rsidR="00CF44C6" w:rsidRPr="006F7DB5" w:rsidRDefault="00CF44C6" w:rsidP="004D2B9B">
      <w:pPr>
        <w:pStyle w:val="ListParagraph"/>
        <w:numPr>
          <w:ilvl w:val="2"/>
          <w:numId w:val="3"/>
        </w:numPr>
        <w:rPr>
          <w:rFonts w:asciiTheme="minorHAnsi" w:hAnsiTheme="minorHAnsi" w:cstheme="minorHAnsi"/>
          <w:sz w:val="22"/>
          <w:szCs w:val="22"/>
        </w:rPr>
      </w:pPr>
      <w:commentRangeStart w:id="119"/>
      <w:r w:rsidRPr="006F7DB5">
        <w:rPr>
          <w:rFonts w:asciiTheme="minorHAnsi" w:hAnsiTheme="minorHAnsi" w:cstheme="minorHAnsi"/>
          <w:b/>
          <w:sz w:val="22"/>
          <w:szCs w:val="22"/>
        </w:rPr>
        <w:t>Laterality:</w:t>
      </w:r>
      <w:r w:rsidR="00A70DC8" w:rsidRPr="006F7DB5">
        <w:rPr>
          <w:rFonts w:asciiTheme="minorHAnsi" w:hAnsiTheme="minorHAnsi" w:cstheme="minorHAnsi"/>
          <w:b/>
          <w:sz w:val="22"/>
          <w:szCs w:val="22"/>
        </w:rPr>
        <w:t xml:space="preserve">  [</w:t>
      </w:r>
      <w:r w:rsidR="00A70DC8" w:rsidRPr="006F7DB5">
        <w:rPr>
          <w:rFonts w:asciiTheme="minorHAnsi" w:hAnsiTheme="minorHAnsi" w:cstheme="minorHAnsi"/>
          <w:b/>
          <w:sz w:val="22"/>
          <w:szCs w:val="22"/>
          <w:highlight w:val="yellow"/>
        </w:rPr>
        <w:t xml:space="preserve">Is this the correct definition (from </w:t>
      </w:r>
      <w:hyperlink r:id="rId12" w:history="1">
        <w:r w:rsidR="00A70DC8" w:rsidRPr="006F7DB5">
          <w:rPr>
            <w:rStyle w:val="Hyperlink"/>
            <w:rFonts w:asciiTheme="minorHAnsi" w:hAnsiTheme="minorHAnsi" w:cstheme="minorHAnsi"/>
            <w:sz w:val="22"/>
            <w:szCs w:val="22"/>
            <w:highlight w:val="yellow"/>
          </w:rPr>
          <w:t>www.merriam-webster.com/medical/laterality</w:t>
        </w:r>
      </w:hyperlink>
      <w:r w:rsidR="00A70DC8" w:rsidRPr="006F7DB5">
        <w:rPr>
          <w:rFonts w:asciiTheme="minorHAnsi" w:hAnsiTheme="minorHAnsi" w:cstheme="minorHAnsi"/>
          <w:b/>
          <w:sz w:val="22"/>
          <w:szCs w:val="22"/>
          <w:highlight w:val="yellow"/>
        </w:rPr>
        <w:t xml:space="preserve">):  Preference in use of homologous parts on one lateral half of the body over those on the other OR are we using it to specify the right/left part of the body, such as </w:t>
      </w:r>
      <w:r w:rsidR="00A70DC8" w:rsidRPr="006F7DB5">
        <w:rPr>
          <w:rFonts w:asciiTheme="minorHAnsi" w:hAnsiTheme="minorHAnsi" w:cstheme="minorHAnsi"/>
          <w:b/>
          <w:i/>
          <w:sz w:val="22"/>
          <w:szCs w:val="22"/>
          <w:highlight w:val="yellow"/>
        </w:rPr>
        <w:t>right</w:t>
      </w:r>
      <w:r w:rsidR="00A70DC8" w:rsidRPr="006F7DB5">
        <w:rPr>
          <w:rFonts w:asciiTheme="minorHAnsi" w:hAnsiTheme="minorHAnsi" w:cstheme="minorHAnsi"/>
          <w:b/>
          <w:sz w:val="22"/>
          <w:szCs w:val="22"/>
          <w:highlight w:val="yellow"/>
        </w:rPr>
        <w:t xml:space="preserve"> brachial artery?  If yes, then it crosses over into Approach/Access Route.</w:t>
      </w:r>
      <w:r w:rsidR="00A70DC8" w:rsidRPr="006F7DB5">
        <w:rPr>
          <w:rFonts w:asciiTheme="minorHAnsi" w:hAnsiTheme="minorHAnsi" w:cstheme="minorHAnsi"/>
          <w:b/>
          <w:sz w:val="22"/>
          <w:szCs w:val="22"/>
        </w:rPr>
        <w:t>]</w:t>
      </w:r>
      <w:commentRangeEnd w:id="119"/>
      <w:r w:rsidR="00D27F71" w:rsidRPr="006F7DB5">
        <w:rPr>
          <w:rStyle w:val="CommentReference"/>
          <w:rFonts w:asciiTheme="minorHAnsi" w:eastAsiaTheme="minorHAnsi" w:hAnsiTheme="minorHAnsi" w:cstheme="minorHAnsi"/>
          <w:sz w:val="22"/>
          <w:szCs w:val="22"/>
        </w:rPr>
        <w:commentReference w:id="119"/>
      </w:r>
    </w:p>
    <w:p w14:paraId="4E86A253" w14:textId="3342C16C" w:rsidR="00D242CB" w:rsidRPr="006F7DB5" w:rsidRDefault="00E75BA6"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Instructions:</w:t>
      </w:r>
      <w:r w:rsidR="0057315F" w:rsidRPr="006F7DB5">
        <w:rPr>
          <w:rFonts w:asciiTheme="minorHAnsi" w:hAnsiTheme="minorHAnsi" w:cstheme="minorHAnsi"/>
          <w:b/>
          <w:sz w:val="22"/>
          <w:szCs w:val="22"/>
        </w:rPr>
        <w:t xml:space="preserve"> </w:t>
      </w:r>
      <w:r w:rsidR="00D242CB" w:rsidRPr="006F7DB5">
        <w:rPr>
          <w:rFonts w:asciiTheme="minorHAnsi" w:hAnsiTheme="minorHAnsi" w:cstheme="minorHAnsi"/>
          <w:sz w:val="22"/>
          <w:szCs w:val="22"/>
        </w:rPr>
        <w:t xml:space="preserve"> </w:t>
      </w:r>
      <w:r w:rsidRPr="006F7DB5">
        <w:rPr>
          <w:rFonts w:asciiTheme="minorHAnsi" w:hAnsiTheme="minorHAnsi" w:cstheme="minorHAnsi"/>
          <w:sz w:val="22"/>
          <w:szCs w:val="22"/>
        </w:rPr>
        <w:t>Inst</w:t>
      </w:r>
      <w:r w:rsidR="00D242CB" w:rsidRPr="006F7DB5">
        <w:rPr>
          <w:rFonts w:asciiTheme="minorHAnsi" w:hAnsiTheme="minorHAnsi" w:cstheme="minorHAnsi"/>
          <w:sz w:val="22"/>
          <w:szCs w:val="22"/>
        </w:rPr>
        <w:t>ructions a patient must follow in taking a medication, preparing for a procedure, meeting a goal, etc.</w:t>
      </w:r>
    </w:p>
    <w:p w14:paraId="57FD6983" w14:textId="0A907A04" w:rsidR="00CF44C6" w:rsidRPr="006F7DB5" w:rsidRDefault="0094791A"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Priority:</w:t>
      </w:r>
      <w:r w:rsidRPr="006F7DB5">
        <w:rPr>
          <w:rFonts w:asciiTheme="minorHAnsi" w:hAnsiTheme="minorHAnsi" w:cstheme="minorHAnsi"/>
          <w:sz w:val="22"/>
          <w:szCs w:val="22"/>
        </w:rPr>
        <w:t xml:space="preserve">  The priority of the </w:t>
      </w:r>
      <w:r w:rsidR="003D59C6" w:rsidRPr="006F7DB5">
        <w:rPr>
          <w:rFonts w:asciiTheme="minorHAnsi" w:hAnsiTheme="minorHAnsi" w:cstheme="minorHAnsi"/>
          <w:sz w:val="22"/>
          <w:szCs w:val="22"/>
        </w:rPr>
        <w:t>request</w:t>
      </w:r>
      <w:r w:rsidR="001508E4" w:rsidRPr="006F7DB5">
        <w:rPr>
          <w:rFonts w:asciiTheme="minorHAnsi" w:hAnsiTheme="minorHAnsi" w:cstheme="minorHAnsi"/>
          <w:sz w:val="22"/>
          <w:szCs w:val="22"/>
        </w:rPr>
        <w:t>, such as Stat or Routine</w:t>
      </w:r>
      <w:r w:rsidRPr="006F7DB5">
        <w:rPr>
          <w:rFonts w:asciiTheme="minorHAnsi" w:hAnsiTheme="minorHAnsi" w:cstheme="minorHAnsi"/>
          <w:sz w:val="22"/>
          <w:szCs w:val="22"/>
        </w:rPr>
        <w:t xml:space="preserve">. </w:t>
      </w:r>
    </w:p>
    <w:p w14:paraId="215D249B" w14:textId="44291FBC" w:rsidR="0094791A" w:rsidRPr="006F7DB5" w:rsidRDefault="0094791A"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Indication:</w:t>
      </w:r>
      <w:r w:rsidRPr="006F7DB5">
        <w:rPr>
          <w:rFonts w:asciiTheme="minorHAnsi" w:hAnsiTheme="minorHAnsi" w:cstheme="minorHAnsi"/>
          <w:sz w:val="22"/>
          <w:szCs w:val="22"/>
        </w:rPr>
        <w:t xml:space="preserve">  The reason that </w:t>
      </w:r>
      <w:r w:rsidR="00616DE6" w:rsidRPr="006F7DB5">
        <w:rPr>
          <w:rFonts w:asciiTheme="minorHAnsi" w:hAnsiTheme="minorHAnsi" w:cstheme="minorHAnsi"/>
          <w:sz w:val="22"/>
          <w:szCs w:val="22"/>
        </w:rPr>
        <w:t xml:space="preserve">a request was made or an </w:t>
      </w:r>
      <w:r w:rsidR="00F76268" w:rsidRPr="006F7DB5">
        <w:rPr>
          <w:rFonts w:asciiTheme="minorHAnsi" w:hAnsiTheme="minorHAnsi" w:cstheme="minorHAnsi"/>
          <w:sz w:val="22"/>
          <w:szCs w:val="22"/>
        </w:rPr>
        <w:t>action taken</w:t>
      </w:r>
      <w:r w:rsidRPr="006F7DB5">
        <w:rPr>
          <w:rFonts w:asciiTheme="minorHAnsi" w:hAnsiTheme="minorHAnsi" w:cstheme="minorHAnsi"/>
          <w:sz w:val="22"/>
          <w:szCs w:val="22"/>
        </w:rPr>
        <w:t xml:space="preserve">.  </w:t>
      </w:r>
      <w:r w:rsidR="00A377D7" w:rsidRPr="006F7DB5">
        <w:rPr>
          <w:rFonts w:asciiTheme="minorHAnsi" w:hAnsiTheme="minorHAnsi" w:cstheme="minorHAnsi"/>
          <w:sz w:val="22"/>
          <w:szCs w:val="22"/>
        </w:rPr>
        <w:t>For example</w:t>
      </w:r>
      <w:r w:rsidRPr="006F7DB5">
        <w:rPr>
          <w:rFonts w:asciiTheme="minorHAnsi" w:hAnsiTheme="minorHAnsi" w:cstheme="minorHAnsi"/>
          <w:sz w:val="22"/>
          <w:szCs w:val="22"/>
        </w:rPr>
        <w:t xml:space="preserve">, it </w:t>
      </w:r>
      <w:r w:rsidR="00F40160" w:rsidRPr="006F7DB5">
        <w:rPr>
          <w:rFonts w:asciiTheme="minorHAnsi" w:hAnsiTheme="minorHAnsi" w:cstheme="minorHAnsi"/>
          <w:sz w:val="22"/>
          <w:szCs w:val="22"/>
        </w:rPr>
        <w:t>may be the reason why a patient was placed in observation status as a suicide precaution</w:t>
      </w:r>
      <w:r w:rsidR="00616DE6" w:rsidRPr="006F7DB5">
        <w:rPr>
          <w:rFonts w:asciiTheme="minorHAnsi" w:hAnsiTheme="minorHAnsi" w:cstheme="minorHAnsi"/>
          <w:sz w:val="22"/>
          <w:szCs w:val="22"/>
        </w:rPr>
        <w:t xml:space="preserve"> or why a goal of losing 10 pounds within 3 months was set</w:t>
      </w:r>
      <w:r w:rsidR="00F40160" w:rsidRPr="006F7DB5">
        <w:rPr>
          <w:rFonts w:asciiTheme="minorHAnsi" w:hAnsiTheme="minorHAnsi" w:cstheme="minorHAnsi"/>
          <w:sz w:val="22"/>
          <w:szCs w:val="22"/>
        </w:rPr>
        <w:t xml:space="preserve">. </w:t>
      </w:r>
    </w:p>
    <w:p w14:paraId="448E7F91" w14:textId="54A38AE3" w:rsidR="00C56D79" w:rsidRPr="006F7DB5" w:rsidRDefault="001122F4"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Duration</w:t>
      </w:r>
      <w:r w:rsidR="00C56D79" w:rsidRPr="006F7DB5">
        <w:rPr>
          <w:rFonts w:asciiTheme="minorHAnsi" w:hAnsiTheme="minorHAnsi" w:cstheme="minorHAnsi"/>
          <w:b/>
          <w:sz w:val="22"/>
          <w:szCs w:val="22"/>
        </w:rPr>
        <w:t>:</w:t>
      </w:r>
      <w:r w:rsidR="00C56D79" w:rsidRPr="006F7DB5">
        <w:rPr>
          <w:rFonts w:asciiTheme="minorHAnsi" w:hAnsiTheme="minorHAnsi" w:cstheme="minorHAnsi"/>
          <w:sz w:val="22"/>
          <w:szCs w:val="22"/>
        </w:rPr>
        <w:t xml:space="preserve">  </w:t>
      </w:r>
      <w:r w:rsidRPr="006F7DB5">
        <w:rPr>
          <w:rFonts w:asciiTheme="minorHAnsi" w:hAnsiTheme="minorHAnsi" w:cstheme="minorHAnsi"/>
          <w:sz w:val="22"/>
          <w:szCs w:val="22"/>
        </w:rPr>
        <w:t>A length of time, such as for 7 days, within 24 hours, or as needed.</w:t>
      </w:r>
    </w:p>
    <w:p w14:paraId="4052AF77" w14:textId="25E115FB" w:rsidR="00C56D79" w:rsidRPr="006F7DB5" w:rsidRDefault="00C56D79"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Frequency:</w:t>
      </w:r>
      <w:r w:rsidR="00351088" w:rsidRPr="006F7DB5">
        <w:rPr>
          <w:rFonts w:asciiTheme="minorHAnsi" w:hAnsiTheme="minorHAnsi" w:cstheme="minorHAnsi"/>
          <w:b/>
          <w:sz w:val="22"/>
          <w:szCs w:val="22"/>
        </w:rPr>
        <w:t xml:space="preserve">  </w:t>
      </w:r>
      <w:r w:rsidR="00351088" w:rsidRPr="006F7DB5">
        <w:rPr>
          <w:rFonts w:asciiTheme="minorHAnsi" w:hAnsiTheme="minorHAnsi" w:cstheme="minorHAnsi"/>
          <w:sz w:val="22"/>
          <w:szCs w:val="22"/>
        </w:rPr>
        <w:t xml:space="preserve">How often something must be done, such as </w:t>
      </w:r>
      <w:r w:rsidR="00D95225" w:rsidRPr="006F7DB5">
        <w:rPr>
          <w:rFonts w:asciiTheme="minorHAnsi" w:hAnsiTheme="minorHAnsi" w:cstheme="minorHAnsi"/>
          <w:sz w:val="22"/>
          <w:szCs w:val="22"/>
        </w:rPr>
        <w:t xml:space="preserve">daily, twice </w:t>
      </w:r>
      <w:r w:rsidR="00351088" w:rsidRPr="006F7DB5">
        <w:rPr>
          <w:rFonts w:asciiTheme="minorHAnsi" w:hAnsiTheme="minorHAnsi" w:cstheme="minorHAnsi"/>
          <w:sz w:val="22"/>
          <w:szCs w:val="22"/>
        </w:rPr>
        <w:t xml:space="preserve">per day or </w:t>
      </w:r>
      <w:r w:rsidR="0042253C" w:rsidRPr="006F7DB5">
        <w:rPr>
          <w:rFonts w:asciiTheme="minorHAnsi" w:hAnsiTheme="minorHAnsi" w:cstheme="minorHAnsi"/>
          <w:sz w:val="22"/>
          <w:szCs w:val="22"/>
        </w:rPr>
        <w:t>once</w:t>
      </w:r>
      <w:r w:rsidR="00351088" w:rsidRPr="006F7DB5">
        <w:rPr>
          <w:rFonts w:asciiTheme="minorHAnsi" w:hAnsiTheme="minorHAnsi" w:cstheme="minorHAnsi"/>
          <w:sz w:val="22"/>
          <w:szCs w:val="22"/>
        </w:rPr>
        <w:t xml:space="preserve"> in a 24-hour period.</w:t>
      </w:r>
    </w:p>
    <w:p w14:paraId="7F6C8397" w14:textId="7DB663C7" w:rsidR="00C56D79" w:rsidRPr="006F7DB5" w:rsidRDefault="00C56D79"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Route of Administration:</w:t>
      </w:r>
      <w:r w:rsidR="0042253C" w:rsidRPr="006F7DB5">
        <w:rPr>
          <w:rFonts w:asciiTheme="minorHAnsi" w:hAnsiTheme="minorHAnsi" w:cstheme="minorHAnsi"/>
          <w:b/>
          <w:sz w:val="22"/>
          <w:szCs w:val="22"/>
        </w:rPr>
        <w:t xml:space="preserve">  </w:t>
      </w:r>
      <w:r w:rsidR="0042253C" w:rsidRPr="006F7DB5">
        <w:rPr>
          <w:rFonts w:asciiTheme="minorHAnsi" w:hAnsiTheme="minorHAnsi" w:cstheme="minorHAnsi"/>
          <w:sz w:val="22"/>
          <w:szCs w:val="22"/>
        </w:rPr>
        <w:t>The way in which something, such as a medication, is given to a patient, such as by mouth/oral, intravenously, sublingual, etc.</w:t>
      </w:r>
    </w:p>
    <w:p w14:paraId="0CED0B36" w14:textId="7DE6E0E9" w:rsidR="00155B71" w:rsidRPr="006F7DB5" w:rsidRDefault="00155B71"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Strength:  </w:t>
      </w:r>
      <w:r w:rsidRPr="006F7DB5">
        <w:rPr>
          <w:rFonts w:asciiTheme="minorHAnsi" w:hAnsiTheme="minorHAnsi" w:cstheme="minorHAnsi"/>
          <w:sz w:val="22"/>
          <w:szCs w:val="22"/>
        </w:rPr>
        <w:t>The power of the medication/drug itself, such as 25 mg.</w:t>
      </w:r>
    </w:p>
    <w:p w14:paraId="31DA2495" w14:textId="77777777" w:rsidR="00A73CFD" w:rsidRPr="006F7DB5" w:rsidRDefault="005C4212"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Amount</w:t>
      </w:r>
      <w:r w:rsidR="00C56D79" w:rsidRPr="006F7DB5">
        <w:rPr>
          <w:rFonts w:asciiTheme="minorHAnsi" w:hAnsiTheme="minorHAnsi" w:cstheme="minorHAnsi"/>
          <w:b/>
          <w:sz w:val="22"/>
          <w:szCs w:val="22"/>
        </w:rPr>
        <w:t>:</w:t>
      </w:r>
      <w:r w:rsidR="00155B71" w:rsidRPr="006F7DB5">
        <w:rPr>
          <w:rFonts w:asciiTheme="minorHAnsi" w:hAnsiTheme="minorHAnsi" w:cstheme="minorHAnsi"/>
          <w:b/>
          <w:sz w:val="22"/>
          <w:szCs w:val="22"/>
        </w:rPr>
        <w:t xml:space="preserve">  </w:t>
      </w:r>
      <w:r w:rsidR="00155B71" w:rsidRPr="006F7DB5">
        <w:rPr>
          <w:rFonts w:asciiTheme="minorHAnsi" w:hAnsiTheme="minorHAnsi" w:cstheme="minorHAnsi"/>
          <w:sz w:val="22"/>
          <w:szCs w:val="22"/>
        </w:rPr>
        <w:t xml:space="preserve">The amount of the medication/drug that is to be taken at </w:t>
      </w:r>
      <w:r w:rsidR="001122F4" w:rsidRPr="006F7DB5">
        <w:rPr>
          <w:rFonts w:asciiTheme="minorHAnsi" w:hAnsiTheme="minorHAnsi" w:cstheme="minorHAnsi"/>
          <w:sz w:val="22"/>
          <w:szCs w:val="22"/>
        </w:rPr>
        <w:t xml:space="preserve">a given time, such as 2 tablets.  </w:t>
      </w:r>
    </w:p>
    <w:p w14:paraId="172E5869" w14:textId="5EA6D772" w:rsidR="00C56D79" w:rsidRPr="006F7DB5" w:rsidRDefault="00A73CFD"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Dosage:</w:t>
      </w:r>
      <w:r w:rsidRPr="006F7DB5">
        <w:rPr>
          <w:rFonts w:asciiTheme="minorHAnsi" w:hAnsiTheme="minorHAnsi" w:cstheme="minorHAnsi"/>
          <w:sz w:val="22"/>
          <w:szCs w:val="22"/>
        </w:rPr>
        <w:t xml:space="preserve">  Equals strength multiplied by amount.  For example, i</w:t>
      </w:r>
      <w:r w:rsidR="001122F4" w:rsidRPr="006F7DB5">
        <w:rPr>
          <w:rFonts w:asciiTheme="minorHAnsi" w:hAnsiTheme="minorHAnsi" w:cstheme="minorHAnsi"/>
          <w:sz w:val="22"/>
          <w:szCs w:val="22"/>
        </w:rPr>
        <w:t>f the strength of the tablets is</w:t>
      </w:r>
      <w:r w:rsidRPr="006F7DB5">
        <w:rPr>
          <w:rFonts w:asciiTheme="minorHAnsi" w:hAnsiTheme="minorHAnsi" w:cstheme="minorHAnsi"/>
          <w:sz w:val="22"/>
          <w:szCs w:val="22"/>
        </w:rPr>
        <w:t xml:space="preserve"> </w:t>
      </w:r>
      <w:r w:rsidR="001122F4" w:rsidRPr="006F7DB5">
        <w:rPr>
          <w:rFonts w:asciiTheme="minorHAnsi" w:hAnsiTheme="minorHAnsi" w:cstheme="minorHAnsi"/>
          <w:sz w:val="22"/>
          <w:szCs w:val="22"/>
        </w:rPr>
        <w:t>25 mg each</w:t>
      </w:r>
      <w:r w:rsidRPr="006F7DB5">
        <w:rPr>
          <w:rFonts w:asciiTheme="minorHAnsi" w:hAnsiTheme="minorHAnsi" w:cstheme="minorHAnsi"/>
          <w:sz w:val="22"/>
          <w:szCs w:val="22"/>
        </w:rPr>
        <w:t xml:space="preserve"> and amount is 2 tablets</w:t>
      </w:r>
      <w:r w:rsidR="001122F4" w:rsidRPr="006F7DB5">
        <w:rPr>
          <w:rFonts w:asciiTheme="minorHAnsi" w:hAnsiTheme="minorHAnsi" w:cstheme="minorHAnsi"/>
          <w:sz w:val="22"/>
          <w:szCs w:val="22"/>
        </w:rPr>
        <w:t>, then the total dosage would be 50 mg.</w:t>
      </w:r>
      <w:r w:rsidR="00155B71" w:rsidRPr="006F7DB5">
        <w:rPr>
          <w:rFonts w:asciiTheme="minorHAnsi" w:hAnsiTheme="minorHAnsi" w:cstheme="minorHAnsi"/>
          <w:sz w:val="22"/>
          <w:szCs w:val="22"/>
        </w:rPr>
        <w:t xml:space="preserve"> </w:t>
      </w:r>
    </w:p>
    <w:p w14:paraId="79727496" w14:textId="5F1B64CB" w:rsidR="00C56D79" w:rsidRPr="006F7DB5" w:rsidRDefault="00C56D79" w:rsidP="004D2B9B">
      <w:pPr>
        <w:pStyle w:val="ListParagraph"/>
        <w:numPr>
          <w:ilvl w:val="2"/>
          <w:numId w:val="3"/>
        </w:numPr>
        <w:rPr>
          <w:rFonts w:asciiTheme="minorHAnsi" w:hAnsiTheme="minorHAnsi" w:cstheme="minorHAnsi"/>
          <w:sz w:val="22"/>
          <w:szCs w:val="22"/>
        </w:rPr>
      </w:pPr>
      <w:r w:rsidRPr="006F7DB5">
        <w:rPr>
          <w:rFonts w:asciiTheme="minorHAnsi" w:hAnsiTheme="minorHAnsi" w:cstheme="minorHAnsi"/>
          <w:b/>
          <w:sz w:val="22"/>
          <w:szCs w:val="22"/>
        </w:rPr>
        <w:t>Constraint:</w:t>
      </w:r>
      <w:ins w:id="120" w:author="Klepacki, Stephanie" w:date="2017-11-13T12:12:00Z">
        <w:r w:rsidR="00AA6EBE" w:rsidRPr="006F7DB5">
          <w:rPr>
            <w:rFonts w:asciiTheme="minorHAnsi" w:hAnsiTheme="minorHAnsi" w:cstheme="minorHAnsi"/>
            <w:b/>
            <w:sz w:val="22"/>
            <w:szCs w:val="22"/>
          </w:rPr>
          <w:t xml:space="preserve">  </w:t>
        </w:r>
        <w:r w:rsidR="00AA6EBE" w:rsidRPr="006F7DB5">
          <w:rPr>
            <w:rFonts w:asciiTheme="minorHAnsi" w:hAnsiTheme="minorHAnsi" w:cstheme="minorHAnsi"/>
            <w:sz w:val="22"/>
            <w:szCs w:val="22"/>
          </w:rPr>
          <w:t xml:space="preserve">Any limitations that are placed on something, such as limiting the daily medication strength </w:t>
        </w:r>
      </w:ins>
      <w:ins w:id="121" w:author="Klepacki, Stephanie" w:date="2017-11-13T12:13:00Z">
        <w:r w:rsidR="00AA6EBE" w:rsidRPr="006F7DB5">
          <w:rPr>
            <w:rFonts w:asciiTheme="minorHAnsi" w:hAnsiTheme="minorHAnsi" w:cstheme="minorHAnsi"/>
            <w:sz w:val="22"/>
            <w:szCs w:val="22"/>
          </w:rPr>
          <w:t xml:space="preserve">that a patient may take </w:t>
        </w:r>
      </w:ins>
      <w:ins w:id="122" w:author="Klepacki, Stephanie" w:date="2017-11-13T12:12:00Z">
        <w:r w:rsidR="00AA6EBE" w:rsidRPr="006F7DB5">
          <w:rPr>
            <w:rFonts w:asciiTheme="minorHAnsi" w:hAnsiTheme="minorHAnsi" w:cstheme="minorHAnsi"/>
            <w:sz w:val="22"/>
            <w:szCs w:val="22"/>
          </w:rPr>
          <w:t>to 500 mg</w:t>
        </w:r>
      </w:ins>
      <w:ins w:id="123" w:author="Klepacki, Stephanie" w:date="2017-11-13T12:13:00Z">
        <w:r w:rsidR="00AA6EBE" w:rsidRPr="006F7DB5">
          <w:rPr>
            <w:rFonts w:asciiTheme="minorHAnsi" w:hAnsiTheme="minorHAnsi" w:cstheme="minorHAnsi"/>
            <w:sz w:val="22"/>
            <w:szCs w:val="22"/>
          </w:rPr>
          <w:t>.</w:t>
        </w:r>
      </w:ins>
    </w:p>
    <w:p w14:paraId="2FA6CAF7" w14:textId="69AFC8AF"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Projections:</w:t>
      </w:r>
      <w:ins w:id="124" w:author="Klepacki, Stephanie" w:date="2017-11-13T12:17:00Z">
        <w:r w:rsidR="0056084E" w:rsidRPr="006F7DB5">
          <w:rPr>
            <w:rFonts w:asciiTheme="minorHAnsi" w:hAnsiTheme="minorHAnsi" w:cstheme="minorHAnsi"/>
            <w:b/>
            <w:sz w:val="22"/>
            <w:szCs w:val="22"/>
          </w:rPr>
          <w:t xml:space="preserve">  [</w:t>
        </w:r>
        <w:r w:rsidR="0056084E" w:rsidRPr="006F7DB5">
          <w:rPr>
            <w:rFonts w:asciiTheme="minorHAnsi" w:hAnsiTheme="minorHAnsi" w:cstheme="minorHAnsi"/>
            <w:b/>
            <w:sz w:val="22"/>
            <w:szCs w:val="22"/>
            <w:highlight w:val="yellow"/>
          </w:rPr>
          <w:t xml:space="preserve">Needs definition but an example is </w:t>
        </w:r>
      </w:ins>
      <w:ins w:id="125" w:author="Klepacki, Stephanie" w:date="2017-11-13T12:21:00Z">
        <w:r w:rsidR="0056084E" w:rsidRPr="006F7DB5">
          <w:rPr>
            <w:rFonts w:asciiTheme="minorHAnsi" w:hAnsiTheme="minorHAnsi" w:cstheme="minorHAnsi"/>
            <w:b/>
            <w:sz w:val="22"/>
            <w:szCs w:val="22"/>
            <w:highlight w:val="yellow"/>
          </w:rPr>
          <w:t>“</w:t>
        </w:r>
      </w:ins>
      <w:ins w:id="126" w:author="Klepacki, Stephanie" w:date="2017-11-13T12:17:00Z">
        <w:r w:rsidR="0056084E" w:rsidRPr="006F7DB5">
          <w:rPr>
            <w:rFonts w:asciiTheme="minorHAnsi" w:hAnsiTheme="minorHAnsi" w:cstheme="minorHAnsi"/>
            <w:b/>
            <w:sz w:val="22"/>
            <w:szCs w:val="22"/>
            <w:highlight w:val="yellow"/>
          </w:rPr>
          <w:t>PA and Lateral</w:t>
        </w:r>
      </w:ins>
      <w:ins w:id="127" w:author="Klepacki, Stephanie" w:date="2017-11-13T12:21:00Z">
        <w:r w:rsidR="0056084E" w:rsidRPr="006F7DB5">
          <w:rPr>
            <w:rFonts w:asciiTheme="minorHAnsi" w:hAnsiTheme="minorHAnsi" w:cstheme="minorHAnsi"/>
            <w:b/>
            <w:sz w:val="22"/>
            <w:szCs w:val="22"/>
            <w:highlight w:val="yellow"/>
          </w:rPr>
          <w:t>”</w:t>
        </w:r>
      </w:ins>
      <w:ins w:id="128" w:author="Klepacki, Stephanie" w:date="2017-11-13T12:17:00Z">
        <w:r w:rsidR="0056084E" w:rsidRPr="006F7DB5">
          <w:rPr>
            <w:rFonts w:asciiTheme="minorHAnsi" w:hAnsiTheme="minorHAnsi" w:cstheme="minorHAnsi"/>
            <w:b/>
            <w:sz w:val="22"/>
            <w:szCs w:val="22"/>
            <w:highlight w:val="yellow"/>
          </w:rPr>
          <w:t xml:space="preserve"> for a chest </w:t>
        </w:r>
      </w:ins>
      <w:ins w:id="129" w:author="Klepacki, Stephanie" w:date="2017-11-13T12:18:00Z">
        <w:r w:rsidR="0056084E" w:rsidRPr="006F7DB5">
          <w:rPr>
            <w:rFonts w:asciiTheme="minorHAnsi" w:hAnsiTheme="minorHAnsi" w:cstheme="minorHAnsi"/>
            <w:b/>
            <w:sz w:val="22"/>
            <w:szCs w:val="22"/>
            <w:highlight w:val="yellow"/>
          </w:rPr>
          <w:t>X-ray</w:t>
        </w:r>
      </w:ins>
      <w:ins w:id="130" w:author="Klepacki, Stephanie" w:date="2017-11-13T12:19:00Z">
        <w:r w:rsidR="0056084E" w:rsidRPr="006F7DB5">
          <w:rPr>
            <w:rFonts w:asciiTheme="minorHAnsi" w:hAnsiTheme="minorHAnsi" w:cstheme="minorHAnsi"/>
            <w:b/>
            <w:sz w:val="22"/>
            <w:szCs w:val="22"/>
            <w:highlight w:val="yellow"/>
          </w:rPr>
          <w:t>.  The definition for a radiographic projection is “The path taken by an x-ray bea</w:t>
        </w:r>
      </w:ins>
      <w:r w:rsidR="0014306D">
        <w:rPr>
          <w:rFonts w:asciiTheme="minorHAnsi" w:hAnsiTheme="minorHAnsi" w:cstheme="minorHAnsi"/>
          <w:b/>
          <w:sz w:val="22"/>
          <w:szCs w:val="22"/>
          <w:highlight w:val="yellow"/>
        </w:rPr>
        <w:t>m</w:t>
      </w:r>
      <w:ins w:id="131" w:author="Klepacki, Stephanie" w:date="2017-11-13T12:19:00Z">
        <w:r w:rsidR="0056084E" w:rsidRPr="006F7DB5">
          <w:rPr>
            <w:rFonts w:asciiTheme="minorHAnsi" w:hAnsiTheme="minorHAnsi" w:cstheme="minorHAnsi"/>
            <w:b/>
            <w:sz w:val="22"/>
            <w:szCs w:val="22"/>
            <w:highlight w:val="yellow"/>
          </w:rPr>
          <w:t xml:space="preserve"> as it passes through the body</w:t>
        </w:r>
      </w:ins>
      <w:ins w:id="132" w:author="Klepacki, Stephanie" w:date="2017-11-13T12:18:00Z">
        <w:r w:rsidR="0056084E" w:rsidRPr="006F7DB5">
          <w:rPr>
            <w:rFonts w:asciiTheme="minorHAnsi" w:hAnsiTheme="minorHAnsi" w:cstheme="minorHAnsi"/>
            <w:b/>
            <w:sz w:val="22"/>
            <w:szCs w:val="22"/>
            <w:highlight w:val="yellow"/>
          </w:rPr>
          <w:t>.</w:t>
        </w:r>
      </w:ins>
      <w:ins w:id="133" w:author="Klepacki, Stephanie" w:date="2017-11-13T12:20:00Z">
        <w:r w:rsidR="0056084E" w:rsidRPr="006F7DB5">
          <w:rPr>
            <w:rFonts w:asciiTheme="minorHAnsi" w:hAnsiTheme="minorHAnsi" w:cstheme="minorHAnsi"/>
            <w:b/>
            <w:sz w:val="22"/>
            <w:szCs w:val="22"/>
            <w:highlight w:val="yellow"/>
          </w:rPr>
          <w:t xml:space="preserve">  </w:t>
        </w:r>
        <w:r w:rsidR="0056084E" w:rsidRPr="006F7DB5">
          <w:rPr>
            <w:rFonts w:asciiTheme="minorHAnsi" w:hAnsiTheme="minorHAnsi" w:cstheme="minorHAnsi"/>
            <w:b/>
            <w:i/>
            <w:sz w:val="22"/>
            <w:szCs w:val="22"/>
            <w:highlight w:val="yellow"/>
          </w:rPr>
          <w:t>Question:  Is projection only applicable to radiology?</w:t>
        </w:r>
      </w:ins>
      <w:ins w:id="134" w:author="Klepacki, Stephanie" w:date="2017-11-13T12:18:00Z">
        <w:r w:rsidR="0056084E" w:rsidRPr="006F7DB5">
          <w:rPr>
            <w:rFonts w:asciiTheme="minorHAnsi" w:hAnsiTheme="minorHAnsi" w:cstheme="minorHAnsi"/>
            <w:b/>
            <w:sz w:val="22"/>
            <w:szCs w:val="22"/>
            <w:highlight w:val="yellow"/>
          </w:rPr>
          <w:t>]</w:t>
        </w:r>
      </w:ins>
    </w:p>
    <w:p w14:paraId="2983DDA7" w14:textId="74ADCEB6"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Substance Used:</w:t>
      </w:r>
      <w:ins w:id="135" w:author="Klepacki, Stephanie" w:date="2017-11-13T12:20:00Z">
        <w:r w:rsidR="0056084E" w:rsidRPr="006F7DB5">
          <w:rPr>
            <w:rFonts w:asciiTheme="minorHAnsi" w:hAnsiTheme="minorHAnsi" w:cstheme="minorHAnsi"/>
            <w:b/>
            <w:sz w:val="22"/>
            <w:szCs w:val="22"/>
          </w:rPr>
          <w:t xml:space="preserve">  [</w:t>
        </w:r>
        <w:r w:rsidR="0056084E" w:rsidRPr="006F7DB5">
          <w:rPr>
            <w:rFonts w:asciiTheme="minorHAnsi" w:hAnsiTheme="minorHAnsi" w:cstheme="minorHAnsi"/>
            <w:b/>
            <w:sz w:val="22"/>
            <w:szCs w:val="22"/>
            <w:highlight w:val="yellow"/>
          </w:rPr>
          <w:t xml:space="preserve">Needs definition but an example Kirsten provided was </w:t>
        </w:r>
      </w:ins>
      <w:ins w:id="136" w:author="Klepacki, Stephanie" w:date="2017-11-13T12:21:00Z">
        <w:r w:rsidR="0056084E" w:rsidRPr="006F7DB5">
          <w:rPr>
            <w:rFonts w:asciiTheme="minorHAnsi" w:hAnsiTheme="minorHAnsi" w:cstheme="minorHAnsi"/>
            <w:b/>
            <w:sz w:val="22"/>
            <w:szCs w:val="22"/>
            <w:highlight w:val="yellow"/>
          </w:rPr>
          <w:t xml:space="preserve">“with contrast” for a </w:t>
        </w:r>
      </w:ins>
      <w:r w:rsidR="0014306D">
        <w:rPr>
          <w:rFonts w:asciiTheme="minorHAnsi" w:hAnsiTheme="minorHAnsi" w:cstheme="minorHAnsi"/>
          <w:b/>
          <w:sz w:val="22"/>
          <w:szCs w:val="22"/>
          <w:highlight w:val="yellow"/>
        </w:rPr>
        <w:t>CTA</w:t>
      </w:r>
      <w:ins w:id="137" w:author="Klepacki, Stephanie" w:date="2017-11-13T12:21:00Z">
        <w:r w:rsidR="0056084E" w:rsidRPr="006F7DB5">
          <w:rPr>
            <w:rFonts w:asciiTheme="minorHAnsi" w:hAnsiTheme="minorHAnsi" w:cstheme="minorHAnsi"/>
            <w:b/>
            <w:sz w:val="22"/>
            <w:szCs w:val="22"/>
            <w:highlight w:val="yellow"/>
          </w:rPr>
          <w:t>.</w:t>
        </w:r>
      </w:ins>
      <w:ins w:id="138" w:author="Klepacki, Stephanie" w:date="2017-11-13T12:22:00Z">
        <w:r w:rsidR="0056084E" w:rsidRPr="006F7DB5">
          <w:rPr>
            <w:rFonts w:asciiTheme="minorHAnsi" w:hAnsiTheme="minorHAnsi" w:cstheme="minorHAnsi"/>
            <w:b/>
            <w:sz w:val="22"/>
            <w:szCs w:val="22"/>
            <w:highlight w:val="yellow"/>
          </w:rPr>
          <w:t xml:space="preserve">  Are there other examples that can be provided that don’t relate to radiology?]</w:t>
        </w:r>
      </w:ins>
    </w:p>
    <w:p w14:paraId="18762AFF" w14:textId="7DB03E03" w:rsidR="004748DE" w:rsidRPr="006F7DB5" w:rsidRDefault="004748DE"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lastRenderedPageBreak/>
        <w:t>Device</w:t>
      </w:r>
      <w:r w:rsidR="00351088" w:rsidRPr="006F7DB5">
        <w:rPr>
          <w:rFonts w:asciiTheme="minorHAnsi" w:hAnsiTheme="minorHAnsi" w:cstheme="minorHAnsi"/>
          <w:b/>
          <w:sz w:val="22"/>
          <w:szCs w:val="22"/>
        </w:rPr>
        <w:t xml:space="preserve"> Used</w:t>
      </w:r>
      <w:r w:rsidRPr="006F7DB5">
        <w:rPr>
          <w:rFonts w:asciiTheme="minorHAnsi" w:hAnsiTheme="minorHAnsi" w:cstheme="minorHAnsi"/>
          <w:b/>
          <w:sz w:val="22"/>
          <w:szCs w:val="22"/>
        </w:rPr>
        <w:t>:</w:t>
      </w:r>
      <w:r w:rsidR="00351088" w:rsidRPr="006F7DB5">
        <w:rPr>
          <w:rFonts w:asciiTheme="minorHAnsi" w:hAnsiTheme="minorHAnsi" w:cstheme="minorHAnsi"/>
          <w:b/>
          <w:sz w:val="22"/>
          <w:szCs w:val="22"/>
        </w:rPr>
        <w:t xml:space="preserve">  </w:t>
      </w:r>
      <w:r w:rsidR="00351088" w:rsidRPr="006F7DB5">
        <w:rPr>
          <w:rFonts w:asciiTheme="minorHAnsi" w:hAnsiTheme="minorHAnsi" w:cstheme="minorHAnsi"/>
          <w:sz w:val="22"/>
          <w:szCs w:val="22"/>
        </w:rPr>
        <w:t>A device used to perform something, such as using a sphygmomanometer to measure blood pressure or a ventilator to help a patient breath.</w:t>
      </w:r>
    </w:p>
    <w:p w14:paraId="174315B9" w14:textId="4B8562C1" w:rsidR="008204C5" w:rsidRPr="006F7DB5" w:rsidRDefault="004748DE" w:rsidP="008204C5">
      <w:pPr>
        <w:pStyle w:val="ListParagraph"/>
        <w:numPr>
          <w:ilvl w:val="2"/>
          <w:numId w:val="3"/>
        </w:numPr>
        <w:rPr>
          <w:ins w:id="139" w:author="Klepacki, Stephanie" w:date="2017-11-13T12:14:00Z"/>
          <w:rFonts w:asciiTheme="minorHAnsi" w:hAnsiTheme="minorHAnsi" w:cstheme="minorHAnsi"/>
          <w:i/>
          <w:sz w:val="22"/>
          <w:szCs w:val="22"/>
        </w:rPr>
      </w:pPr>
      <w:r w:rsidRPr="006F7DB5">
        <w:rPr>
          <w:rFonts w:asciiTheme="minorHAnsi" w:hAnsiTheme="minorHAnsi" w:cstheme="minorHAnsi"/>
          <w:b/>
          <w:sz w:val="22"/>
          <w:szCs w:val="22"/>
        </w:rPr>
        <w:t>Device Setting:</w:t>
      </w:r>
      <w:r w:rsidR="00351088" w:rsidRPr="006F7DB5">
        <w:rPr>
          <w:rFonts w:asciiTheme="minorHAnsi" w:hAnsiTheme="minorHAnsi" w:cstheme="minorHAnsi"/>
          <w:b/>
          <w:sz w:val="22"/>
          <w:szCs w:val="22"/>
        </w:rPr>
        <w:t xml:space="preserve">  </w:t>
      </w:r>
      <w:ins w:id="140" w:author="Klepacki, Stephanie" w:date="2017-11-13T12:14:00Z">
        <w:r w:rsidR="008204C5" w:rsidRPr="006F7DB5">
          <w:rPr>
            <w:rFonts w:asciiTheme="minorHAnsi" w:hAnsiTheme="minorHAnsi" w:cstheme="minorHAnsi"/>
            <w:sz w:val="22"/>
            <w:szCs w:val="22"/>
          </w:rPr>
          <w:t>Specific settings for a device used to perform a procedure</w:t>
        </w:r>
      </w:ins>
      <w:ins w:id="141" w:author="Klepacki, Stephanie" w:date="2017-11-13T12:22:00Z">
        <w:r w:rsidR="00DB6F5A" w:rsidRPr="006F7DB5">
          <w:rPr>
            <w:rFonts w:asciiTheme="minorHAnsi" w:hAnsiTheme="minorHAnsi" w:cstheme="minorHAnsi"/>
            <w:sz w:val="22"/>
            <w:szCs w:val="22"/>
          </w:rPr>
          <w:t>, such as</w:t>
        </w:r>
      </w:ins>
      <w:ins w:id="142" w:author="Klepacki, Stephanie" w:date="2017-11-13T12:14:00Z">
        <w:r w:rsidR="008204C5" w:rsidRPr="006F7DB5">
          <w:rPr>
            <w:rFonts w:asciiTheme="minorHAnsi" w:hAnsiTheme="minorHAnsi" w:cstheme="minorHAnsi"/>
            <w:sz w:val="22"/>
            <w:szCs w:val="22"/>
          </w:rPr>
          <w:t xml:space="preserve"> O2 Flow Rate 5 to 12 L/min</w:t>
        </w:r>
      </w:ins>
      <w:ins w:id="143" w:author="Klepacki, Stephanie" w:date="2017-11-13T12:22:00Z">
        <w:r w:rsidR="00DB6F5A" w:rsidRPr="006F7DB5">
          <w:rPr>
            <w:rFonts w:asciiTheme="minorHAnsi" w:hAnsiTheme="minorHAnsi" w:cstheme="minorHAnsi"/>
            <w:sz w:val="22"/>
            <w:szCs w:val="22"/>
          </w:rPr>
          <w:t>.</w:t>
        </w:r>
      </w:ins>
    </w:p>
    <w:p w14:paraId="408CBEAC" w14:textId="08B47C31" w:rsidR="00C52385" w:rsidRPr="006F7DB5" w:rsidRDefault="00C52385" w:rsidP="004D2B9B">
      <w:pPr>
        <w:pStyle w:val="ListParagraph"/>
        <w:numPr>
          <w:ilvl w:val="2"/>
          <w:numId w:val="3"/>
        </w:numPr>
        <w:rPr>
          <w:rFonts w:asciiTheme="minorHAnsi" w:hAnsiTheme="minorHAnsi" w:cstheme="minorHAnsi"/>
          <w:b/>
          <w:sz w:val="22"/>
          <w:szCs w:val="22"/>
        </w:rPr>
      </w:pPr>
      <w:r w:rsidRPr="006F7DB5">
        <w:rPr>
          <w:rFonts w:asciiTheme="minorHAnsi" w:hAnsiTheme="minorHAnsi" w:cstheme="minorHAnsi"/>
          <w:b/>
          <w:sz w:val="22"/>
          <w:szCs w:val="22"/>
        </w:rPr>
        <w:t xml:space="preserve">Family Member:  </w:t>
      </w:r>
      <w:r w:rsidR="00985C3A" w:rsidRPr="006F7DB5">
        <w:rPr>
          <w:rFonts w:asciiTheme="minorHAnsi" w:hAnsiTheme="minorHAnsi" w:cstheme="minorHAnsi"/>
          <w:sz w:val="22"/>
          <w:szCs w:val="22"/>
        </w:rPr>
        <w:t>Blood relative of the patient, such as mot</w:t>
      </w:r>
      <w:r w:rsidR="00A54310" w:rsidRPr="006F7DB5">
        <w:rPr>
          <w:rFonts w:asciiTheme="minorHAnsi" w:hAnsiTheme="minorHAnsi" w:cstheme="minorHAnsi"/>
          <w:sz w:val="22"/>
          <w:szCs w:val="22"/>
        </w:rPr>
        <w:t>her, maternal grandfather.  This information is used to identify which family member(s) have a history of certain phenomena.</w:t>
      </w:r>
    </w:p>
    <w:p w14:paraId="08697677" w14:textId="3D25C3B3" w:rsidR="00A07676" w:rsidRDefault="00A07676" w:rsidP="002F43E6"/>
    <w:p w14:paraId="6CD17F98" w14:textId="2A240E76" w:rsidR="00A07676" w:rsidRDefault="00F52BDE" w:rsidP="00A07676">
      <w:pPr>
        <w:pStyle w:val="Heading1"/>
      </w:pPr>
      <w:bookmarkStart w:id="144" w:name="_Toc501442357"/>
      <w:r>
        <w:t xml:space="preserve">Examples of </w:t>
      </w:r>
      <w:r w:rsidR="00A07676">
        <w:t xml:space="preserve">Modeling </w:t>
      </w:r>
      <w:r w:rsidR="00923334">
        <w:t>Action</w:t>
      </w:r>
      <w:r w:rsidR="00A07676">
        <w:t xml:space="preserve"> Clinical Statements</w:t>
      </w:r>
      <w:bookmarkEnd w:id="144"/>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4D2B9B">
            <w:pPr>
              <w:pStyle w:val="ListParagraph"/>
              <w:numPr>
                <w:ilvl w:val="0"/>
                <w:numId w:val="15"/>
              </w:numPr>
              <w:rPr>
                <w:rFonts w:asciiTheme="minorHAnsi" w:hAnsiTheme="minorHAnsi" w:cstheme="minorHAnsi"/>
                <w:sz w:val="22"/>
                <w:szCs w:val="22"/>
              </w:rPr>
            </w:pPr>
            <w:r w:rsidRPr="0014306D">
              <w:rPr>
                <w:rFonts w:asciiTheme="minorHAnsi" w:hAnsiTheme="minorHAnsi" w:cstheme="minorHAnsi"/>
                <w:sz w:val="22"/>
                <w:szCs w:val="22"/>
              </w:rPr>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038DA3A8" w:rsidR="00A910A8" w:rsidRPr="0014306D" w:rsidRDefault="00224DE0" w:rsidP="00A910A8">
            <w:pPr>
              <w:rPr>
                <w:rFonts w:asciiTheme="minorHAnsi" w:hAnsiTheme="minorHAnsi" w:cstheme="minorHAnsi"/>
                <w:sz w:val="22"/>
                <w:szCs w:val="22"/>
              </w:rPr>
            </w:pPr>
            <w:del w:id="145" w:author="Haake, Kirsten" w:date="2017-12-19T10:37:00Z">
              <w:r w:rsidRPr="0014306D" w:rsidDel="0014306D">
                <w:rPr>
                  <w:rFonts w:asciiTheme="minorHAnsi" w:hAnsiTheme="minorHAnsi" w:cstheme="minorHAnsi"/>
                  <w:b/>
                  <w:sz w:val="22"/>
                  <w:szCs w:val="22"/>
                </w:rPr>
                <w:delText>???</w:delText>
              </w:r>
              <w:r w:rsidR="00BC63E2" w:rsidRPr="0014306D" w:rsidDel="0014306D">
                <w:rPr>
                  <w:rFonts w:asciiTheme="minorHAnsi" w:hAnsiTheme="minorHAnsi" w:cstheme="minorHAnsi"/>
                  <w:sz w:val="22"/>
                  <w:szCs w:val="22"/>
                </w:rPr>
                <w:delText xml:space="preserve">: </w:delText>
              </w:r>
            </w:del>
            <w:ins w:id="146" w:author="Haake, Kirsten" w:date="2017-12-19T10:37:00Z">
              <w:r w:rsidR="0014306D" w:rsidRPr="0014306D">
                <w:rPr>
                  <w:rFonts w:asciiTheme="minorHAnsi" w:hAnsiTheme="minorHAnsi" w:cstheme="minorHAnsi"/>
                  <w:b/>
                  <w:sz w:val="22"/>
                  <w:szCs w:val="22"/>
                </w:rPr>
                <w:t>Prerequisite</w:t>
              </w:r>
              <w:r w:rsidR="0014306D"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del w:id="147" w:author="Haake, Kirsten" w:date="2017-12-19T10:37:00Z">
              <w:r w:rsidR="00BC63E2" w:rsidRPr="0014306D" w:rsidDel="0014306D">
                <w:rPr>
                  <w:rFonts w:asciiTheme="minorHAnsi" w:hAnsiTheme="minorHAnsi" w:cstheme="minorHAnsi"/>
                  <w:sz w:val="22"/>
                  <w:szCs w:val="22"/>
                </w:rPr>
                <w:delText>(</w:delText>
              </w:r>
              <w:commentRangeStart w:id="148"/>
              <w:commentRangeStart w:id="149"/>
              <w:commentRangeStart w:id="150"/>
              <w:r w:rsidR="00BC63E2" w:rsidRPr="0014306D" w:rsidDel="0014306D">
                <w:rPr>
                  <w:rFonts w:asciiTheme="minorHAnsi" w:hAnsiTheme="minorHAnsi" w:cstheme="minorHAnsi"/>
                  <w:sz w:val="22"/>
                  <w:szCs w:val="22"/>
                </w:rPr>
                <w:delText>precondition</w:delText>
              </w:r>
              <w:commentRangeEnd w:id="148"/>
              <w:r w:rsidRPr="0014306D" w:rsidDel="0014306D">
                <w:rPr>
                  <w:rStyle w:val="CommentReference"/>
                  <w:rFonts w:asciiTheme="minorHAnsi" w:eastAsiaTheme="minorHAnsi" w:hAnsiTheme="minorHAnsi" w:cstheme="minorHAnsi"/>
                  <w:sz w:val="22"/>
                  <w:szCs w:val="22"/>
                </w:rPr>
                <w:commentReference w:id="148"/>
              </w:r>
              <w:commentRangeEnd w:id="149"/>
              <w:r w:rsidR="00897F94" w:rsidRPr="0014306D" w:rsidDel="0014306D">
                <w:rPr>
                  <w:rStyle w:val="CommentReference"/>
                  <w:rFonts w:asciiTheme="minorHAnsi" w:eastAsiaTheme="minorHAnsi" w:hAnsiTheme="minorHAnsi" w:cstheme="minorHAnsi"/>
                  <w:sz w:val="22"/>
                  <w:szCs w:val="22"/>
                </w:rPr>
                <w:commentReference w:id="149"/>
              </w:r>
              <w:commentRangeEnd w:id="150"/>
              <w:r w:rsidR="004700D4" w:rsidRPr="0014306D" w:rsidDel="0014306D">
                <w:rPr>
                  <w:rStyle w:val="CommentReference"/>
                  <w:rFonts w:asciiTheme="minorHAnsi" w:eastAsiaTheme="minorHAnsi" w:hAnsiTheme="minorHAnsi" w:cstheme="minorHAnsi"/>
                  <w:sz w:val="22"/>
                  <w:szCs w:val="22"/>
                </w:rPr>
                <w:commentReference w:id="150"/>
              </w:r>
              <w:r w:rsidR="00BC63E2" w:rsidRPr="0014306D" w:rsidDel="0014306D">
                <w:rPr>
                  <w:rFonts w:asciiTheme="minorHAnsi" w:hAnsiTheme="minorHAnsi" w:cstheme="minorHAnsi"/>
                  <w:sz w:val="22"/>
                  <w:szCs w:val="22"/>
                </w:rPr>
                <w:delText>)</w:delText>
              </w:r>
            </w:del>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56142544" w:rsidR="000C1B1D" w:rsidRPr="0014306D" w:rsidRDefault="0014306D" w:rsidP="007340F8">
            <w:pPr>
              <w:rPr>
                <w:rFonts w:asciiTheme="minorHAnsi" w:hAnsiTheme="minorHAnsi" w:cstheme="minorHAnsi"/>
                <w:color w:val="000000" w:themeColor="text1"/>
                <w:sz w:val="22"/>
                <w:szCs w:val="22"/>
              </w:rPr>
            </w:pPr>
            <w:ins w:id="151" w:author="Haake, Kirsten" w:date="2017-12-19T10:38:00Z">
              <w:r w:rsidRPr="0014306D">
                <w:rPr>
                  <w:rFonts w:asciiTheme="minorHAnsi" w:hAnsiTheme="minorHAnsi" w:cstheme="minorHAnsi"/>
                  <w:b/>
                  <w:sz w:val="22"/>
                  <w:szCs w:val="22"/>
                </w:rPr>
                <w:t>Prerequisite</w:t>
              </w:r>
            </w:ins>
            <w:del w:id="152" w:author="Haake, Kirsten" w:date="2017-12-19T10:38:00Z">
              <w:r w:rsidR="00224DE0"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commentRangeStart w:id="153"/>
            <w:commentRangeStart w:id="154"/>
            <w:r w:rsidR="00224DE0" w:rsidRPr="0014306D">
              <w:rPr>
                <w:rFonts w:asciiTheme="minorHAnsi" w:hAnsiTheme="minorHAnsi" w:cstheme="minorHAnsi"/>
                <w:color w:val="000000" w:themeColor="text1"/>
                <w:sz w:val="22"/>
                <w:szCs w:val="22"/>
              </w:rPr>
              <w:t>precondition</w:t>
            </w:r>
            <w:commentRangeEnd w:id="153"/>
            <w:r w:rsidR="00224DE0" w:rsidRPr="0014306D">
              <w:rPr>
                <w:rStyle w:val="CommentReference"/>
                <w:rFonts w:asciiTheme="minorHAnsi" w:eastAsiaTheme="minorHAnsi" w:hAnsiTheme="minorHAnsi" w:cstheme="minorHAnsi"/>
                <w:sz w:val="22"/>
                <w:szCs w:val="22"/>
              </w:rPr>
              <w:commentReference w:id="153"/>
            </w:r>
            <w:commentRangeEnd w:id="154"/>
            <w:r w:rsidR="001D619F" w:rsidRPr="0014306D">
              <w:rPr>
                <w:rStyle w:val="CommentReference"/>
                <w:rFonts w:asciiTheme="minorHAnsi" w:eastAsiaTheme="minorHAnsi" w:hAnsiTheme="minorHAnsi" w:cstheme="minorHAnsi"/>
                <w:sz w:val="22"/>
                <w:szCs w:val="22"/>
              </w:rPr>
              <w:commentReference w:id="154"/>
            </w:r>
            <w:r w:rsidR="00224DE0" w:rsidRPr="0014306D">
              <w:rPr>
                <w:rFonts w:asciiTheme="minorHAnsi" w:hAnsiTheme="minorHAnsi" w:cstheme="minorHAnsi"/>
                <w:color w:val="000000" w:themeColor="text1"/>
                <w:sz w:val="22"/>
                <w:szCs w:val="22"/>
              </w:rPr>
              <w:t>)</w:t>
            </w:r>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lastRenderedPageBreak/>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29EA8C74" w:rsidR="000C1B1D" w:rsidRPr="0014306D" w:rsidRDefault="0014306D" w:rsidP="00603373">
            <w:pPr>
              <w:rPr>
                <w:rFonts w:asciiTheme="minorHAnsi" w:hAnsiTheme="minorHAnsi" w:cstheme="minorHAnsi"/>
                <w:color w:val="000000" w:themeColor="text1"/>
                <w:sz w:val="22"/>
                <w:szCs w:val="22"/>
              </w:rPr>
            </w:pPr>
            <w:ins w:id="155" w:author="Haake, Kirsten" w:date="2017-12-19T10:38:00Z">
              <w:r w:rsidRPr="0014306D">
                <w:rPr>
                  <w:rFonts w:asciiTheme="minorHAnsi" w:hAnsiTheme="minorHAnsi" w:cstheme="minorHAnsi"/>
                  <w:b/>
                  <w:sz w:val="22"/>
                  <w:szCs w:val="22"/>
                </w:rPr>
                <w:t>Prerequisite</w:t>
              </w:r>
            </w:ins>
            <w:del w:id="156" w:author="Haake, Kirsten" w:date="2017-12-19T10:38:00Z">
              <w:r w:rsidR="00EE781F" w:rsidRPr="0014306D" w:rsidDel="0014306D">
                <w:rPr>
                  <w:rFonts w:asciiTheme="minorHAnsi" w:hAnsiTheme="minorHAnsi" w:cstheme="minorHAnsi"/>
                  <w:b/>
                  <w:sz w:val="22"/>
                  <w:szCs w:val="22"/>
                </w:rPr>
                <w:delText>???</w:delText>
              </w:r>
            </w:del>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 (precondition)</w:t>
            </w:r>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4D2B9B">
            <w:pPr>
              <w:pStyle w:val="ListParagraph"/>
              <w:numPr>
                <w:ilvl w:val="0"/>
                <w:numId w:val="16"/>
              </w:num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rsidP="000C1B1D">
            <w:pPr>
              <w:pStyle w:val="ListParagraph"/>
              <w:numPr>
                <w:ilvl w:val="0"/>
                <w:numId w:val="0"/>
              </w:numPr>
              <w:spacing w:after="120"/>
              <w:ind w:left="360"/>
              <w:rPr>
                <w:rFonts w:asciiTheme="minorHAnsi" w:hAnsiTheme="minorHAnsi" w:cstheme="minorHAnsi"/>
                <w:sz w:val="22"/>
                <w:szCs w:val="22"/>
              </w:rPr>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rsidP="000C1B1D">
            <w:pPr>
              <w:pStyle w:val="ListParagraph"/>
              <w:numPr>
                <w:ilvl w:val="0"/>
                <w:numId w:val="0"/>
              </w:numPr>
              <w:ind w:left="360"/>
              <w:rPr>
                <w:rFonts w:asciiTheme="minorHAnsi" w:hAnsiTheme="minorHAnsi" w:cstheme="minorHAnsi"/>
                <w:sz w:val="22"/>
                <w:szCs w:val="22"/>
              </w:rPr>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157"/>
            <w:commentRangeStart w:id="158"/>
            <w:commentRangeStart w:id="159"/>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157"/>
            <w:r w:rsidR="000A2A43" w:rsidRPr="0014306D">
              <w:rPr>
                <w:rStyle w:val="CommentReference"/>
                <w:rFonts w:asciiTheme="minorHAnsi" w:eastAsiaTheme="minorHAnsi" w:hAnsiTheme="minorHAnsi" w:cstheme="minorHAnsi"/>
                <w:sz w:val="22"/>
                <w:szCs w:val="22"/>
              </w:rPr>
              <w:commentReference w:id="157"/>
            </w:r>
            <w:commentRangeEnd w:id="158"/>
            <w:r w:rsidR="000C09FB" w:rsidRPr="0014306D">
              <w:rPr>
                <w:rStyle w:val="CommentReference"/>
                <w:rFonts w:asciiTheme="minorHAnsi" w:eastAsiaTheme="minorHAnsi" w:hAnsiTheme="minorHAnsi" w:cstheme="minorHAnsi"/>
                <w:sz w:val="22"/>
                <w:szCs w:val="22"/>
              </w:rPr>
              <w:commentReference w:id="158"/>
            </w:r>
            <w:commentRangeEnd w:id="159"/>
            <w:r w:rsidR="00352077" w:rsidRPr="0014306D">
              <w:rPr>
                <w:rStyle w:val="CommentReference"/>
                <w:rFonts w:asciiTheme="minorHAnsi" w:eastAsiaTheme="minorHAnsi" w:hAnsiTheme="minorHAnsi" w:cstheme="minorHAnsi"/>
                <w:sz w:val="22"/>
                <w:szCs w:val="22"/>
              </w:rPr>
              <w:commentReference w:id="159"/>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160"/>
            <w:commentRangeStart w:id="161"/>
            <w:commentRangeStart w:id="162"/>
            <w:commentRangeStart w:id="163"/>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164"/>
            <w:r w:rsidR="004770B6" w:rsidRPr="0014306D">
              <w:rPr>
                <w:rFonts w:asciiTheme="minorHAnsi" w:hAnsiTheme="minorHAnsi" w:cstheme="minorHAnsi"/>
                <w:sz w:val="22"/>
                <w:szCs w:val="22"/>
              </w:rPr>
              <w:t>(technique)</w:t>
            </w:r>
            <w:commentRangeEnd w:id="164"/>
            <w:r w:rsidR="0014306D" w:rsidRPr="0014306D">
              <w:rPr>
                <w:rStyle w:val="CommentReference"/>
                <w:rFonts w:asciiTheme="minorHAnsi" w:eastAsiaTheme="minorHAnsi" w:hAnsiTheme="minorHAnsi" w:cstheme="minorHAnsi"/>
                <w:sz w:val="22"/>
                <w:szCs w:val="22"/>
              </w:rPr>
              <w:commentReference w:id="164"/>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160"/>
            <w:r w:rsidRPr="0014306D">
              <w:rPr>
                <w:rStyle w:val="CommentReference"/>
                <w:rFonts w:asciiTheme="minorHAnsi" w:eastAsiaTheme="minorHAnsi" w:hAnsiTheme="minorHAnsi" w:cstheme="minorHAnsi"/>
                <w:sz w:val="22"/>
                <w:szCs w:val="22"/>
              </w:rPr>
              <w:commentReference w:id="160"/>
            </w:r>
            <w:commentRangeEnd w:id="161"/>
            <w:r w:rsidR="004770B6" w:rsidRPr="0014306D">
              <w:rPr>
                <w:rFonts w:asciiTheme="minorHAnsi" w:hAnsiTheme="minorHAnsi" w:cstheme="minorHAnsi"/>
                <w:sz w:val="22"/>
                <w:szCs w:val="22"/>
              </w:rPr>
              <w:t xml:space="preserve"> </w:t>
            </w:r>
            <w:commentRangeStart w:id="165"/>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161"/>
            </w:r>
            <w:commentRangeEnd w:id="162"/>
            <w:r w:rsidR="004A510F" w:rsidRPr="0014306D">
              <w:rPr>
                <w:rStyle w:val="CommentReference"/>
                <w:rFonts w:asciiTheme="minorHAnsi" w:eastAsiaTheme="minorHAnsi" w:hAnsiTheme="minorHAnsi" w:cstheme="minorHAnsi"/>
                <w:sz w:val="22"/>
                <w:szCs w:val="22"/>
              </w:rPr>
              <w:commentReference w:id="162"/>
            </w:r>
            <w:commentRangeEnd w:id="163"/>
            <w:r w:rsidR="00EA7F3C" w:rsidRPr="0014306D">
              <w:rPr>
                <w:rStyle w:val="CommentReference"/>
                <w:rFonts w:asciiTheme="minorHAnsi" w:eastAsiaTheme="minorHAnsi" w:hAnsiTheme="minorHAnsi" w:cstheme="minorHAnsi"/>
                <w:sz w:val="22"/>
                <w:szCs w:val="22"/>
              </w:rPr>
              <w:commentReference w:id="163"/>
            </w:r>
            <w:commentRangeEnd w:id="165"/>
            <w:r w:rsidR="0014306D" w:rsidRPr="0014306D">
              <w:rPr>
                <w:rStyle w:val="CommentReference"/>
                <w:rFonts w:asciiTheme="minorHAnsi" w:eastAsiaTheme="minorHAnsi" w:hAnsiTheme="minorHAnsi" w:cstheme="minorHAnsi"/>
                <w:sz w:val="22"/>
                <w:szCs w:val="22"/>
              </w:rPr>
              <w:commentReference w:id="165"/>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166"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lastRenderedPageBreak/>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4D2B9B">
            <w:pPr>
              <w:pStyle w:val="ListParagraph"/>
              <w:numPr>
                <w:ilvl w:val="0"/>
                <w:numId w:val="16"/>
              </w:numPr>
              <w:rPr>
                <w:rFonts w:asciiTheme="minorHAnsi" w:hAnsiTheme="minorHAnsi" w:cstheme="minorHAnsi"/>
                <w:sz w:val="22"/>
                <w:szCs w:val="22"/>
              </w:rPr>
            </w:pPr>
            <w:r w:rsidRPr="0014306D">
              <w:rPr>
                <w:rFonts w:asciiTheme="minorHAnsi" w:hAnsiTheme="minorHAnsi" w:cstheme="minorHAnsi"/>
                <w:sz w:val="22"/>
                <w:szCs w:val="22"/>
              </w:rPr>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BE73A8">
            <w:pPr>
              <w:pStyle w:val="ListParagraph"/>
              <w:numPr>
                <w:ilvl w:val="0"/>
                <w:numId w:val="16"/>
              </w:numPr>
              <w:rPr>
                <w:rFonts w:asciiTheme="minorHAnsi" w:hAnsiTheme="minorHAnsi" w:cstheme="minorHAnsi"/>
                <w:sz w:val="22"/>
                <w:szCs w:val="22"/>
              </w:r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167" w:name="_Toc497295889"/>
      <w:r>
        <w:br w:type="page"/>
      </w:r>
    </w:p>
    <w:p w14:paraId="6DA11A52" w14:textId="6C1A4383" w:rsidR="00F52BDE" w:rsidRDefault="00F52BDE" w:rsidP="00273DB4">
      <w:pPr>
        <w:pStyle w:val="Heading1"/>
      </w:pPr>
      <w:bookmarkStart w:id="168" w:name="_Toc501442358"/>
      <w:r>
        <w:lastRenderedPageBreak/>
        <w:t xml:space="preserve">Examples of Modeling </w:t>
      </w:r>
      <w:r w:rsidR="001E3FD8">
        <w:t>Request</w:t>
      </w:r>
      <w:r>
        <w:t xml:space="preserve"> Clinical Statements</w:t>
      </w:r>
      <w:bookmarkEnd w:id="168"/>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169"/>
            <w:commentRangeStart w:id="170"/>
            <w:commentRangeStart w:id="171"/>
            <w:r w:rsidRPr="004B28DB">
              <w:rPr>
                <w:rFonts w:asciiTheme="minorHAnsi" w:hAnsiTheme="minorHAnsi" w:cstheme="minorHAnsi"/>
                <w:b/>
                <w:sz w:val="22"/>
                <w:szCs w:val="22"/>
              </w:rPr>
              <w:t>Result</w:t>
            </w:r>
            <w:commentRangeEnd w:id="169"/>
            <w:r w:rsidRPr="004B28DB">
              <w:rPr>
                <w:rStyle w:val="CommentReference"/>
                <w:rFonts w:asciiTheme="minorHAnsi" w:eastAsiaTheme="minorHAnsi" w:hAnsiTheme="minorHAnsi" w:cstheme="minorHAnsi"/>
                <w:sz w:val="22"/>
                <w:szCs w:val="22"/>
              </w:rPr>
              <w:commentReference w:id="169"/>
            </w:r>
            <w:commentRangeEnd w:id="170"/>
            <w:r w:rsidR="00895B13" w:rsidRPr="004B28DB">
              <w:rPr>
                <w:rStyle w:val="CommentReference"/>
                <w:rFonts w:asciiTheme="minorHAnsi" w:eastAsiaTheme="minorHAnsi" w:hAnsiTheme="minorHAnsi" w:cstheme="minorHAnsi"/>
                <w:sz w:val="22"/>
                <w:szCs w:val="22"/>
              </w:rPr>
              <w:commentReference w:id="170"/>
            </w:r>
            <w:commentRangeEnd w:id="171"/>
            <w:r w:rsidR="004C489E" w:rsidRPr="004B28DB">
              <w:rPr>
                <w:rStyle w:val="CommentReference"/>
                <w:rFonts w:asciiTheme="minorHAnsi" w:eastAsiaTheme="minorHAnsi" w:hAnsiTheme="minorHAnsi" w:cstheme="minorHAnsi"/>
                <w:sz w:val="22"/>
                <w:szCs w:val="22"/>
              </w:rPr>
              <w:commentReference w:id="171"/>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172"/>
            <w:commentRangeStart w:id="173"/>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172"/>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172"/>
            </w:r>
            <w:commentRangeEnd w:id="173"/>
            <w:r w:rsidR="004C489E" w:rsidRPr="004B28DB">
              <w:rPr>
                <w:rStyle w:val="CommentReference"/>
                <w:rFonts w:asciiTheme="minorHAnsi" w:eastAsiaTheme="minorHAnsi" w:hAnsiTheme="minorHAnsi" w:cstheme="minorHAnsi"/>
                <w:color w:val="0070C0"/>
                <w:sz w:val="22"/>
                <w:szCs w:val="22"/>
              </w:rPr>
              <w:commentReference w:id="173"/>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4D2B9B">
            <w:pPr>
              <w:pStyle w:val="ListParagraph"/>
              <w:numPr>
                <w:ilvl w:val="0"/>
                <w:numId w:val="26"/>
              </w:num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273DB4">
      <w:pPr>
        <w:pStyle w:val="Heading1"/>
      </w:pPr>
      <w:bookmarkStart w:id="174" w:name="_Toc501442359"/>
      <w:bookmarkEnd w:id="167"/>
      <w:r>
        <w:lastRenderedPageBreak/>
        <w:t>Appendix A</w:t>
      </w:r>
      <w:r w:rsidR="009310C3">
        <w:t>:</w:t>
      </w:r>
      <w:r>
        <w:t xml:space="preserve"> </w:t>
      </w:r>
      <w:r w:rsidR="009310C3">
        <w:t xml:space="preserve"> </w:t>
      </w:r>
      <w:r>
        <w:t>Modeling Principles Definitions</w:t>
      </w:r>
      <w:bookmarkEnd w:id="174"/>
    </w:p>
    <w:p w14:paraId="59EE9E34" w14:textId="158EE14B" w:rsidR="00273DB4" w:rsidRDefault="00273DB4" w:rsidP="00273DB4"/>
    <w:p w14:paraId="36C23B7E" w14:textId="30DA33CC"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Separation of Concerns:</w:t>
      </w:r>
      <w:r w:rsidR="00120755" w:rsidRPr="004B28DB">
        <w:rPr>
          <w:rFonts w:asciiTheme="minorHAnsi" w:hAnsiTheme="minorHAnsi" w:cstheme="minorHAnsi"/>
          <w:sz w:val="22"/>
          <w:szCs w:val="22"/>
        </w:rPr>
        <w:t xml:space="preserve">  As defined by Wikipedia</w:t>
      </w:r>
      <w:r w:rsidR="00120755" w:rsidRPr="004B28DB">
        <w:rPr>
          <w:rStyle w:val="FootnoteReference"/>
          <w:rFonts w:asciiTheme="minorHAnsi" w:hAnsiTheme="minorHAnsi" w:cstheme="minorHAnsi"/>
          <w:sz w:val="22"/>
          <w:szCs w:val="22"/>
        </w:rPr>
        <w:footnoteReference w:id="2"/>
      </w:r>
      <w:r w:rsidR="008A6A64" w:rsidRPr="004B28DB">
        <w:rPr>
          <w:rFonts w:asciiTheme="minorHAnsi" w:hAnsiTheme="minorHAnsi" w:cstheme="minorHAnsi"/>
          <w:sz w:val="22"/>
          <w:szCs w:val="22"/>
        </w:rPr>
        <w:t>:</w:t>
      </w:r>
      <w:r w:rsidR="00556DA0" w:rsidRPr="004B28DB">
        <w:rPr>
          <w:rFonts w:asciiTheme="minorHAnsi" w:hAnsiTheme="minorHAnsi" w:cstheme="minorHAnsi"/>
          <w:sz w:val="22"/>
          <w:szCs w:val="22"/>
        </w:rPr>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rPr>
          <w:rFonts w:asciiTheme="minorHAnsi" w:hAnsiTheme="minorHAnsi" w:cstheme="minorHAnsi"/>
          <w:sz w:val="22"/>
          <w:szCs w:val="22"/>
        </w:rPr>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a number of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rsidP="004D2B9B">
      <w:pPr>
        <w:pStyle w:val="ListParagraph"/>
        <w:numPr>
          <w:ilvl w:val="0"/>
          <w:numId w:val="10"/>
        </w:numPr>
        <w:spacing w:after="240"/>
        <w:rPr>
          <w:rFonts w:asciiTheme="minorHAnsi" w:hAnsiTheme="minorHAnsi" w:cstheme="minorHAnsi"/>
          <w:sz w:val="22"/>
          <w:szCs w:val="22"/>
        </w:rPr>
      </w:pPr>
      <w:r w:rsidRPr="004B28DB">
        <w:rPr>
          <w:rFonts w:asciiTheme="minorHAnsi" w:hAnsiTheme="minorHAnsi" w:cstheme="minorHAnsi"/>
          <w:b/>
          <w:sz w:val="22"/>
          <w:szCs w:val="22"/>
        </w:rPr>
        <w:t>Example:</w:t>
      </w:r>
      <w:r w:rsidRPr="004B28DB">
        <w:rPr>
          <w:rFonts w:asciiTheme="minorHAnsi" w:hAnsiTheme="minorHAnsi" w:cstheme="minorHAnsi"/>
          <w:sz w:val="22"/>
          <w:szCs w:val="22"/>
        </w:rPr>
        <w:t xml:space="preserve">  Attributes for a Role (e.g., Practitioner) should not be mixed with attributes for an Entity (e.g., Person).  This allows a person to assume a number of roles over their lifetime or to function in more than one role.</w:t>
      </w:r>
    </w:p>
    <w:p w14:paraId="547133E7" w14:textId="61ECB8D9"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Immutability:</w:t>
      </w:r>
      <w:r w:rsidR="008A6A64" w:rsidRPr="004B28DB">
        <w:rPr>
          <w:rFonts w:asciiTheme="minorHAnsi" w:hAnsiTheme="minorHAnsi" w:cstheme="minorHAnsi"/>
          <w:b/>
          <w:sz w:val="22"/>
          <w:szCs w:val="22"/>
        </w:rPr>
        <w:t xml:space="preserve">  </w:t>
      </w:r>
      <w:r w:rsidR="008A6A64" w:rsidRPr="004B28DB">
        <w:rPr>
          <w:rFonts w:asciiTheme="minorHAnsi" w:hAnsiTheme="minorHAnsi" w:cstheme="minorHAnsi"/>
          <w:sz w:val="22"/>
          <w:szCs w:val="22"/>
        </w:rPr>
        <w:t>An Immutable Object as defined by Wikipedia</w:t>
      </w:r>
      <w:r w:rsidR="008A6A64" w:rsidRPr="004B28DB">
        <w:rPr>
          <w:rStyle w:val="FootnoteReference"/>
          <w:rFonts w:asciiTheme="minorHAnsi" w:hAnsiTheme="minorHAnsi" w:cstheme="minorHAnsi"/>
          <w:sz w:val="22"/>
          <w:szCs w:val="22"/>
        </w:rPr>
        <w:footnoteReference w:id="3"/>
      </w:r>
      <w:r w:rsidR="008A6A64" w:rsidRPr="004B28DB">
        <w:rPr>
          <w:rFonts w:asciiTheme="minorHAnsi" w:hAnsiTheme="minorHAnsi" w:cstheme="minorHAnsi"/>
          <w:sz w:val="22"/>
          <w:szCs w:val="22"/>
        </w:rPr>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lastRenderedPageBreak/>
        <w:t>Finally, one of the best features of immutable classes is how well they fit into the composition abstraction.</w:t>
      </w:r>
    </w:p>
    <w:p w14:paraId="15E10AAC" w14:textId="43E7364E"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Composition Over Inheritance:</w:t>
      </w:r>
      <w:r w:rsidR="00EC2805" w:rsidRPr="004B28DB">
        <w:rPr>
          <w:rFonts w:asciiTheme="minorHAnsi" w:hAnsiTheme="minorHAnsi" w:cstheme="minorHAnsi"/>
          <w:b/>
          <w:sz w:val="22"/>
          <w:szCs w:val="22"/>
        </w:rPr>
        <w:t xml:space="preserve">  </w:t>
      </w:r>
      <w:r w:rsidR="00621077" w:rsidRPr="004B28DB">
        <w:rPr>
          <w:rFonts w:asciiTheme="minorHAnsi" w:hAnsiTheme="minorHAnsi" w:cstheme="minorHAnsi"/>
          <w:sz w:val="22"/>
          <w:szCs w:val="22"/>
        </w:rPr>
        <w:t>Composition over inheritance (or composite reuse principle) in object-</w:t>
      </w:r>
      <w:r w:rsidR="00A22D1E" w:rsidRPr="004B28DB">
        <w:rPr>
          <w:rFonts w:asciiTheme="minorHAnsi" w:hAnsiTheme="minorHAnsi" w:cstheme="minorHAnsi"/>
          <w:sz w:val="22"/>
          <w:szCs w:val="22"/>
        </w:rPr>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ANF Clinical Statements Represent the Minimum Disjoint Set:</w:t>
      </w:r>
      <w:r w:rsidR="00B5679E" w:rsidRPr="004B28DB">
        <w:rPr>
          <w:rFonts w:asciiTheme="minorHAnsi" w:hAnsiTheme="minorHAnsi" w:cstheme="minorHAnsi"/>
          <w:b/>
          <w:sz w:val="22"/>
          <w:szCs w:val="22"/>
        </w:rPr>
        <w:t xml:space="preserve">  </w:t>
      </w:r>
      <w:r w:rsidR="00B5679E" w:rsidRPr="004B28DB">
        <w:rPr>
          <w:rFonts w:asciiTheme="minorHAnsi" w:hAnsiTheme="minorHAnsi" w:cstheme="minorHAnsi"/>
          <w:sz w:val="22"/>
          <w:szCs w:val="22"/>
        </w:rPr>
        <w:t xml:space="preserve">Analysis Normal Form (ANF) clinical statements represent the minimum disjoint set </w:t>
      </w:r>
      <w:r w:rsidR="001E3FD8" w:rsidRPr="004B28DB">
        <w:rPr>
          <w:rFonts w:asciiTheme="minorHAnsi" w:hAnsiTheme="minorHAnsi" w:cstheme="minorHAnsi"/>
          <w:sz w:val="22"/>
          <w:szCs w:val="22"/>
        </w:rPr>
        <w:t>of statement topic, result, and details</w:t>
      </w:r>
      <w:r w:rsidR="00213C60" w:rsidRPr="004B28DB">
        <w:rPr>
          <w:rFonts w:asciiTheme="minorHAnsi" w:hAnsiTheme="minorHAnsi" w:cstheme="minorHAnsi"/>
          <w:sz w:val="22"/>
          <w:szCs w:val="22"/>
        </w:rPr>
        <w:t xml:space="preserve"> and may not be further specified.</w:t>
      </w:r>
    </w:p>
    <w:p w14:paraId="7A0B91CE" w14:textId="6A00C9CF"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ANF Classes Cleanly Separate Concerns:</w:t>
      </w:r>
      <w:r w:rsidR="006B232B" w:rsidRPr="004B28DB">
        <w:rPr>
          <w:rFonts w:asciiTheme="minorHAnsi" w:hAnsiTheme="minorHAnsi" w:cstheme="minorHAnsi"/>
          <w:b/>
          <w:sz w:val="22"/>
          <w:szCs w:val="22"/>
        </w:rPr>
        <w:t xml:space="preserve">  </w:t>
      </w:r>
      <w:r w:rsidR="00EB4F0F" w:rsidRPr="004B28DB">
        <w:rPr>
          <w:rFonts w:asciiTheme="minorHAnsi" w:hAnsiTheme="minorHAnsi" w:cstheme="minorHAnsi"/>
          <w:sz w:val="22"/>
          <w:szCs w:val="22"/>
        </w:rPr>
        <w:t>Analysis Normal Form (ANF) classes must cleanly separate the concerns of concept definition and the concerns of domain models.</w:t>
      </w:r>
    </w:p>
    <w:p w14:paraId="3B4AFD97" w14:textId="6DD46891" w:rsidR="00EB4F0F" w:rsidRPr="004B28DB" w:rsidRDefault="00EB4F0F" w:rsidP="004D2B9B">
      <w:pPr>
        <w:pStyle w:val="ListParagraph"/>
        <w:numPr>
          <w:ilvl w:val="0"/>
          <w:numId w:val="10"/>
        </w:numPr>
        <w:spacing w:after="240"/>
        <w:rPr>
          <w:rFonts w:asciiTheme="minorHAnsi" w:hAnsiTheme="minorHAnsi" w:cstheme="minorHAnsi"/>
          <w:b/>
          <w:sz w:val="22"/>
          <w:szCs w:val="22"/>
        </w:rPr>
      </w:pPr>
      <w:r w:rsidRPr="004B28DB">
        <w:rPr>
          <w:rFonts w:asciiTheme="minorHAnsi" w:hAnsiTheme="minorHAnsi" w:cstheme="minorHAnsi"/>
          <w:b/>
          <w:i/>
          <w:sz w:val="22"/>
          <w:szCs w:val="22"/>
        </w:rPr>
        <w:t xml:space="preserve">NOTE:  </w:t>
      </w:r>
      <w:r w:rsidR="004B18C7" w:rsidRPr="004B28DB">
        <w:rPr>
          <w:rFonts w:asciiTheme="minorHAnsi" w:hAnsiTheme="minorHAnsi" w:cstheme="minorHAnsi"/>
          <w:i/>
          <w:sz w:val="22"/>
          <w:szCs w:val="22"/>
        </w:rPr>
        <w:t>Need to define the domain models thoroughly here.</w:t>
      </w:r>
      <w:r w:rsidR="004B18C7" w:rsidRPr="004B28DB">
        <w:rPr>
          <w:rFonts w:asciiTheme="minorHAnsi" w:hAnsiTheme="minorHAnsi" w:cstheme="minorHAnsi"/>
          <w:sz w:val="22"/>
          <w:szCs w:val="22"/>
        </w:rPr>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rsidP="004D2B9B">
      <w:pPr>
        <w:pStyle w:val="ListParagraph"/>
        <w:numPr>
          <w:ilvl w:val="1"/>
          <w:numId w:val="10"/>
        </w:numPr>
        <w:spacing w:after="240"/>
        <w:rPr>
          <w:rFonts w:asciiTheme="minorHAnsi" w:hAnsiTheme="minorHAnsi" w:cstheme="minorHAnsi"/>
          <w:b/>
          <w:sz w:val="22"/>
          <w:szCs w:val="22"/>
        </w:rPr>
      </w:pPr>
      <w:r w:rsidRPr="004B28DB">
        <w:rPr>
          <w:rFonts w:asciiTheme="minorHAnsi" w:hAnsiTheme="minorHAnsi" w:cstheme="minorHAnsi"/>
          <w:b/>
          <w:sz w:val="22"/>
          <w:szCs w:val="22"/>
        </w:rPr>
        <w:t>Example:</w:t>
      </w:r>
      <w:r w:rsidRPr="004B28DB">
        <w:rPr>
          <w:rFonts w:asciiTheme="minorHAnsi" w:hAnsiTheme="minorHAnsi" w:cstheme="minorHAnsi"/>
          <w:sz w:val="22"/>
          <w:szCs w:val="22"/>
        </w:rPr>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rsidP="004D2B9B">
      <w:pPr>
        <w:pStyle w:val="ListParagraph"/>
        <w:numPr>
          <w:ilvl w:val="0"/>
          <w:numId w:val="10"/>
        </w:numPr>
        <w:spacing w:after="240"/>
        <w:rPr>
          <w:rFonts w:asciiTheme="minorHAnsi" w:hAnsiTheme="minorHAnsi" w:cstheme="minorHAnsi"/>
          <w:b/>
          <w:sz w:val="22"/>
          <w:szCs w:val="22"/>
        </w:rPr>
      </w:pPr>
      <w:r w:rsidRPr="004B28DB">
        <w:rPr>
          <w:rFonts w:asciiTheme="minorHAnsi" w:hAnsiTheme="minorHAnsi" w:cstheme="minorHAnsi"/>
          <w:b/>
          <w:i/>
          <w:sz w:val="22"/>
          <w:szCs w:val="22"/>
        </w:rPr>
        <w:t>NOTE:</w:t>
      </w:r>
      <w:r w:rsidRPr="004B28DB">
        <w:rPr>
          <w:rFonts w:asciiTheme="minorHAnsi" w:hAnsiTheme="minorHAnsi" w:cstheme="minorHAnsi"/>
          <w:i/>
          <w:sz w:val="22"/>
          <w:szCs w:val="22"/>
        </w:rPr>
        <w:t xml:space="preserve">  Need to determine better names for “concept definition” and “domain models.”</w:t>
      </w:r>
    </w:p>
    <w:p w14:paraId="28E595A1" w14:textId="549E388E"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Clinical Statement Model Stability:</w:t>
      </w:r>
      <w:r w:rsidR="00672281" w:rsidRPr="004B28DB">
        <w:rPr>
          <w:rFonts w:asciiTheme="minorHAnsi" w:hAnsiTheme="minorHAnsi" w:cstheme="minorHAnsi"/>
          <w:sz w:val="22"/>
          <w:szCs w:val="22"/>
        </w:rPr>
        <w:t xml:space="preserve"> Stability is different from immutability.  Stable means that the model can still meet unanticipated requirements without having to change.  It is not acceptable </w:t>
      </w:r>
      <w:r w:rsidR="000F40A4" w:rsidRPr="004B28DB">
        <w:rPr>
          <w:rFonts w:asciiTheme="minorHAnsi" w:hAnsiTheme="minorHAnsi" w:cstheme="minorHAnsi"/>
          <w:sz w:val="22"/>
          <w:szCs w:val="22"/>
        </w:rPr>
        <w:t xml:space="preserve">to change the model every time a new way to administer a drug or to treat a condition is identified.  By representing these types of potentially dynamic concerns in the terminology expressions, as opposed to </w:t>
      </w:r>
      <w:r w:rsidR="000F40A4" w:rsidRPr="004B28DB">
        <w:rPr>
          <w:rFonts w:asciiTheme="minorHAnsi" w:hAnsiTheme="minorHAnsi" w:cstheme="minorHAnsi"/>
          <w:sz w:val="22"/>
          <w:szCs w:val="22"/>
        </w:rPr>
        <w:lastRenderedPageBreak/>
        <w:t>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Overall Model Simplicity:</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In cases where different principles collide, we shall favor the enhancement of simplicity of the entire system over simplicity in one area of the system.</w:t>
      </w:r>
    </w:p>
    <w:p w14:paraId="3B20B49A" w14:textId="05CC60D0"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Cohesion:</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Related classes should reside in the same module or construction.  The placement of a class in a module should reduce the dependencies between modules.</w:t>
      </w:r>
    </w:p>
    <w:p w14:paraId="70BD4BA3" w14:textId="2F3D5C5B"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Reusability:</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Architectural patterns should encourage class reusability where possible.  Reusability may further refine encapsulation when composition is considered.</w:t>
      </w:r>
    </w:p>
    <w:p w14:paraId="290BA84C" w14:textId="16AD2061"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Assumption-free:</w:t>
      </w:r>
      <w:r w:rsidR="001E57AD" w:rsidRPr="004B28DB">
        <w:rPr>
          <w:rFonts w:asciiTheme="minorHAnsi" w:hAnsiTheme="minorHAnsi" w:cstheme="minorHAnsi"/>
          <w:b/>
          <w:sz w:val="22"/>
          <w:szCs w:val="22"/>
        </w:rPr>
        <w:t xml:space="preserve">  </w:t>
      </w:r>
      <w:r w:rsidR="001E57AD" w:rsidRPr="004B28DB">
        <w:rPr>
          <w:rFonts w:asciiTheme="minorHAnsi" w:hAnsiTheme="minorHAnsi" w:cstheme="minorHAnsi"/>
          <w:sz w:val="22"/>
          <w:szCs w:val="22"/>
        </w:rPr>
        <w:t>Implied semantics must be surfaced explicitly in the model.</w:t>
      </w:r>
    </w:p>
    <w:p w14:paraId="0ABFE5C9" w14:textId="3A897E34" w:rsidR="001E57AD" w:rsidRPr="004B28DB" w:rsidRDefault="001E57AD" w:rsidP="004D2B9B">
      <w:pPr>
        <w:pStyle w:val="ListParagraph"/>
        <w:numPr>
          <w:ilvl w:val="0"/>
          <w:numId w:val="11"/>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Example:  </w:t>
      </w:r>
      <w:r w:rsidR="006E326C" w:rsidRPr="004B28DB">
        <w:rPr>
          <w:rFonts w:asciiTheme="minorHAnsi" w:hAnsiTheme="minorHAnsi" w:cstheme="minorHAnsi"/>
          <w:sz w:val="22"/>
          <w:szCs w:val="22"/>
        </w:rPr>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Design by </w:t>
      </w:r>
      <w:r w:rsidR="006C720D" w:rsidRPr="004B28DB">
        <w:rPr>
          <w:rFonts w:asciiTheme="minorHAnsi" w:hAnsiTheme="minorHAnsi" w:cstheme="minorHAnsi"/>
          <w:b/>
          <w:sz w:val="22"/>
          <w:szCs w:val="22"/>
        </w:rPr>
        <w:t xml:space="preserve">Composition and/or </w:t>
      </w:r>
      <w:r w:rsidRPr="004B28DB">
        <w:rPr>
          <w:rFonts w:asciiTheme="minorHAnsi" w:hAnsiTheme="minorHAnsi" w:cstheme="minorHAnsi"/>
          <w:b/>
          <w:sz w:val="22"/>
          <w:szCs w:val="22"/>
        </w:rPr>
        <w:t xml:space="preserve">Class Specialization:  </w:t>
      </w:r>
      <w:r w:rsidR="006C720D" w:rsidRPr="004B28DB">
        <w:rPr>
          <w:rFonts w:asciiTheme="minorHAnsi" w:hAnsiTheme="minorHAnsi" w:cstheme="minorHAnsi"/>
          <w:sz w:val="22"/>
          <w:szCs w:val="22"/>
        </w:rPr>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rPr>
          <w:rFonts w:asciiTheme="minorHAnsi" w:hAnsiTheme="minorHAnsi" w:cstheme="minorHAnsi"/>
          <w:sz w:val="22"/>
          <w:szCs w:val="22"/>
        </w:rPr>
        <w:t>ributes in a more specialized model.  This approach is very difficult to implement and violates numerous object-oriented best practices.</w:t>
      </w:r>
    </w:p>
    <w:p w14:paraId="3F443DA8" w14:textId="391B79D1"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No False Dichotomies:</w:t>
      </w:r>
      <w:r w:rsidR="006E326C" w:rsidRPr="004B28DB">
        <w:rPr>
          <w:rFonts w:asciiTheme="minorHAnsi" w:hAnsiTheme="minorHAnsi" w:cstheme="minorHAnsi"/>
          <w:b/>
          <w:sz w:val="22"/>
          <w:szCs w:val="22"/>
        </w:rPr>
        <w:t xml:space="preserve">  </w:t>
      </w:r>
      <w:r w:rsidR="00B0318C" w:rsidRPr="004B28DB">
        <w:rPr>
          <w:rFonts w:asciiTheme="minorHAnsi" w:hAnsiTheme="minorHAnsi" w:cstheme="minorHAnsi"/>
          <w:sz w:val="22"/>
          <w:szCs w:val="22"/>
        </w:rPr>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Model Should Avoid Semantic Overloading (semantic precision): </w:t>
      </w:r>
      <w:r w:rsidR="007B7C1A" w:rsidRPr="004B28DB">
        <w:rPr>
          <w:rFonts w:asciiTheme="minorHAnsi" w:hAnsiTheme="minorHAnsi" w:cstheme="minorHAnsi"/>
          <w:sz w:val="22"/>
          <w:szCs w:val="22"/>
        </w:rPr>
        <w:t xml:space="preserve">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w:t>
      </w:r>
      <w:r w:rsidR="007B7C1A" w:rsidRPr="004B28DB">
        <w:rPr>
          <w:rFonts w:asciiTheme="minorHAnsi" w:hAnsiTheme="minorHAnsi" w:cstheme="minorHAnsi"/>
          <w:sz w:val="22"/>
          <w:szCs w:val="22"/>
        </w:rPr>
        <w:lastRenderedPageBreak/>
        <w:t>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 xml:space="preserve">Convention Over Configuration:  </w:t>
      </w:r>
      <w:r w:rsidRPr="004B28DB">
        <w:rPr>
          <w:rFonts w:asciiTheme="minorHAnsi" w:hAnsiTheme="minorHAnsi" w:cstheme="minorHAnsi"/>
          <w:sz w:val="22"/>
          <w:szCs w:val="22"/>
        </w:rPr>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Model Consistency:</w:t>
      </w:r>
      <w:r w:rsidRPr="004B28DB">
        <w:rPr>
          <w:rFonts w:asciiTheme="minorHAnsi" w:hAnsiTheme="minorHAnsi" w:cstheme="minorHAnsi"/>
          <w:sz w:val="22"/>
          <w:szCs w:val="22"/>
        </w:rPr>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rsidP="004D2B9B">
      <w:pPr>
        <w:pStyle w:val="ListParagraph"/>
        <w:numPr>
          <w:ilvl w:val="0"/>
          <w:numId w:val="9"/>
        </w:numPr>
        <w:spacing w:after="240"/>
        <w:rPr>
          <w:rFonts w:asciiTheme="minorHAnsi" w:hAnsiTheme="minorHAnsi" w:cstheme="minorHAnsi"/>
          <w:b/>
          <w:sz w:val="22"/>
          <w:szCs w:val="22"/>
        </w:rPr>
      </w:pPr>
      <w:r w:rsidRPr="004B28DB">
        <w:rPr>
          <w:rFonts w:asciiTheme="minorHAnsi" w:hAnsiTheme="minorHAnsi" w:cstheme="minorHAnsi"/>
          <w:b/>
          <w:sz w:val="22"/>
          <w:szCs w:val="22"/>
        </w:rPr>
        <w:t>Model Symmetry:</w:t>
      </w:r>
      <w:r w:rsidR="000F1EFA" w:rsidRPr="004B28DB">
        <w:rPr>
          <w:rFonts w:asciiTheme="minorHAnsi" w:hAnsiTheme="minorHAnsi" w:cstheme="minorHAnsi"/>
          <w:b/>
          <w:sz w:val="22"/>
          <w:szCs w:val="22"/>
        </w:rPr>
        <w:t xml:space="preserve">  </w:t>
      </w:r>
      <w:r w:rsidR="000F1EFA" w:rsidRPr="004B28DB">
        <w:rPr>
          <w:rFonts w:asciiTheme="minorHAnsi" w:hAnsiTheme="minorHAnsi" w:cstheme="minorHAnsi"/>
          <w:sz w:val="22"/>
          <w:szCs w:val="22"/>
        </w:rPr>
        <w:t>There should be symmetry in the models wherever we can have it.</w:t>
      </w:r>
    </w:p>
    <w:p w14:paraId="2CE6F68A" w14:textId="39C1FF71" w:rsidR="00273DB4" w:rsidRPr="004B28DB" w:rsidRDefault="00273DB4" w:rsidP="004D2B9B">
      <w:pPr>
        <w:pStyle w:val="ListParagraph"/>
        <w:numPr>
          <w:ilvl w:val="0"/>
          <w:numId w:val="9"/>
        </w:numPr>
        <w:rPr>
          <w:rFonts w:asciiTheme="minorHAnsi" w:hAnsiTheme="minorHAnsi" w:cstheme="minorHAnsi"/>
          <w:b/>
          <w:sz w:val="22"/>
          <w:szCs w:val="22"/>
        </w:rPr>
      </w:pPr>
      <w:r w:rsidRPr="004B28DB">
        <w:rPr>
          <w:rFonts w:asciiTheme="minorHAnsi" w:hAnsiTheme="minorHAnsi" w:cstheme="minorHAnsi"/>
          <w:b/>
          <w:sz w:val="22"/>
          <w:szCs w:val="22"/>
        </w:rPr>
        <w:t xml:space="preserve">Iterative development and validation of model </w:t>
      </w:r>
      <w:r w:rsidR="00C224C1" w:rsidRPr="004B28DB">
        <w:rPr>
          <w:rFonts w:asciiTheme="minorHAnsi" w:hAnsiTheme="minorHAnsi" w:cstheme="minorHAnsi"/>
          <w:b/>
          <w:sz w:val="22"/>
          <w:szCs w:val="22"/>
        </w:rPr>
        <w:t>using</w:t>
      </w:r>
      <w:r w:rsidRPr="004B28DB">
        <w:rPr>
          <w:rFonts w:asciiTheme="minorHAnsi" w:hAnsiTheme="minorHAnsi" w:cstheme="minorHAnsi"/>
          <w:b/>
          <w:sz w:val="22"/>
          <w:szCs w:val="22"/>
        </w:rPr>
        <w:t xml:space="preserve"> use cases</w:t>
      </w:r>
      <w:r w:rsidR="00556DA0" w:rsidRPr="004B28DB">
        <w:rPr>
          <w:rFonts w:asciiTheme="minorHAnsi" w:hAnsiTheme="minorHAnsi" w:cstheme="minorHAnsi"/>
          <w:b/>
          <w:sz w:val="22"/>
          <w:szCs w:val="22"/>
        </w:rPr>
        <w:t>:</w:t>
      </w:r>
      <w:r w:rsidR="007B7C1A" w:rsidRPr="004B28DB">
        <w:rPr>
          <w:rFonts w:asciiTheme="minorHAnsi" w:hAnsiTheme="minorHAnsi" w:cstheme="minorHAnsi"/>
          <w:b/>
          <w:sz w:val="22"/>
          <w:szCs w:val="22"/>
        </w:rPr>
        <w:t xml:space="preserve">  </w:t>
      </w:r>
      <w:ins w:id="175" w:author="Klepacki, Stephanie" w:date="2017-11-13T09:56:00Z">
        <w:r w:rsidR="00696789" w:rsidRPr="004B28DB">
          <w:rPr>
            <w:rFonts w:asciiTheme="minorHAnsi" w:hAnsiTheme="minorHAnsi" w:cstheme="minorHAnsi"/>
            <w:b/>
            <w:sz w:val="22"/>
            <w:szCs w:val="22"/>
            <w:highlight w:val="yellow"/>
          </w:rPr>
          <w:t>TBD</w:t>
        </w:r>
      </w:ins>
    </w:p>
    <w:p w14:paraId="2565AB2D" w14:textId="785919C2" w:rsidR="00273DB4" w:rsidRPr="004B28DB" w:rsidRDefault="00273DB4" w:rsidP="00273DB4">
      <w:pPr>
        <w:pStyle w:val="ListParagraph"/>
        <w:numPr>
          <w:ilvl w:val="0"/>
          <w:numId w:val="0"/>
        </w:numPr>
        <w:ind w:left="720"/>
        <w:rPr>
          <w:rFonts w:asciiTheme="minorHAnsi" w:hAnsiTheme="minorHAnsi" w:cstheme="minorHAnsi"/>
          <w:sz w:val="22"/>
          <w:szCs w:val="22"/>
        </w:rPr>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9310C3">
      <w:pPr>
        <w:pStyle w:val="Heading1"/>
      </w:pPr>
      <w:bookmarkStart w:id="176" w:name="_Toc501442360"/>
      <w:r>
        <w:lastRenderedPageBreak/>
        <w:t>Appendix B:  Use Case</w:t>
      </w:r>
      <w:r w:rsidR="00FF6325">
        <w:t xml:space="preserve"> for Modeling of Clinical Statements Using Analysis Normal Form</w:t>
      </w:r>
      <w:bookmarkEnd w:id="176"/>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Patient</w:t>
      </w:r>
    </w:p>
    <w:p w14:paraId="377E4C9E"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Medical Office Assistant</w:t>
      </w:r>
    </w:p>
    <w:p w14:paraId="034E1DC6" w14:textId="77777777" w:rsidR="00FF6325" w:rsidRPr="004B28DB" w:rsidRDefault="00FF6325" w:rsidP="004D2B9B">
      <w:pPr>
        <w:pStyle w:val="ListParagraph"/>
        <w:numPr>
          <w:ilvl w:val="0"/>
          <w:numId w:val="3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rsidP="004D2B9B">
      <w:pPr>
        <w:pStyle w:val="ListParagraph"/>
        <w:numPr>
          <w:ilvl w:val="0"/>
          <w:numId w:val="30"/>
        </w:numPr>
        <w:spacing w:after="160" w:line="259" w:lineRule="auto"/>
        <w:contextualSpacing/>
        <w:rPr>
          <w:rFonts w:asciiTheme="minorHAnsi" w:hAnsiTheme="minorHAnsi" w:cstheme="minorHAnsi"/>
          <w:sz w:val="22"/>
          <w:szCs w:val="22"/>
        </w:rPr>
      </w:pPr>
      <w:r w:rsidRPr="004B28DB">
        <w:rPr>
          <w:rFonts w:asciiTheme="minorHAnsi" w:hAnsiTheme="minorHAnsi" w:cstheme="minorHAnsi"/>
          <w:b/>
          <w:sz w:val="22"/>
          <w:szCs w:val="22"/>
        </w:rPr>
        <w:t>PMH:</w:t>
      </w:r>
      <w:r w:rsidRPr="004B28DB">
        <w:rPr>
          <w:rFonts w:asciiTheme="minorHAnsi" w:hAnsiTheme="minorHAnsi" w:cstheme="minorHAnsi"/>
          <w:sz w:val="22"/>
          <w:szCs w:val="22"/>
        </w:rPr>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rsidP="004D2B9B">
      <w:pPr>
        <w:pStyle w:val="ListParagraph"/>
        <w:numPr>
          <w:ilvl w:val="0"/>
          <w:numId w:val="30"/>
        </w:numPr>
        <w:spacing w:after="160" w:line="259" w:lineRule="auto"/>
        <w:contextualSpacing/>
        <w:rPr>
          <w:rFonts w:asciiTheme="minorHAnsi" w:hAnsiTheme="minorHAnsi" w:cstheme="minorHAnsi"/>
          <w:sz w:val="22"/>
          <w:szCs w:val="22"/>
        </w:rPr>
      </w:pPr>
      <w:r w:rsidRPr="004B28DB">
        <w:rPr>
          <w:rFonts w:asciiTheme="minorHAnsi" w:hAnsiTheme="minorHAnsi" w:cstheme="minorHAnsi"/>
          <w:b/>
          <w:sz w:val="22"/>
          <w:szCs w:val="22"/>
        </w:rPr>
        <w:t xml:space="preserve">Psychosocial:  </w:t>
      </w:r>
      <w:r w:rsidRPr="004B28DB">
        <w:rPr>
          <w:rFonts w:asciiTheme="minorHAnsi" w:hAnsiTheme="minorHAnsi" w:cstheme="minorHAnsi"/>
          <w:sz w:val="22"/>
          <w:szCs w:val="22"/>
        </w:rPr>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After patient arrives to the clinic and is checked in, he uses a VA tablet to complete risk assessments and the tablet is synced to the EHR.  Patient’s scores are:</w:t>
      </w:r>
    </w:p>
    <w:p w14:paraId="3A89B2F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PHQ-9:  17</w:t>
      </w:r>
    </w:p>
    <w:p w14:paraId="4FA2740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PCL:  15</w:t>
      </w:r>
    </w:p>
    <w:p w14:paraId="264B393E"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AUDIT-C:  0</w:t>
      </w:r>
    </w:p>
    <w:p w14:paraId="2EDFD88A"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ASSIST: 10 for tobacco only</w:t>
      </w:r>
    </w:p>
    <w:p w14:paraId="5C82F7E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MOA validates patient’s medication history has not changed.  Patient is taking 1 Zoloft 150 mg p.o. daily.</w:t>
      </w:r>
    </w:p>
    <w:p w14:paraId="01BCB03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MOA takes patient’s vital signs:</w:t>
      </w:r>
    </w:p>
    <w:p w14:paraId="3EBFED9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Height = 72”</w:t>
      </w:r>
    </w:p>
    <w:p w14:paraId="64099C2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lastRenderedPageBreak/>
        <w:t>Weight = 176 lbs</w:t>
      </w:r>
    </w:p>
    <w:p w14:paraId="5FB7A7A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BMI = 23.9</w:t>
      </w:r>
    </w:p>
    <w:p w14:paraId="23A6BF2E"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Heart rate = 80 bpm</w:t>
      </w:r>
    </w:p>
    <w:p w14:paraId="4F010C9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Respirations = 18 / min</w:t>
      </w:r>
    </w:p>
    <w:p w14:paraId="764C141A"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Blood Pressure = 124/74 mmHg</w:t>
      </w:r>
    </w:p>
    <w:p w14:paraId="5FAC2C32"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Temperature = 98.2F</w:t>
      </w:r>
    </w:p>
    <w:p w14:paraId="6B2852A7"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reviews the patient record prior to entering the room, including seeing that the PHQ score has increased from 15 from a month ago, to 17 today.</w:t>
      </w:r>
    </w:p>
    <w:p w14:paraId="04F7BE5E"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completes a psychiatric evaluation.  Patient’s mental status is assessed as:</w:t>
      </w:r>
    </w:p>
    <w:p w14:paraId="7D0D03F7"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Appearance:  Poorly groomed, patient slouching</w:t>
      </w:r>
    </w:p>
    <w:p w14:paraId="775E25D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Behavior:  Subdued</w:t>
      </w:r>
    </w:p>
    <w:p w14:paraId="71DFC1B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State of Consciousness:  Alert and oriented x 3</w:t>
      </w:r>
    </w:p>
    <w:p w14:paraId="30166983"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Attention:  Slow to respond, shrugs shoulders in response to some questions</w:t>
      </w:r>
    </w:p>
    <w:p w14:paraId="66DA81B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Speech:  Soft, coherent</w:t>
      </w:r>
    </w:p>
    <w:p w14:paraId="67AEE2A7"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performs medication reconciliation and validates that patient is taking Zoloft 150 mg p.o. daily.</w:t>
      </w:r>
    </w:p>
    <w:p w14:paraId="3B3A2212"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completes a head to toe assessment:</w:t>
      </w:r>
    </w:p>
    <w:p w14:paraId="4039DA9D"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Head/Neuro:  WNL</w:t>
      </w:r>
    </w:p>
    <w:p w14:paraId="06849D38"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Heart:  S1S2, BP normal</w:t>
      </w:r>
    </w:p>
    <w:p w14:paraId="28901B34"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Lungs:  Clear</w:t>
      </w:r>
    </w:p>
    <w:p w14:paraId="3B7053A9"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Abdomen:  Soft, benign.  No GI/GU issues.</w:t>
      </w:r>
    </w:p>
    <w:p w14:paraId="5F4655F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Extremities:  No swelling, pedal pulses strong.</w:t>
      </w:r>
    </w:p>
    <w:p w14:paraId="285C707F"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Continue Zoloft 150 mg p.o. daily / Immediately</w:t>
      </w:r>
    </w:p>
    <w:p w14:paraId="2DAAF57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Start Venlafaxine 37.5 mg daily x 4 days, then increase to 37.5 mg twice daily / Immediately</w:t>
      </w:r>
    </w:p>
    <w:p w14:paraId="1296913F"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Referral for weekly individual psychotherapy (provider responsibility; 20 sessions; diagnosis=depression, PTSD; reason=worsening depression) / Now</w:t>
      </w:r>
    </w:p>
    <w:p w14:paraId="354EE345"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Make appointment for weekly individual psychotherapy (patient responsibility) / Immediately</w:t>
      </w:r>
    </w:p>
    <w:p w14:paraId="2E71AF8D"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lastRenderedPageBreak/>
        <w:t>Continue weekly group psychotherapy / Ongoing</w:t>
      </w:r>
    </w:p>
    <w:p w14:paraId="5A6873C3"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Referral to Supported Housing Services provided.  Patient to follow-up / Immediately</w:t>
      </w:r>
    </w:p>
    <w:p w14:paraId="742DDAE0"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Continue Vocational Rehabilitation Training / Ongoing</w:t>
      </w:r>
    </w:p>
    <w:p w14:paraId="1E32B7D1" w14:textId="77777777" w:rsidR="00FF6325" w:rsidRPr="004B28DB" w:rsidRDefault="00FF6325" w:rsidP="004D2B9B">
      <w:pPr>
        <w:pStyle w:val="ListParagraph"/>
        <w:numPr>
          <w:ilvl w:val="1"/>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Follow-up in 2 weeks to evaluate for medication side effects</w:t>
      </w:r>
    </w:p>
    <w:p w14:paraId="1AC28AE5" w14:textId="77777777" w:rsidR="00FF6325" w:rsidRPr="004B28DB" w:rsidRDefault="00FF6325" w:rsidP="004D2B9B">
      <w:pPr>
        <w:pStyle w:val="ListParagraph"/>
        <w:numPr>
          <w:ilvl w:val="0"/>
          <w:numId w:val="31"/>
        </w:numPr>
        <w:spacing w:after="160" w:line="259" w:lineRule="auto"/>
        <w:contextualSpacing/>
        <w:rPr>
          <w:rFonts w:asciiTheme="minorHAnsi" w:hAnsiTheme="minorHAnsi" w:cstheme="minorHAnsi"/>
          <w:sz w:val="22"/>
          <w:szCs w:val="22"/>
        </w:rPr>
      </w:pPr>
      <w:r w:rsidRPr="004B28DB">
        <w:rPr>
          <w:rFonts w:asciiTheme="minorHAnsi" w:hAnsiTheme="minorHAnsi" w:cstheme="minorHAnsi"/>
          <w:sz w:val="22"/>
          <w:szCs w:val="22"/>
        </w:rPr>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177"/>
      <w:commentRangeStart w:id="178"/>
      <w:r w:rsidRPr="004B28DB">
        <w:rPr>
          <w:rFonts w:cstheme="minorHAnsi"/>
          <w:b/>
        </w:rPr>
        <w:t>BREAKDOWN OF ENCOUNTER INTO CLINICAL STATEMENTS</w:t>
      </w:r>
      <w:commentRangeEnd w:id="177"/>
      <w:r w:rsidR="0079343A" w:rsidRPr="004B28DB">
        <w:rPr>
          <w:rStyle w:val="CommentReference"/>
          <w:rFonts w:cstheme="minorHAnsi"/>
          <w:sz w:val="22"/>
          <w:szCs w:val="22"/>
        </w:rPr>
        <w:commentReference w:id="177"/>
      </w:r>
      <w:commentRangeEnd w:id="178"/>
      <w:r w:rsidR="00344467" w:rsidRPr="004B28DB">
        <w:rPr>
          <w:rStyle w:val="CommentReference"/>
          <w:rFonts w:cstheme="minorHAnsi"/>
          <w:sz w:val="22"/>
          <w:szCs w:val="22"/>
        </w:rPr>
        <w:commentReference w:id="178"/>
      </w:r>
    </w:p>
    <w:p w14:paraId="0FB25171" w14:textId="39C02672" w:rsidR="00FF6325" w:rsidRPr="004B28DB" w:rsidRDefault="00667C16" w:rsidP="004D2B9B">
      <w:pPr>
        <w:pStyle w:val="ListParagraph"/>
        <w:numPr>
          <w:ilvl w:val="0"/>
          <w:numId w:val="1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Requests</w:t>
      </w:r>
      <w:r w:rsidR="00FF6325" w:rsidRPr="004B28DB">
        <w:rPr>
          <w:rFonts w:asciiTheme="minorHAnsi" w:hAnsiTheme="minorHAnsi" w:cstheme="minorHAnsi"/>
          <w:b/>
          <w:sz w:val="22"/>
          <w:szCs w:val="22"/>
        </w:rPr>
        <w:t xml:space="preserve">  </w:t>
      </w:r>
    </w:p>
    <w:p w14:paraId="46EB1200" w14:textId="13B40C5B"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Medication:</w:t>
      </w:r>
      <w:r w:rsidRPr="004B28DB">
        <w:rPr>
          <w:rFonts w:asciiTheme="minorHAnsi" w:hAnsiTheme="minorHAnsi" w:cstheme="minorHAnsi"/>
          <w:sz w:val="22"/>
          <w:szCs w:val="22"/>
        </w:rPr>
        <w:t xml:space="preserve">  </w:t>
      </w:r>
      <w:r w:rsidR="00E75BA6" w:rsidRPr="004B28DB">
        <w:rPr>
          <w:rFonts w:asciiTheme="minorHAnsi" w:hAnsiTheme="minorHAnsi" w:cstheme="minorHAnsi"/>
          <w:sz w:val="22"/>
          <w:szCs w:val="22"/>
        </w:rPr>
        <w:t xml:space="preserve">1 </w:t>
      </w:r>
      <w:r w:rsidRPr="004B28DB">
        <w:rPr>
          <w:rFonts w:asciiTheme="minorHAnsi" w:hAnsiTheme="minorHAnsi" w:cstheme="minorHAnsi"/>
          <w:sz w:val="22"/>
          <w:szCs w:val="22"/>
        </w:rPr>
        <w:t>Venl</w:t>
      </w:r>
      <w:r w:rsidR="004D2B9B" w:rsidRPr="004B28DB">
        <w:rPr>
          <w:rFonts w:asciiTheme="minorHAnsi" w:hAnsiTheme="minorHAnsi" w:cstheme="minorHAnsi"/>
          <w:sz w:val="22"/>
          <w:szCs w:val="22"/>
        </w:rPr>
        <w:t>a</w:t>
      </w:r>
      <w:r w:rsidRPr="004B28DB">
        <w:rPr>
          <w:rFonts w:asciiTheme="minorHAnsi" w:hAnsiTheme="minorHAnsi" w:cstheme="minorHAnsi"/>
          <w:sz w:val="22"/>
          <w:szCs w:val="22"/>
        </w:rPr>
        <w:t xml:space="preserve">faxine 37.5 mg </w:t>
      </w:r>
      <w:r w:rsidR="00E75BA6" w:rsidRPr="004B28DB">
        <w:rPr>
          <w:rFonts w:asciiTheme="minorHAnsi" w:hAnsiTheme="minorHAnsi" w:cstheme="minorHAnsi"/>
          <w:sz w:val="22"/>
          <w:szCs w:val="22"/>
        </w:rPr>
        <w:t xml:space="preserve">tablet </w:t>
      </w:r>
      <w:r w:rsidRPr="004B28DB">
        <w:rPr>
          <w:rFonts w:asciiTheme="minorHAnsi" w:hAnsiTheme="minorHAnsi" w:cstheme="minorHAnsi"/>
          <w:sz w:val="22"/>
          <w:szCs w:val="22"/>
        </w:rPr>
        <w:t>daily x 4 days, then increase to 37.5 mg twice daily</w:t>
      </w:r>
    </w:p>
    <w:p w14:paraId="0E03F423" w14:textId="252566D3" w:rsidR="004D2B9B" w:rsidRPr="004B28DB" w:rsidRDefault="004D2B9B" w:rsidP="004D2B9B">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Topic:</w:t>
      </w:r>
      <w:r w:rsidRPr="004B28DB">
        <w:rPr>
          <w:rFonts w:asciiTheme="minorHAnsi" w:hAnsiTheme="minorHAnsi" w:cstheme="minorHAnsi"/>
          <w:sz w:val="22"/>
          <w:szCs w:val="22"/>
        </w:rPr>
        <w:t xml:space="preserve">  Venlafaxine</w:t>
      </w:r>
    </w:p>
    <w:p w14:paraId="3F671F0C" w14:textId="77777777" w:rsidR="00E75BA6" w:rsidRPr="004B28DB" w:rsidRDefault="00E75BA6" w:rsidP="004D2B9B">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Details:</w:t>
      </w:r>
    </w:p>
    <w:p w14:paraId="136821BE" w14:textId="1AE5848E"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Medication</w:t>
      </w:r>
    </w:p>
    <w:p w14:paraId="26E66154" w14:textId="14E795BD" w:rsidR="00D95225" w:rsidRPr="004B28DB" w:rsidRDefault="00D95225"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Strength:</w:t>
      </w:r>
      <w:r w:rsidRPr="004B28DB">
        <w:rPr>
          <w:rFonts w:asciiTheme="minorHAnsi" w:hAnsiTheme="minorHAnsi" w:cstheme="minorHAnsi"/>
          <w:sz w:val="22"/>
          <w:szCs w:val="22"/>
        </w:rPr>
        <w:t xml:space="preserve">  37.5 mg</w:t>
      </w:r>
    </w:p>
    <w:p w14:paraId="35FA1927" w14:textId="1D917FD9"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Dosage:</w:t>
      </w:r>
      <w:r w:rsidRPr="004B28DB">
        <w:rPr>
          <w:rFonts w:asciiTheme="minorHAnsi" w:hAnsiTheme="minorHAnsi" w:cstheme="minorHAnsi"/>
          <w:sz w:val="22"/>
          <w:szCs w:val="22"/>
        </w:rPr>
        <w:t xml:space="preserve">  1 tablet</w:t>
      </w:r>
    </w:p>
    <w:p w14:paraId="30260BE5" w14:textId="18BC7A01" w:rsidR="00D95225" w:rsidRPr="004B28DB" w:rsidRDefault="00D95225"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Frequency:</w:t>
      </w:r>
      <w:r w:rsidRPr="004B28DB">
        <w:rPr>
          <w:rFonts w:asciiTheme="minorHAnsi" w:hAnsiTheme="minorHAnsi" w:cstheme="minorHAnsi"/>
          <w:sz w:val="22"/>
          <w:szCs w:val="22"/>
        </w:rPr>
        <w:t xml:space="preserve">  Daily</w:t>
      </w:r>
    </w:p>
    <w:p w14:paraId="11A12579" w14:textId="4DCAA3C7" w:rsidR="0042253C" w:rsidRPr="004B28DB" w:rsidRDefault="0042253C"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Duration:</w:t>
      </w:r>
      <w:r w:rsidRPr="004B28DB">
        <w:rPr>
          <w:rFonts w:asciiTheme="minorHAnsi" w:hAnsiTheme="minorHAnsi" w:cstheme="minorHAnsi"/>
          <w:sz w:val="22"/>
          <w:szCs w:val="22"/>
        </w:rPr>
        <w:t xml:space="preserve">  4 days</w:t>
      </w:r>
    </w:p>
    <w:p w14:paraId="71F9DBA3" w14:textId="454BEC5B" w:rsidR="0042253C"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commentRangeStart w:id="179"/>
      <w:r w:rsidRPr="004B28DB">
        <w:rPr>
          <w:rFonts w:asciiTheme="minorHAnsi" w:hAnsiTheme="minorHAnsi" w:cstheme="minorHAnsi"/>
          <w:b/>
          <w:sz w:val="22"/>
          <w:szCs w:val="22"/>
        </w:rPr>
        <w:t xml:space="preserve">Instructions:  </w:t>
      </w:r>
      <w:r w:rsidRPr="004B28DB">
        <w:rPr>
          <w:rFonts w:asciiTheme="minorHAnsi" w:hAnsiTheme="minorHAnsi" w:cstheme="minorHAnsi"/>
          <w:sz w:val="22"/>
          <w:szCs w:val="22"/>
        </w:rPr>
        <w:t>After 4 days, increase to 37.5 mg twice daily</w:t>
      </w:r>
      <w:commentRangeEnd w:id="179"/>
      <w:r w:rsidRPr="004B28DB">
        <w:rPr>
          <w:rStyle w:val="CommentReference"/>
          <w:rFonts w:asciiTheme="minorHAnsi" w:eastAsiaTheme="minorHAnsi" w:hAnsiTheme="minorHAnsi" w:cstheme="minorHAnsi"/>
          <w:sz w:val="22"/>
          <w:szCs w:val="22"/>
        </w:rPr>
        <w:commentReference w:id="179"/>
      </w:r>
    </w:p>
    <w:p w14:paraId="431E5B72" w14:textId="5B0FC964"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Referral:</w:t>
      </w:r>
      <w:r w:rsidRPr="004B28DB">
        <w:rPr>
          <w:rFonts w:asciiTheme="minorHAnsi" w:hAnsiTheme="minorHAnsi" w:cstheme="minorHAnsi"/>
          <w:sz w:val="22"/>
          <w:szCs w:val="22"/>
        </w:rPr>
        <w:t xml:space="preserve">  Weekly individual psychotherapy, 20 sessions, diagnosis = depression, PTSD, reason=worsening depression</w:t>
      </w:r>
    </w:p>
    <w:p w14:paraId="07ADF878" w14:textId="3D8D1B40"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Topic:  </w:t>
      </w:r>
      <w:r w:rsidRPr="004B28DB">
        <w:rPr>
          <w:rFonts w:asciiTheme="minorHAnsi" w:hAnsiTheme="minorHAnsi" w:cstheme="minorHAnsi"/>
          <w:sz w:val="22"/>
          <w:szCs w:val="22"/>
        </w:rPr>
        <w:t>Individual Psychotherapy</w:t>
      </w:r>
    </w:p>
    <w:p w14:paraId="695B4C86" w14:textId="2F48CC27"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Details:</w:t>
      </w:r>
    </w:p>
    <w:p w14:paraId="237FC86B" w14:textId="6127B6D8"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Referral</w:t>
      </w:r>
    </w:p>
    <w:p w14:paraId="00EE1741" w14:textId="3FFC1F9C"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Value:  </w:t>
      </w:r>
      <w:r w:rsidRPr="004B28DB">
        <w:rPr>
          <w:rFonts w:asciiTheme="minorHAnsi" w:hAnsiTheme="minorHAnsi" w:cstheme="minorHAnsi"/>
          <w:sz w:val="22"/>
          <w:szCs w:val="22"/>
        </w:rPr>
        <w:t>20</w:t>
      </w:r>
    </w:p>
    <w:p w14:paraId="46556EE6" w14:textId="498E69F0"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UOM:  </w:t>
      </w:r>
      <w:r w:rsidRPr="004B28DB">
        <w:rPr>
          <w:rFonts w:asciiTheme="minorHAnsi" w:hAnsiTheme="minorHAnsi" w:cstheme="minorHAnsi"/>
          <w:sz w:val="22"/>
          <w:szCs w:val="22"/>
        </w:rPr>
        <w:t>Sessions</w:t>
      </w:r>
    </w:p>
    <w:p w14:paraId="0D505C5A" w14:textId="3DDB0AE6"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Indication:  </w:t>
      </w:r>
      <w:r w:rsidRPr="004B28DB">
        <w:rPr>
          <w:rFonts w:asciiTheme="minorHAnsi" w:hAnsiTheme="minorHAnsi" w:cstheme="minorHAnsi"/>
          <w:sz w:val="22"/>
          <w:szCs w:val="22"/>
        </w:rPr>
        <w:t xml:space="preserve">Worsening </w:t>
      </w:r>
      <w:commentRangeStart w:id="180"/>
      <w:r w:rsidRPr="004B28DB">
        <w:rPr>
          <w:rFonts w:asciiTheme="minorHAnsi" w:hAnsiTheme="minorHAnsi" w:cstheme="minorHAnsi"/>
          <w:sz w:val="22"/>
          <w:szCs w:val="22"/>
        </w:rPr>
        <w:t>depression</w:t>
      </w:r>
      <w:commentRangeEnd w:id="180"/>
      <w:r w:rsidRPr="004B28DB">
        <w:rPr>
          <w:rStyle w:val="CommentReference"/>
          <w:rFonts w:asciiTheme="minorHAnsi" w:eastAsiaTheme="minorHAnsi" w:hAnsiTheme="minorHAnsi" w:cstheme="minorHAnsi"/>
          <w:sz w:val="22"/>
          <w:szCs w:val="22"/>
        </w:rPr>
        <w:commentReference w:id="180"/>
      </w:r>
      <w:r w:rsidRPr="004B28DB">
        <w:rPr>
          <w:rFonts w:asciiTheme="minorHAnsi" w:hAnsiTheme="minorHAnsi" w:cstheme="minorHAnsi"/>
          <w:sz w:val="22"/>
          <w:szCs w:val="22"/>
        </w:rPr>
        <w:t>, PTSD</w:t>
      </w:r>
    </w:p>
    <w:p w14:paraId="7EA70F42" w14:textId="1177E87A" w:rsidR="00FF6325" w:rsidRPr="004B28DB" w:rsidRDefault="00FF6325" w:rsidP="004D2B9B">
      <w:pPr>
        <w:pStyle w:val="ListParagraph"/>
        <w:numPr>
          <w:ilvl w:val="1"/>
          <w:numId w:val="34"/>
        </w:numPr>
        <w:spacing w:after="160" w:line="259" w:lineRule="auto"/>
        <w:contextualSpacing/>
        <w:rPr>
          <w:rFonts w:asciiTheme="minorHAnsi" w:hAnsiTheme="minorHAnsi" w:cstheme="minorHAnsi"/>
          <w:b/>
          <w:sz w:val="22"/>
          <w:szCs w:val="22"/>
        </w:rPr>
      </w:pPr>
      <w:commentRangeStart w:id="181"/>
      <w:r w:rsidRPr="004B28DB">
        <w:rPr>
          <w:rFonts w:asciiTheme="minorHAnsi" w:hAnsiTheme="minorHAnsi" w:cstheme="minorHAnsi"/>
          <w:b/>
          <w:sz w:val="22"/>
          <w:szCs w:val="22"/>
        </w:rPr>
        <w:t>Referral:</w:t>
      </w:r>
      <w:commentRangeEnd w:id="181"/>
      <w:r w:rsidRPr="004B28DB">
        <w:rPr>
          <w:rStyle w:val="CommentReference"/>
          <w:rFonts w:asciiTheme="minorHAnsi" w:eastAsiaTheme="majorEastAsia" w:hAnsiTheme="minorHAnsi" w:cstheme="minorHAnsi"/>
          <w:b/>
          <w:sz w:val="22"/>
          <w:szCs w:val="22"/>
        </w:rPr>
        <w:commentReference w:id="181"/>
      </w:r>
      <w:r w:rsidRPr="004B28DB">
        <w:rPr>
          <w:rFonts w:asciiTheme="minorHAnsi" w:hAnsiTheme="minorHAnsi" w:cstheme="minorHAnsi"/>
          <w:b/>
          <w:sz w:val="22"/>
          <w:szCs w:val="22"/>
        </w:rPr>
        <w:t xml:space="preserve"> </w:t>
      </w:r>
      <w:r w:rsidRPr="004B28DB">
        <w:rPr>
          <w:rFonts w:asciiTheme="minorHAnsi" w:hAnsiTheme="minorHAnsi" w:cstheme="minorHAnsi"/>
          <w:sz w:val="22"/>
          <w:szCs w:val="22"/>
        </w:rPr>
        <w:t xml:space="preserve"> Supported Housing Services</w:t>
      </w:r>
    </w:p>
    <w:p w14:paraId="401E4286" w14:textId="297D6C44"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Topic:  </w:t>
      </w:r>
      <w:r w:rsidRPr="004B28DB">
        <w:rPr>
          <w:rFonts w:asciiTheme="minorHAnsi" w:hAnsiTheme="minorHAnsi" w:cstheme="minorHAnsi"/>
          <w:sz w:val="22"/>
          <w:szCs w:val="22"/>
        </w:rPr>
        <w:t>Supported Housing Services</w:t>
      </w:r>
    </w:p>
    <w:p w14:paraId="4BAF414C" w14:textId="05E00030" w:rsidR="00E75BA6" w:rsidRPr="004B28DB" w:rsidRDefault="00E75BA6" w:rsidP="00E75BA6">
      <w:pPr>
        <w:pStyle w:val="ListParagraph"/>
        <w:numPr>
          <w:ilvl w:val="2"/>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Detail:</w:t>
      </w:r>
    </w:p>
    <w:p w14:paraId="7D73F565" w14:textId="5C315185" w:rsidR="00E75BA6" w:rsidRPr="004B28DB" w:rsidRDefault="00E75BA6" w:rsidP="00E75BA6">
      <w:pPr>
        <w:pStyle w:val="ListParagraph"/>
        <w:numPr>
          <w:ilvl w:val="3"/>
          <w:numId w:val="34"/>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Category/Type:  </w:t>
      </w:r>
      <w:r w:rsidRPr="004B28DB">
        <w:rPr>
          <w:rFonts w:asciiTheme="minorHAnsi" w:hAnsiTheme="minorHAnsi" w:cstheme="minorHAnsi"/>
          <w:sz w:val="22"/>
          <w:szCs w:val="22"/>
        </w:rPr>
        <w:t>Referral</w:t>
      </w:r>
    </w:p>
    <w:p w14:paraId="6A0157ED" w14:textId="63C1D6E5" w:rsidR="00FF6325" w:rsidRPr="004B28DB" w:rsidRDefault="00011681" w:rsidP="004D2B9B">
      <w:pPr>
        <w:pStyle w:val="ListParagraph"/>
        <w:numPr>
          <w:ilvl w:val="0"/>
          <w:numId w:val="12"/>
        </w:numPr>
        <w:spacing w:after="160" w:line="259" w:lineRule="auto"/>
        <w:contextualSpacing/>
        <w:rPr>
          <w:rFonts w:asciiTheme="minorHAnsi" w:hAnsiTheme="minorHAnsi" w:cstheme="minorHAnsi"/>
          <w:b/>
          <w:sz w:val="22"/>
          <w:szCs w:val="22"/>
        </w:rPr>
      </w:pPr>
      <w:r w:rsidRPr="004B28DB">
        <w:rPr>
          <w:rFonts w:asciiTheme="minorHAnsi" w:hAnsiTheme="minorHAnsi" w:cstheme="minorHAnsi"/>
          <w:b/>
          <w:sz w:val="22"/>
          <w:szCs w:val="22"/>
        </w:rPr>
        <w:t xml:space="preserve">Action </w:t>
      </w:r>
      <w:r w:rsidR="00E75BA6" w:rsidRPr="004B28DB">
        <w:rPr>
          <w:rFonts w:asciiTheme="minorHAnsi" w:hAnsiTheme="minorHAnsi" w:cstheme="minorHAnsi"/>
          <w:b/>
          <w:sz w:val="22"/>
          <w:szCs w:val="22"/>
        </w:rPr>
        <w:t xml:space="preserve"> </w:t>
      </w:r>
      <w:r w:rsidR="00E75BA6" w:rsidRPr="004B28DB">
        <w:rPr>
          <w:rFonts w:asciiTheme="minorHAnsi" w:hAnsiTheme="minorHAnsi" w:cstheme="minorHAnsi"/>
          <w:b/>
          <w:sz w:val="22"/>
          <w:szCs w:val="22"/>
          <w:highlight w:val="yellow"/>
        </w:rPr>
        <w:t>(</w:t>
      </w:r>
      <w:r w:rsidR="00C942FA" w:rsidRPr="004B28DB">
        <w:rPr>
          <w:rFonts w:asciiTheme="minorHAnsi" w:hAnsiTheme="minorHAnsi" w:cstheme="minorHAnsi"/>
          <w:b/>
          <w:sz w:val="22"/>
          <w:szCs w:val="22"/>
          <w:highlight w:val="yellow"/>
        </w:rPr>
        <w:t xml:space="preserve">These need </w:t>
      </w:r>
      <w:r w:rsidR="00E75BA6" w:rsidRPr="004B28DB">
        <w:rPr>
          <w:rFonts w:asciiTheme="minorHAnsi" w:hAnsiTheme="minorHAnsi" w:cstheme="minorHAnsi"/>
          <w:b/>
          <w:sz w:val="22"/>
          <w:szCs w:val="22"/>
          <w:highlight w:val="yellow"/>
        </w:rPr>
        <w:t xml:space="preserve">to </w:t>
      </w:r>
      <w:r w:rsidR="00C942FA" w:rsidRPr="004B28DB">
        <w:rPr>
          <w:rFonts w:asciiTheme="minorHAnsi" w:hAnsiTheme="minorHAnsi" w:cstheme="minorHAnsi"/>
          <w:b/>
          <w:sz w:val="22"/>
          <w:szCs w:val="22"/>
          <w:highlight w:val="yellow"/>
        </w:rPr>
        <w:t xml:space="preserve">be </w:t>
      </w:r>
      <w:r w:rsidR="00E75BA6" w:rsidRPr="004B28DB">
        <w:rPr>
          <w:rFonts w:asciiTheme="minorHAnsi" w:hAnsiTheme="minorHAnsi" w:cstheme="minorHAnsi"/>
          <w:b/>
          <w:sz w:val="22"/>
          <w:szCs w:val="22"/>
          <w:highlight w:val="yellow"/>
        </w:rPr>
        <w:t xml:space="preserve">split </w:t>
      </w:r>
      <w:r w:rsidR="00C942FA" w:rsidRPr="004B28DB">
        <w:rPr>
          <w:rFonts w:asciiTheme="minorHAnsi" w:hAnsiTheme="minorHAnsi" w:cstheme="minorHAnsi"/>
          <w:b/>
          <w:sz w:val="22"/>
          <w:szCs w:val="22"/>
          <w:highlight w:val="yellow"/>
        </w:rPr>
        <w:t xml:space="preserve">out by topic, result, and </w:t>
      </w:r>
      <w:r w:rsidR="00E75BA6" w:rsidRPr="004B28DB">
        <w:rPr>
          <w:rFonts w:asciiTheme="minorHAnsi" w:hAnsiTheme="minorHAnsi" w:cstheme="minorHAnsi"/>
          <w:b/>
          <w:sz w:val="22"/>
          <w:szCs w:val="22"/>
          <w:highlight w:val="yellow"/>
        </w:rPr>
        <w:t>details)</w:t>
      </w:r>
    </w:p>
    <w:p w14:paraId="5097102A"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Height:  value = 72; UOM = inches</w:t>
      </w:r>
    </w:p>
    <w:p w14:paraId="4E53F8C5"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lastRenderedPageBreak/>
        <w:t>Weight:  value = 176; UOM = pounds</w:t>
      </w:r>
    </w:p>
    <w:p w14:paraId="067B6B6C"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BMI:  value = 23.9; UOM = ???</w:t>
      </w:r>
    </w:p>
    <w:p w14:paraId="47D4B725"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Heart rate:  value = 80; UOM = bpm</w:t>
      </w:r>
    </w:p>
    <w:p w14:paraId="4682E706"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Respirations = value = 18; UOM = minute (is this correct for representing it?)</w:t>
      </w:r>
    </w:p>
    <w:p w14:paraId="26E5B03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Systolic BP:  value = 124; UOM = mmHg</w:t>
      </w:r>
    </w:p>
    <w:p w14:paraId="54A50790" w14:textId="77777777" w:rsidR="00FF6325" w:rsidRPr="004B28DB" w:rsidRDefault="00FF6325" w:rsidP="004D2B9B">
      <w:pPr>
        <w:pStyle w:val="ListParagraph"/>
        <w:numPr>
          <w:ilvl w:val="2"/>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highlight w:val="yellow"/>
        </w:rPr>
        <w:t>Where to put details</w:t>
      </w:r>
      <w:r w:rsidRPr="004B28DB">
        <w:rPr>
          <w:rFonts w:asciiTheme="minorHAnsi" w:hAnsiTheme="minorHAnsi" w:cstheme="minorHAnsi"/>
          <w:sz w:val="22"/>
          <w:szCs w:val="22"/>
        </w:rPr>
        <w:t xml:space="preserve">, such as position (e.g., seated, lying down), laterality, preconditions (e.g., patient urinated at least 30 minutes before BP taken), etc.?  </w:t>
      </w:r>
    </w:p>
    <w:p w14:paraId="5A200F4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Diastolic BP:  value = 74; UOM = mmHg</w:t>
      </w:r>
    </w:p>
    <w:p w14:paraId="1AF618B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Temperature:  value = 98.2; UOM = F</w:t>
      </w:r>
    </w:p>
    <w:p w14:paraId="6E1DFD3D" w14:textId="3318D0DC"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182"/>
      <w:r w:rsidRPr="004B28DB">
        <w:rPr>
          <w:rFonts w:asciiTheme="minorHAnsi" w:hAnsiTheme="minorHAnsi" w:cstheme="minorHAnsi"/>
          <w:sz w:val="22"/>
          <w:szCs w:val="22"/>
        </w:rPr>
        <w:t xml:space="preserve">Appearance:  </w:t>
      </w:r>
      <w:r w:rsidR="00266DE6"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poorly groomed, patient slouching</w:t>
      </w:r>
    </w:p>
    <w:p w14:paraId="0F88FD2E" w14:textId="177D9AA3"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Behavior: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subdued</w:t>
      </w:r>
    </w:p>
    <w:p w14:paraId="15659678" w14:textId="01A62210"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State of consciousness:  </w:t>
      </w:r>
      <w:r w:rsidR="00DA709F" w:rsidRPr="004B28DB">
        <w:rPr>
          <w:rFonts w:asciiTheme="minorHAnsi" w:hAnsiTheme="minorHAnsi" w:cstheme="minorHAnsi"/>
          <w:sz w:val="22"/>
          <w:szCs w:val="22"/>
        </w:rPr>
        <w:t>result</w:t>
      </w:r>
      <w:r w:rsidRPr="004B28DB">
        <w:rPr>
          <w:rFonts w:asciiTheme="minorHAnsi" w:hAnsiTheme="minorHAnsi" w:cstheme="minorHAnsi"/>
          <w:sz w:val="22"/>
          <w:szCs w:val="22"/>
        </w:rPr>
        <w:t xml:space="preserve"> </w:t>
      </w:r>
      <w:r w:rsidR="00DA709F" w:rsidRPr="004B28DB">
        <w:rPr>
          <w:rFonts w:asciiTheme="minorHAnsi" w:hAnsiTheme="minorHAnsi" w:cstheme="minorHAnsi"/>
          <w:sz w:val="22"/>
          <w:szCs w:val="22"/>
        </w:rPr>
        <w:t xml:space="preserve">(coded) </w:t>
      </w:r>
      <w:r w:rsidRPr="004B28DB">
        <w:rPr>
          <w:rFonts w:asciiTheme="minorHAnsi" w:hAnsiTheme="minorHAnsi" w:cstheme="minorHAnsi"/>
          <w:sz w:val="22"/>
          <w:szCs w:val="22"/>
        </w:rPr>
        <w:t>= Alert and oriented x 3</w:t>
      </w:r>
    </w:p>
    <w:p w14:paraId="754A3B61" w14:textId="6C138326"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Attention: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Slow to respond, shrugs shoulders in response to some questions</w:t>
      </w:r>
    </w:p>
    <w:p w14:paraId="3BD4E483" w14:textId="2636DA4C"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 xml:space="preserve">Speech:  </w:t>
      </w:r>
      <w:r w:rsidR="00DA709F"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Soft, coherent</w:t>
      </w:r>
      <w:commentRangeEnd w:id="182"/>
      <w:r w:rsidRPr="004B28DB">
        <w:rPr>
          <w:rStyle w:val="CommentReference"/>
          <w:rFonts w:asciiTheme="minorHAnsi" w:eastAsiaTheme="majorEastAsia" w:hAnsiTheme="minorHAnsi" w:cstheme="minorHAnsi"/>
          <w:sz w:val="22"/>
          <w:szCs w:val="22"/>
        </w:rPr>
        <w:commentReference w:id="182"/>
      </w:r>
    </w:p>
    <w:p w14:paraId="714F3B32" w14:textId="08EF861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183"/>
      <w:r w:rsidRPr="004B28DB">
        <w:rPr>
          <w:rFonts w:asciiTheme="minorHAnsi" w:hAnsiTheme="minorHAnsi" w:cstheme="minorHAnsi"/>
          <w:sz w:val="22"/>
          <w:szCs w:val="22"/>
        </w:rPr>
        <w:t xml:space="preserve">Head/Neuro exam:  </w:t>
      </w:r>
      <w:r w:rsidR="00A81BE4" w:rsidRPr="004B28DB">
        <w:rPr>
          <w:rFonts w:asciiTheme="minorHAnsi" w:hAnsiTheme="minorHAnsi" w:cstheme="minorHAnsi"/>
          <w:sz w:val="22"/>
          <w:szCs w:val="22"/>
        </w:rPr>
        <w:t>result (coded)</w:t>
      </w:r>
      <w:r w:rsidRPr="004B28DB">
        <w:rPr>
          <w:rFonts w:asciiTheme="minorHAnsi" w:hAnsiTheme="minorHAnsi" w:cstheme="minorHAnsi"/>
          <w:sz w:val="22"/>
          <w:szCs w:val="22"/>
        </w:rPr>
        <w:t xml:space="preserve"> = WNL</w:t>
      </w:r>
    </w:p>
    <w:p w14:paraId="079EE38E"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Heart exam:  values = S1S2, BP normal</w:t>
      </w:r>
    </w:p>
    <w:p w14:paraId="758C71C2"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Lungs exam:  value = Clear</w:t>
      </w:r>
    </w:p>
    <w:p w14:paraId="27F52201"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Abdomen exam:  value = Soft, benign.  No GI/GU issues.</w:t>
      </w:r>
    </w:p>
    <w:p w14:paraId="02264407"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Extremities exam:  No swelling, pedal pulses strong.</w:t>
      </w:r>
      <w:commentRangeEnd w:id="183"/>
      <w:r w:rsidRPr="004B28DB">
        <w:rPr>
          <w:rStyle w:val="CommentReference"/>
          <w:rFonts w:asciiTheme="minorHAnsi" w:eastAsiaTheme="majorEastAsia" w:hAnsiTheme="minorHAnsi" w:cstheme="minorHAnsi"/>
          <w:sz w:val="22"/>
          <w:szCs w:val="22"/>
        </w:rPr>
        <w:commentReference w:id="183"/>
      </w:r>
    </w:p>
    <w:p w14:paraId="110C74D9" w14:textId="77777777"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184"/>
      <w:r w:rsidRPr="004B28DB">
        <w:rPr>
          <w:rFonts w:asciiTheme="minorHAnsi" w:hAnsiTheme="minorHAnsi" w:cstheme="minorHAnsi"/>
          <w:sz w:val="22"/>
          <w:szCs w:val="22"/>
        </w:rPr>
        <w:t>Patient attending weekly group psychotherapy</w:t>
      </w:r>
    </w:p>
    <w:p w14:paraId="25EB5412" w14:textId="3201654F" w:rsidR="00FF6325" w:rsidRPr="004B28DB" w:rsidRDefault="00FF6325" w:rsidP="004D2B9B">
      <w:pPr>
        <w:pStyle w:val="ListParagraph"/>
        <w:numPr>
          <w:ilvl w:val="1"/>
          <w:numId w:val="33"/>
        </w:numPr>
        <w:spacing w:after="160" w:line="259" w:lineRule="auto"/>
        <w:contextualSpacing/>
        <w:rPr>
          <w:rFonts w:asciiTheme="minorHAnsi" w:hAnsiTheme="minorHAnsi" w:cstheme="minorHAnsi"/>
          <w:b/>
          <w:sz w:val="22"/>
          <w:szCs w:val="22"/>
        </w:rPr>
      </w:pPr>
      <w:r w:rsidRPr="004B28DB">
        <w:rPr>
          <w:rFonts w:asciiTheme="minorHAnsi" w:hAnsiTheme="minorHAnsi" w:cstheme="minorHAnsi"/>
          <w:sz w:val="22"/>
          <w:szCs w:val="22"/>
        </w:rPr>
        <w:t>Patient enrolled in Vocational Rehabilitation Traini</w:t>
      </w:r>
      <w:commentRangeEnd w:id="184"/>
      <w:r w:rsidRPr="004B28DB">
        <w:rPr>
          <w:rStyle w:val="CommentReference"/>
          <w:rFonts w:asciiTheme="minorHAnsi" w:eastAsiaTheme="majorEastAsia" w:hAnsiTheme="minorHAnsi" w:cstheme="minorHAnsi"/>
          <w:sz w:val="22"/>
          <w:szCs w:val="22"/>
        </w:rPr>
        <w:commentReference w:id="184"/>
      </w:r>
      <w:r w:rsidRPr="004B28DB">
        <w:rPr>
          <w:rFonts w:asciiTheme="minorHAnsi" w:hAnsiTheme="minorHAnsi" w:cstheme="minorHAnsi"/>
          <w:sz w:val="22"/>
          <w:szCs w:val="22"/>
        </w:rPr>
        <w:t>ng</w:t>
      </w:r>
    </w:p>
    <w:p w14:paraId="7A9857F2" w14:textId="27D51174" w:rsidR="00667C16" w:rsidRPr="004B28DB" w:rsidRDefault="00667C16" w:rsidP="004D2B9B">
      <w:pPr>
        <w:pStyle w:val="ListParagraph"/>
        <w:numPr>
          <w:ilvl w:val="1"/>
          <w:numId w:val="33"/>
        </w:numPr>
        <w:spacing w:after="160" w:line="259" w:lineRule="auto"/>
        <w:contextualSpacing/>
        <w:rPr>
          <w:rFonts w:asciiTheme="minorHAnsi" w:hAnsiTheme="minorHAnsi" w:cstheme="minorHAnsi"/>
          <w:b/>
          <w:sz w:val="22"/>
          <w:szCs w:val="22"/>
        </w:rPr>
      </w:pPr>
      <w:commentRangeStart w:id="185"/>
      <w:r w:rsidRPr="004B28DB">
        <w:rPr>
          <w:rFonts w:asciiTheme="minorHAnsi" w:hAnsiTheme="minorHAnsi" w:cstheme="minorHAnsi"/>
          <w:sz w:val="22"/>
          <w:szCs w:val="22"/>
        </w:rPr>
        <w:t xml:space="preserve">Goal </w:t>
      </w:r>
      <w:commentRangeEnd w:id="185"/>
      <w:r w:rsidRPr="004B28DB">
        <w:rPr>
          <w:rStyle w:val="CommentReference"/>
          <w:rFonts w:asciiTheme="minorHAnsi" w:eastAsiaTheme="minorHAnsi" w:hAnsiTheme="minorHAnsi" w:cstheme="minorHAnsi"/>
          <w:sz w:val="22"/>
          <w:szCs w:val="22"/>
        </w:rPr>
        <w:commentReference w:id="185"/>
      </w:r>
      <w:r w:rsidRPr="004B28DB">
        <w:rPr>
          <w:rFonts w:asciiTheme="minorHAnsi" w:hAnsiTheme="minorHAnsi" w:cstheme="minorHAnsi"/>
          <w:sz w:val="22"/>
          <w:szCs w:val="22"/>
        </w:rPr>
        <w:t>= Complete Vocational Rehabilitation Training within 6 months, provided his housing situation is resolved and he won’t be left homeless</w:t>
      </w:r>
    </w:p>
    <w:sectPr w:rsidR="00667C16" w:rsidRPr="004B28DB"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Klepacki, Stephanie" w:date="2017-11-13T12:29:00Z" w:initials="KS">
    <w:p w14:paraId="4AB72CB2" w14:textId="6175786E" w:rsidR="006F7DB5" w:rsidRDefault="006F7DB5">
      <w:pPr>
        <w:pStyle w:val="CommentText"/>
      </w:pPr>
      <w:r>
        <w:rPr>
          <w:rStyle w:val="CommentReference"/>
        </w:rPr>
        <w:annotationRef/>
      </w:r>
      <w:r>
        <w:t>Is the defining category stored, along with the detail? Is defining category a type of detail?  If yes, it should be included in the Possible Details list below.</w:t>
      </w:r>
    </w:p>
  </w:comment>
  <w:comment w:id="63" w:author="Haake, Kirsten" w:date="2017-12-18T16:17:00Z" w:initials="HK">
    <w:p w14:paraId="0DF04617" w14:textId="61A17431" w:rsidR="006F7DB5" w:rsidRDefault="006F7DB5">
      <w:pPr>
        <w:pStyle w:val="CommentText"/>
      </w:pPr>
      <w:r>
        <w:rPr>
          <w:rStyle w:val="CommentReference"/>
        </w:rPr>
        <w:annotationRef/>
      </w:r>
      <w:r>
        <w:t>Proposal for discussion</w:t>
      </w:r>
    </w:p>
  </w:comment>
  <w:comment w:id="118" w:author="Haake, Kirsten" w:date="2017-12-18T15:58:00Z" w:initials="HK">
    <w:p w14:paraId="05FC1523" w14:textId="44F704DF" w:rsidR="006F7DB5" w:rsidRDefault="006F7DB5">
      <w:pPr>
        <w:pStyle w:val="CommentText"/>
      </w:pPr>
      <w:r>
        <w:rPr>
          <w:rStyle w:val="CommentReference"/>
        </w:rPr>
        <w:annotationRef/>
      </w:r>
      <w:r>
        <w:t>These will have to be categorized into “technique” and “prerequisite”, if applicable.</w:t>
      </w:r>
    </w:p>
  </w:comment>
  <w:comment w:id="119" w:author="Joey Coyle" w:date="2017-11-14T12:29:00Z" w:initials="JC">
    <w:p w14:paraId="5ADABB48" w14:textId="6FD4F76F" w:rsidR="006F7DB5" w:rsidRDefault="006F7DB5">
      <w:pPr>
        <w:pStyle w:val="CommentText"/>
      </w:pPr>
      <w:r>
        <w:rPr>
          <w:rStyle w:val="CommentReference"/>
        </w:rPr>
        <w:annotationRef/>
      </w:r>
      <w:r>
        <w:t>I think it is the right or left of body part, and thus does cross into approach/access in the case of right brachial artery.  I think in every case for approach, they can use an expression with approach to state the laterality within the approach.  Thus, I’m not sure what is the use case is for laterality to be an independent detail?</w:t>
      </w:r>
    </w:p>
  </w:comment>
  <w:comment w:id="148" w:author="Joey Coyle" w:date="2017-11-12T09:18:00Z" w:initials="JC">
    <w:p w14:paraId="24CF1967" w14:textId="636E6AA2" w:rsidR="006F7DB5" w:rsidRDefault="006F7DB5">
      <w:pPr>
        <w:pStyle w:val="CommentText"/>
      </w:pPr>
      <w:r>
        <w:rPr>
          <w:rStyle w:val="CommentReference"/>
        </w:rPr>
        <w:annotationRef/>
      </w:r>
      <w:r>
        <w:t>Technique or precondition?</w:t>
      </w:r>
    </w:p>
  </w:comment>
  <w:comment w:id="149" w:author="Klepacki, Stephanie" w:date="2017-11-13T12:41:00Z" w:initials="KS">
    <w:p w14:paraId="0B477C0D" w14:textId="42F82D4F" w:rsidR="006F7DB5" w:rsidRDefault="006F7DB5">
      <w:pPr>
        <w:pStyle w:val="CommentText"/>
      </w:pPr>
      <w:r>
        <w:rPr>
          <w:rStyle w:val="CommentReference"/>
        </w:rPr>
        <w:annotationRef/>
      </w:r>
      <w:r>
        <w:t>Based on your definition of both on page 7, it’s a technique.</w:t>
      </w:r>
    </w:p>
  </w:comment>
  <w:comment w:id="150" w:author="Joey Coyle" w:date="2017-11-14T12:58:00Z" w:initials="JC">
    <w:p w14:paraId="58254DB7" w14:textId="7723D596" w:rsidR="006F7DB5" w:rsidRDefault="006F7DB5">
      <w:pPr>
        <w:pStyle w:val="CommentText"/>
      </w:pPr>
      <w:r>
        <w:rPr>
          <w:rStyle w:val="CommentReference"/>
        </w:rPr>
        <w:annotationRef/>
      </w:r>
      <w:r>
        <w:t>I’m not sure, the question is.. was this actively set up to be part of the test conditions, or is it just a recording of the conditions as they existed?</w:t>
      </w:r>
    </w:p>
  </w:comment>
  <w:comment w:id="153" w:author="Joey Coyle" w:date="2017-11-12T09:20:00Z" w:initials="JC">
    <w:p w14:paraId="5831385E" w14:textId="4FB1EF3F" w:rsidR="006F7DB5" w:rsidRDefault="006F7DB5">
      <w:pPr>
        <w:pStyle w:val="CommentText"/>
      </w:pPr>
      <w:r>
        <w:rPr>
          <w:rStyle w:val="CommentReference"/>
        </w:rPr>
        <w:annotationRef/>
      </w:r>
      <w:r>
        <w:t>Technique or precondition</w:t>
      </w:r>
    </w:p>
  </w:comment>
  <w:comment w:id="154" w:author="Klepacki, Stephanie" w:date="2017-11-13T12:41:00Z" w:initials="KS">
    <w:p w14:paraId="370F5456" w14:textId="75D945B7" w:rsidR="006F7DB5" w:rsidRDefault="006F7DB5">
      <w:pPr>
        <w:pStyle w:val="CommentText"/>
      </w:pPr>
      <w:r>
        <w:rPr>
          <w:rStyle w:val="CommentReference"/>
        </w:rPr>
        <w:annotationRef/>
      </w:r>
      <w:r>
        <w:t>Same as above</w:t>
      </w:r>
    </w:p>
  </w:comment>
  <w:comment w:id="157" w:author="Joey Coyle" w:date="2017-11-12T09:32:00Z" w:initials="JC">
    <w:p w14:paraId="7DC2AA51" w14:textId="117D8BB6" w:rsidR="006F7DB5" w:rsidRDefault="006F7DB5">
      <w:pPr>
        <w:pStyle w:val="CommentText"/>
      </w:pPr>
      <w:r>
        <w:rPr>
          <w:rStyle w:val="CommentReference"/>
        </w:rPr>
        <w:annotationRef/>
      </w:r>
      <w:r>
        <w:t>This is actually more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6F7DB5" w:rsidRDefault="006F7DB5">
      <w:pPr>
        <w:pStyle w:val="CommentText"/>
      </w:pPr>
    </w:p>
    <w:p w14:paraId="39C26B25" w14:textId="6C8C2A91" w:rsidR="006F7DB5" w:rsidRDefault="006F7DB5">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6F7DB5" w:rsidRDefault="006F7DB5">
      <w:pPr>
        <w:pStyle w:val="CommentText"/>
      </w:pPr>
    </w:p>
  </w:comment>
  <w:comment w:id="158" w:author="Keith Campbell" w:date="2017-11-12T22:02:00Z" w:initials="KC">
    <w:p w14:paraId="155CD716" w14:textId="1371FC01" w:rsidR="006F7DB5" w:rsidRDefault="006F7DB5">
      <w:pPr>
        <w:pStyle w:val="CommentText"/>
      </w:pPr>
      <w:r>
        <w:rPr>
          <w:rStyle w:val="CommentReference"/>
        </w:rPr>
        <w:annotationRef/>
      </w:r>
      <w:r>
        <w:t>We will need the units to clarify a repetition vs a count of items…</w:t>
      </w:r>
    </w:p>
  </w:comment>
  <w:comment w:id="159" w:author="Klepacki, Stephanie" w:date="2017-11-13T12:44:00Z" w:initials="KS">
    <w:p w14:paraId="12A38CB6" w14:textId="05E3BA84" w:rsidR="006F7DB5" w:rsidRDefault="006F7DB5">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6F7DB5" w:rsidRPr="00736441" w:rsidRDefault="006F7DB5">
      <w:pPr>
        <w:pStyle w:val="CommentText"/>
      </w:pPr>
    </w:p>
    <w:p w14:paraId="76806069" w14:textId="60720E82" w:rsidR="006F7DB5" w:rsidRDefault="006F7DB5">
      <w:pPr>
        <w:pStyle w:val="CommentText"/>
      </w:pPr>
      <w:r>
        <w:t>For dot blot, to me, it means the total number that I observed during this single encounter today with the patient.</w:t>
      </w:r>
    </w:p>
    <w:p w14:paraId="26A73A15" w14:textId="77777777" w:rsidR="006F7DB5" w:rsidRDefault="006F7DB5">
      <w:pPr>
        <w:pStyle w:val="CommentText"/>
      </w:pPr>
    </w:p>
    <w:p w14:paraId="3C2693AB" w14:textId="747AD0C0" w:rsidR="006F7DB5" w:rsidRDefault="006F7DB5">
      <w:pPr>
        <w:pStyle w:val="CommentText"/>
      </w:pPr>
      <w:r>
        <w:t>This made me think of something else – where is it documented that this is for the patient’s right or left eye? Is that a detail of laterality or does it need to be part of the topic?</w:t>
      </w:r>
    </w:p>
  </w:comment>
  <w:comment w:id="164" w:author="Haake, Kirsten" w:date="2017-12-19T10:39:00Z" w:initials="HK">
    <w:p w14:paraId="16725B7A" w14:textId="6FB4BF52" w:rsidR="0014306D" w:rsidRDefault="0014306D">
      <w:pPr>
        <w:pStyle w:val="CommentText"/>
      </w:pPr>
      <w:r>
        <w:rPr>
          <w:rStyle w:val="CommentReference"/>
        </w:rPr>
        <w:annotationRef/>
      </w:r>
      <w:r>
        <w:t>Will be topic</w:t>
      </w:r>
    </w:p>
  </w:comment>
  <w:comment w:id="160" w:author="Klepacki, Stephanie" w:date="2017-11-07T15:43:00Z" w:initials="KS">
    <w:p w14:paraId="469DA233" w14:textId="1BCFBE82" w:rsidR="006F7DB5" w:rsidRDefault="006F7DB5">
      <w:pPr>
        <w:pStyle w:val="CommentText"/>
      </w:pPr>
      <w:r>
        <w:rPr>
          <w:rStyle w:val="CommentReference"/>
        </w:rPr>
        <w:annotationRef/>
      </w:r>
      <w:r>
        <w:t>How do you know if you put the amount of 1 tablet here as a detail of strength and amount OR as a result with a value of 1 with UOM of tablet?</w:t>
      </w:r>
    </w:p>
  </w:comment>
  <w:comment w:id="161" w:author="Keith Campbell" w:date="2017-11-07T19:39:00Z" w:initials="KC">
    <w:p w14:paraId="31830AE1" w14:textId="57F5F865" w:rsidR="006F7DB5" w:rsidRDefault="006F7DB5">
      <w:pPr>
        <w:pStyle w:val="CommentText"/>
      </w:pPr>
      <w:r>
        <w:rPr>
          <w:rStyle w:val="CommentReference"/>
        </w:rPr>
        <w:annotationRef/>
      </w:r>
      <w:r>
        <w:t xml:space="preserve">I think in this case, the unit of measure would be something like “count”. </w:t>
      </w:r>
    </w:p>
  </w:comment>
  <w:comment w:id="162" w:author="Klepacki, Stephanie" w:date="2017-11-08T12:50:00Z" w:initials="KS">
    <w:p w14:paraId="34C5D69A" w14:textId="24C69635" w:rsidR="006F7DB5" w:rsidRPr="004A510F" w:rsidRDefault="006F7DB5">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to enter the information as both Result and Details.  I would choose one or the other, not both.</w:t>
      </w:r>
    </w:p>
  </w:comment>
  <w:comment w:id="163" w:author="Joey Coyle" w:date="2017-11-14T13:13:00Z" w:initials="JC">
    <w:p w14:paraId="717D34EF" w14:textId="1474AC7D" w:rsidR="006F7DB5" w:rsidRDefault="006F7DB5">
      <w:pPr>
        <w:pStyle w:val="CommentText"/>
      </w:pPr>
      <w:r>
        <w:rPr>
          <w:rStyle w:val="CommentReference"/>
        </w:rPr>
        <w:annotationRef/>
      </w:r>
      <w:r>
        <w:t>I agree with Stephanie, in this case I think the pill count is a detail with key=amount.</w:t>
      </w:r>
    </w:p>
  </w:comment>
  <w:comment w:id="165" w:author="Haake, Kirsten" w:date="2017-12-19T10:39:00Z" w:initials="HK">
    <w:p w14:paraId="217DC921" w14:textId="2B97A2AA" w:rsidR="0014306D" w:rsidRDefault="0014306D">
      <w:pPr>
        <w:pStyle w:val="CommentText"/>
      </w:pPr>
      <w:r>
        <w:rPr>
          <w:rStyle w:val="CommentReference"/>
        </w:rPr>
        <w:annotationRef/>
      </w:r>
      <w:r>
        <w:t>Will be topic</w:t>
      </w:r>
    </w:p>
  </w:comment>
  <w:comment w:id="169" w:author="Klepacki, Stephanie" w:date="2017-11-07T15:46:00Z" w:initials="KS">
    <w:p w14:paraId="7B78A39D" w14:textId="44B72E97" w:rsidR="006F7DB5" w:rsidRDefault="006F7DB5">
      <w:pPr>
        <w:pStyle w:val="CommentText"/>
      </w:pPr>
      <w:r>
        <w:rPr>
          <w:rStyle w:val="CommentReference"/>
        </w:rPr>
        <w:annotationRef/>
      </w:r>
      <w:r>
        <w:t>Does this not apply to requests?</w:t>
      </w:r>
    </w:p>
  </w:comment>
  <w:comment w:id="170" w:author="Keith Campbell" w:date="2017-11-07T19:40:00Z" w:initials="KC">
    <w:p w14:paraId="0D7E8589" w14:textId="4C9C7964" w:rsidR="006F7DB5" w:rsidRDefault="006F7DB5">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171" w:author="Klepacki, Stephanie" w:date="2017-11-08T12:52:00Z" w:initials="KS">
    <w:p w14:paraId="4DB531AF" w14:textId="6CD9AFD5" w:rsidR="006F7DB5" w:rsidRDefault="006F7DB5">
      <w:pPr>
        <w:pStyle w:val="CommentText"/>
      </w:pPr>
      <w:r>
        <w:rPr>
          <w:rStyle w:val="CommentReference"/>
        </w:rPr>
        <w:annotationRef/>
      </w:r>
      <w:r>
        <w:t>As previously mentioned, I advocate that education and goals be part of the Phenomenon vs. Requests.</w:t>
      </w:r>
    </w:p>
  </w:comment>
  <w:comment w:id="172" w:author="Keith Campbell" w:date="2017-11-07T19:41:00Z" w:initials="KC">
    <w:p w14:paraId="29E9C450" w14:textId="33626BE7" w:rsidR="006F7DB5" w:rsidRDefault="006F7DB5">
      <w:pPr>
        <w:pStyle w:val="CommentText"/>
      </w:pPr>
      <w:r>
        <w:rPr>
          <w:rStyle w:val="CommentReference"/>
        </w:rPr>
        <w:annotationRef/>
      </w:r>
      <w:r>
        <w:t xml:space="preserve">Which of these are precondition, techniques, or other details? Is chest pain a precondition? Is sublingual a technique. </w:t>
      </w:r>
    </w:p>
  </w:comment>
  <w:comment w:id="173" w:author="Klepacki, Stephanie" w:date="2017-11-08T12:53:00Z" w:initials="KS">
    <w:p w14:paraId="593853D8" w14:textId="39EDC510" w:rsidR="006F7DB5" w:rsidRDefault="006F7DB5">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6F7DB5" w:rsidRDefault="006F7DB5">
      <w:pPr>
        <w:pStyle w:val="CommentText"/>
      </w:pPr>
    </w:p>
    <w:p w14:paraId="071B199B" w14:textId="44199F17" w:rsidR="006F7DB5" w:rsidRDefault="006F7DB5">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177" w:author="Joey Coyle" w:date="2017-11-12T10:56:00Z" w:initials="JC">
    <w:p w14:paraId="5604DCF1" w14:textId="236AF51F" w:rsidR="006F7DB5" w:rsidRDefault="006F7DB5">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178" w:author="Klepacki, Stephanie" w:date="2017-11-13T13:02:00Z" w:initials="KS">
    <w:p w14:paraId="4A0B0937" w14:textId="02A8CD24" w:rsidR="006F7DB5" w:rsidRDefault="006F7DB5">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179" w:author="Klepacki, Stephanie" w:date="2017-11-02T16:12:00Z" w:initials="KS">
    <w:p w14:paraId="339827AA" w14:textId="35995736" w:rsidR="006F7DB5" w:rsidRDefault="006F7DB5">
      <w:pPr>
        <w:pStyle w:val="CommentText"/>
      </w:pPr>
      <w:r>
        <w:rPr>
          <w:rStyle w:val="CommentReference"/>
        </w:rPr>
        <w:annotationRef/>
      </w:r>
      <w:r>
        <w:t xml:space="preserve">Is there a better way to do this?  </w:t>
      </w:r>
    </w:p>
  </w:comment>
  <w:comment w:id="180" w:author="Klepacki, Stephanie" w:date="2017-11-02T16:16:00Z" w:initials="KS">
    <w:p w14:paraId="39C01B2E" w14:textId="1BC8C300" w:rsidR="006F7DB5" w:rsidRDefault="006F7DB5">
      <w:pPr>
        <w:pStyle w:val="CommentText"/>
      </w:pPr>
      <w:r>
        <w:rPr>
          <w:rStyle w:val="CommentReference"/>
        </w:rPr>
        <w:annotationRef/>
      </w:r>
      <w:r>
        <w:t>Would there be a reason to separate diagnosis from the reason/indication?</w:t>
      </w:r>
    </w:p>
  </w:comment>
  <w:comment w:id="181" w:author="Klepacki, Stephanie" w:date="2017-11-02T12:51:00Z" w:initials="KS">
    <w:p w14:paraId="7391E752" w14:textId="77777777" w:rsidR="006F7DB5" w:rsidRDefault="006F7DB5" w:rsidP="00FF6325">
      <w:pPr>
        <w:pStyle w:val="CommentText"/>
      </w:pPr>
      <w:r>
        <w:rPr>
          <w:rStyle w:val="CommentReference"/>
        </w:rPr>
        <w:annotationRef/>
      </w:r>
      <w:r>
        <w:t>The wording from the CCO use case said “provided referral,” which was different from “ordered referral” for the weekly psychotherapy.  Not sure what the difference between “provided” for this referral is vs. “ordered.”  I considered them both as ordered.</w:t>
      </w:r>
    </w:p>
    <w:p w14:paraId="3F6422B6" w14:textId="77777777" w:rsidR="006F7DB5" w:rsidRDefault="006F7DB5" w:rsidP="00FF6325">
      <w:pPr>
        <w:pStyle w:val="CommentText"/>
      </w:pPr>
    </w:p>
  </w:comment>
  <w:comment w:id="182" w:author="Klepacki, Stephanie" w:date="2017-11-02T13:23:00Z" w:initials="KS">
    <w:p w14:paraId="7F946592" w14:textId="77777777" w:rsidR="006F7DB5" w:rsidRDefault="006F7DB5"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183" w:author="Klepacki, Stephanie" w:date="2017-11-02T13:25:00Z" w:initials="KS">
    <w:p w14:paraId="7B09A0D9" w14:textId="77777777" w:rsidR="006F7DB5" w:rsidRDefault="006F7DB5" w:rsidP="00FF6325">
      <w:pPr>
        <w:pStyle w:val="CommentText"/>
      </w:pPr>
      <w:r>
        <w:rPr>
          <w:rStyle w:val="CommentReference"/>
        </w:rPr>
        <w:annotationRef/>
      </w:r>
      <w:r>
        <w:t>These are part of a head-to-toe assessment.  I have the same question as above for psychiatric exam.</w:t>
      </w:r>
    </w:p>
  </w:comment>
  <w:comment w:id="184" w:author="Klepacki, Stephanie" w:date="2017-10-27T15:03:00Z" w:initials="KS">
    <w:p w14:paraId="3B6CAD21" w14:textId="77777777" w:rsidR="006F7DB5" w:rsidRDefault="006F7DB5" w:rsidP="00FF6325">
      <w:pPr>
        <w:pStyle w:val="CommentText"/>
      </w:pPr>
      <w:r>
        <w:rPr>
          <w:rStyle w:val="CommentReference"/>
        </w:rPr>
        <w:annotationRef/>
      </w:r>
      <w:r>
        <w:t>For these 2 statements, do we need to note presence/ absence?</w:t>
      </w:r>
    </w:p>
  </w:comment>
  <w:comment w:id="185" w:author="Klepacki, Stephanie" w:date="2017-11-07T15:56:00Z" w:initials="KS">
    <w:p w14:paraId="6A938042" w14:textId="77777777" w:rsidR="006F7DB5" w:rsidRDefault="006F7DB5"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6F7DB5" w:rsidRDefault="006F7DB5"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6F7DB5" w:rsidRDefault="006F7DB5" w:rsidP="00667C16">
      <w:pPr>
        <w:pStyle w:val="CommentText"/>
      </w:pPr>
    </w:p>
    <w:p w14:paraId="0F9BAE72" w14:textId="008A98CF" w:rsidR="006F7DB5" w:rsidRDefault="006F7DB5">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B72CB2" w15:done="0"/>
  <w15:commentEx w15:paraId="0DF04617" w15:done="0"/>
  <w15:commentEx w15:paraId="05FC1523" w15:done="0"/>
  <w15:commentEx w15:paraId="5ADABB48" w15:done="0"/>
  <w15:commentEx w15:paraId="24CF1967" w15:done="0"/>
  <w15:commentEx w15:paraId="0B477C0D" w15:paraIdParent="24CF1967" w15:done="0"/>
  <w15:commentEx w15:paraId="58254DB7" w15:paraIdParent="24CF1967" w15:done="0"/>
  <w15:commentEx w15:paraId="5831385E" w15:done="0"/>
  <w15:commentEx w15:paraId="370F5456" w15:paraIdParent="5831385E" w15:done="0"/>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ED78" w14:textId="77777777" w:rsidR="00A17257" w:rsidRDefault="00A17257" w:rsidP="00A238E7">
      <w:r>
        <w:separator/>
      </w:r>
    </w:p>
  </w:endnote>
  <w:endnote w:type="continuationSeparator" w:id="0">
    <w:p w14:paraId="0F7803DD" w14:textId="77777777" w:rsidR="00A17257" w:rsidRDefault="00A17257" w:rsidP="00A238E7">
      <w:r>
        <w:continuationSeparator/>
      </w:r>
    </w:p>
  </w:endnote>
  <w:endnote w:type="continuationNotice" w:id="1">
    <w:p w14:paraId="46FDF337" w14:textId="77777777" w:rsidR="00A17257" w:rsidRDefault="00A17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1FAFDEBD" w:rsidR="006F7DB5" w:rsidRDefault="006F7DB5">
        <w:pPr>
          <w:pStyle w:val="Footer"/>
          <w:jc w:val="right"/>
        </w:pPr>
        <w:r>
          <w:fldChar w:fldCharType="begin"/>
        </w:r>
        <w:r>
          <w:instrText xml:space="preserve"> PAGE   \* MERGEFORMAT </w:instrText>
        </w:r>
        <w:r>
          <w:fldChar w:fldCharType="separate"/>
        </w:r>
        <w:r w:rsidR="00561889">
          <w:rPr>
            <w:noProof/>
          </w:rPr>
          <w:t>19</w:t>
        </w:r>
        <w:r>
          <w:rPr>
            <w:noProof/>
          </w:rPr>
          <w:fldChar w:fldCharType="end"/>
        </w:r>
      </w:p>
    </w:sdtContent>
  </w:sdt>
  <w:p w14:paraId="794F9C25" w14:textId="77777777" w:rsidR="006F7DB5" w:rsidRDefault="006F7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F1E4" w14:textId="77777777" w:rsidR="00A17257" w:rsidRDefault="00A17257" w:rsidP="00A238E7">
      <w:r>
        <w:separator/>
      </w:r>
    </w:p>
  </w:footnote>
  <w:footnote w:type="continuationSeparator" w:id="0">
    <w:p w14:paraId="296B1FD4" w14:textId="77777777" w:rsidR="00A17257" w:rsidRDefault="00A17257" w:rsidP="00A238E7">
      <w:r>
        <w:continuationSeparator/>
      </w:r>
    </w:p>
  </w:footnote>
  <w:footnote w:type="continuationNotice" w:id="1">
    <w:p w14:paraId="54FAEA0F" w14:textId="77777777" w:rsidR="00A17257" w:rsidRDefault="00A17257"/>
  </w:footnote>
  <w:footnote w:id="2">
    <w:p w14:paraId="1D5F9A10" w14:textId="5C86D7D3" w:rsidR="006F7DB5" w:rsidRDefault="006F7DB5">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6F7DB5" w:rsidRDefault="006F7DB5">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6F7DB5" w:rsidRPr="00A238E7" w:rsidRDefault="006F7DB5"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620A6"/>
    <w:multiLevelType w:val="multilevel"/>
    <w:tmpl w:val="898AF5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13B7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A40A8"/>
    <w:multiLevelType w:val="hybridMultilevel"/>
    <w:tmpl w:val="B99ADCAA"/>
    <w:lvl w:ilvl="0" w:tplc="DEB2FC66">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30"/>
  </w:num>
  <w:num w:numId="4">
    <w:abstractNumId w:val="21"/>
  </w:num>
  <w:num w:numId="5">
    <w:abstractNumId w:val="5"/>
  </w:num>
  <w:num w:numId="6">
    <w:abstractNumId w:val="1"/>
  </w:num>
  <w:num w:numId="7">
    <w:abstractNumId w:val="17"/>
  </w:num>
  <w:num w:numId="8">
    <w:abstractNumId w:val="28"/>
  </w:num>
  <w:num w:numId="9">
    <w:abstractNumId w:val="10"/>
  </w:num>
  <w:num w:numId="10">
    <w:abstractNumId w:val="0"/>
  </w:num>
  <w:num w:numId="11">
    <w:abstractNumId w:val="6"/>
  </w:num>
  <w:num w:numId="12">
    <w:abstractNumId w:val="26"/>
  </w:num>
  <w:num w:numId="13">
    <w:abstractNumId w:val="18"/>
  </w:num>
  <w:num w:numId="14">
    <w:abstractNumId w:val="42"/>
  </w:num>
  <w:num w:numId="15">
    <w:abstractNumId w:val="13"/>
  </w:num>
  <w:num w:numId="16">
    <w:abstractNumId w:val="35"/>
  </w:num>
  <w:num w:numId="17">
    <w:abstractNumId w:val="4"/>
  </w:num>
  <w:num w:numId="18">
    <w:abstractNumId w:val="41"/>
  </w:num>
  <w:num w:numId="19">
    <w:abstractNumId w:val="8"/>
  </w:num>
  <w:num w:numId="20">
    <w:abstractNumId w:val="38"/>
  </w:num>
  <w:num w:numId="21">
    <w:abstractNumId w:val="27"/>
  </w:num>
  <w:num w:numId="22">
    <w:abstractNumId w:val="12"/>
  </w:num>
  <w:num w:numId="23">
    <w:abstractNumId w:val="36"/>
  </w:num>
  <w:num w:numId="24">
    <w:abstractNumId w:val="3"/>
  </w:num>
  <w:num w:numId="25">
    <w:abstractNumId w:val="7"/>
  </w:num>
  <w:num w:numId="26">
    <w:abstractNumId w:val="24"/>
  </w:num>
  <w:num w:numId="27">
    <w:abstractNumId w:val="16"/>
  </w:num>
  <w:num w:numId="28">
    <w:abstractNumId w:val="37"/>
  </w:num>
  <w:num w:numId="29">
    <w:abstractNumId w:val="31"/>
  </w:num>
  <w:num w:numId="30">
    <w:abstractNumId w:val="22"/>
  </w:num>
  <w:num w:numId="31">
    <w:abstractNumId w:val="15"/>
  </w:num>
  <w:num w:numId="32">
    <w:abstractNumId w:val="20"/>
  </w:num>
  <w:num w:numId="33">
    <w:abstractNumId w:val="33"/>
  </w:num>
  <w:num w:numId="34">
    <w:abstractNumId w:val="11"/>
  </w:num>
  <w:num w:numId="35">
    <w:abstractNumId w:val="19"/>
  </w:num>
  <w:num w:numId="36">
    <w:abstractNumId w:val="14"/>
  </w:num>
  <w:num w:numId="37">
    <w:abstractNumId w:val="39"/>
  </w:num>
  <w:num w:numId="38">
    <w:abstractNumId w:val="40"/>
  </w:num>
  <w:num w:numId="39">
    <w:abstractNumId w:val="29"/>
  </w:num>
  <w:num w:numId="40">
    <w:abstractNumId w:val="2"/>
  </w:num>
  <w:num w:numId="41">
    <w:abstractNumId w:val="9"/>
  </w:num>
  <w:num w:numId="42">
    <w:abstractNumId w:val="23"/>
  </w:num>
  <w:num w:numId="43">
    <w:abstractNumId w:val="32"/>
  </w:num>
  <w:num w:numId="44">
    <w:abstractNumId w:val="34"/>
  </w:num>
  <w:num w:numId="45">
    <w:abstractNumId w:val="34"/>
  </w:num>
  <w:num w:numId="46">
    <w:abstractNumId w:val="34"/>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Klepacki, Stephanie">
    <w15:presenceInfo w15:providerId="AD" w15:userId="S-1-5-21-571700209-745079391-1236795852-188210"/>
  </w15:person>
  <w15:person w15:author="Joey Coyle">
    <w15:presenceInfo w15:providerId="Windows Live" w15:userId="851ab8e45699a39a"/>
  </w15:person>
  <w15:person w15:author="Keith Campbell">
    <w15:presenceInfo w15:providerId="Windows Live" w15:userId="91407467ec09f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140B"/>
    <w:rsid w:val="00011681"/>
    <w:rsid w:val="00011FB3"/>
    <w:rsid w:val="00012904"/>
    <w:rsid w:val="0001308A"/>
    <w:rsid w:val="00022746"/>
    <w:rsid w:val="00022D8E"/>
    <w:rsid w:val="00031991"/>
    <w:rsid w:val="000335E5"/>
    <w:rsid w:val="000353A5"/>
    <w:rsid w:val="00037060"/>
    <w:rsid w:val="00041DE1"/>
    <w:rsid w:val="00043174"/>
    <w:rsid w:val="0004616F"/>
    <w:rsid w:val="0004663C"/>
    <w:rsid w:val="00047323"/>
    <w:rsid w:val="00051466"/>
    <w:rsid w:val="000548B5"/>
    <w:rsid w:val="0006103D"/>
    <w:rsid w:val="000619BC"/>
    <w:rsid w:val="000659A0"/>
    <w:rsid w:val="00071D7E"/>
    <w:rsid w:val="00072C3D"/>
    <w:rsid w:val="0007312A"/>
    <w:rsid w:val="00073AC3"/>
    <w:rsid w:val="00074620"/>
    <w:rsid w:val="00075FBA"/>
    <w:rsid w:val="000803EF"/>
    <w:rsid w:val="000806B9"/>
    <w:rsid w:val="00081AC6"/>
    <w:rsid w:val="00082177"/>
    <w:rsid w:val="000830C7"/>
    <w:rsid w:val="0008508D"/>
    <w:rsid w:val="000910E3"/>
    <w:rsid w:val="000923B3"/>
    <w:rsid w:val="00095DDC"/>
    <w:rsid w:val="00097B07"/>
    <w:rsid w:val="000A22B6"/>
    <w:rsid w:val="000A2A43"/>
    <w:rsid w:val="000A38F6"/>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43D8"/>
    <w:rsid w:val="001353E3"/>
    <w:rsid w:val="00136D0C"/>
    <w:rsid w:val="00137B2F"/>
    <w:rsid w:val="00140F05"/>
    <w:rsid w:val="0014306D"/>
    <w:rsid w:val="0014513A"/>
    <w:rsid w:val="001508E4"/>
    <w:rsid w:val="001526B0"/>
    <w:rsid w:val="00155B71"/>
    <w:rsid w:val="00157490"/>
    <w:rsid w:val="00160700"/>
    <w:rsid w:val="0016434A"/>
    <w:rsid w:val="00164ADF"/>
    <w:rsid w:val="001743AA"/>
    <w:rsid w:val="00174860"/>
    <w:rsid w:val="00177A89"/>
    <w:rsid w:val="001806A6"/>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127B"/>
    <w:rsid w:val="001B12EE"/>
    <w:rsid w:val="001B22FA"/>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F1CC1"/>
    <w:rsid w:val="001F35F8"/>
    <w:rsid w:val="001F441B"/>
    <w:rsid w:val="001F579B"/>
    <w:rsid w:val="00204938"/>
    <w:rsid w:val="00207892"/>
    <w:rsid w:val="00207F21"/>
    <w:rsid w:val="002100C7"/>
    <w:rsid w:val="002104E1"/>
    <w:rsid w:val="0021080A"/>
    <w:rsid w:val="002133FF"/>
    <w:rsid w:val="00213C60"/>
    <w:rsid w:val="0021741E"/>
    <w:rsid w:val="00220DDC"/>
    <w:rsid w:val="00221601"/>
    <w:rsid w:val="00221890"/>
    <w:rsid w:val="00221B14"/>
    <w:rsid w:val="00224DE0"/>
    <w:rsid w:val="00226449"/>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EC1"/>
    <w:rsid w:val="00285E0C"/>
    <w:rsid w:val="0028692A"/>
    <w:rsid w:val="00287F90"/>
    <w:rsid w:val="00291CEC"/>
    <w:rsid w:val="002A0FF9"/>
    <w:rsid w:val="002A39CC"/>
    <w:rsid w:val="002A5140"/>
    <w:rsid w:val="002A5F39"/>
    <w:rsid w:val="002A7CE6"/>
    <w:rsid w:val="002B078E"/>
    <w:rsid w:val="002B1B40"/>
    <w:rsid w:val="002B1D5D"/>
    <w:rsid w:val="002B2135"/>
    <w:rsid w:val="002B48A5"/>
    <w:rsid w:val="002B54FC"/>
    <w:rsid w:val="002C3519"/>
    <w:rsid w:val="002D08EC"/>
    <w:rsid w:val="002D1F77"/>
    <w:rsid w:val="002D4293"/>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644C"/>
    <w:rsid w:val="00324E1F"/>
    <w:rsid w:val="003264DE"/>
    <w:rsid w:val="0033023C"/>
    <w:rsid w:val="00331579"/>
    <w:rsid w:val="003378B4"/>
    <w:rsid w:val="00344467"/>
    <w:rsid w:val="003450B8"/>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798"/>
    <w:rsid w:val="00397BAA"/>
    <w:rsid w:val="003A2588"/>
    <w:rsid w:val="003A32BF"/>
    <w:rsid w:val="003A4385"/>
    <w:rsid w:val="003A796F"/>
    <w:rsid w:val="003B4B46"/>
    <w:rsid w:val="003B7015"/>
    <w:rsid w:val="003B7130"/>
    <w:rsid w:val="003C3ABC"/>
    <w:rsid w:val="003C6367"/>
    <w:rsid w:val="003D59C6"/>
    <w:rsid w:val="003D5E25"/>
    <w:rsid w:val="003D6E71"/>
    <w:rsid w:val="003D790B"/>
    <w:rsid w:val="003D794B"/>
    <w:rsid w:val="003E234C"/>
    <w:rsid w:val="003E2B1B"/>
    <w:rsid w:val="003F1673"/>
    <w:rsid w:val="003F3AD8"/>
    <w:rsid w:val="003F678D"/>
    <w:rsid w:val="0040457E"/>
    <w:rsid w:val="00406899"/>
    <w:rsid w:val="00407068"/>
    <w:rsid w:val="004172AF"/>
    <w:rsid w:val="00417482"/>
    <w:rsid w:val="00417F11"/>
    <w:rsid w:val="00420C65"/>
    <w:rsid w:val="00421CE0"/>
    <w:rsid w:val="0042253C"/>
    <w:rsid w:val="00423AEA"/>
    <w:rsid w:val="00423BF7"/>
    <w:rsid w:val="004259A8"/>
    <w:rsid w:val="00427830"/>
    <w:rsid w:val="00431B42"/>
    <w:rsid w:val="00432C0F"/>
    <w:rsid w:val="00433515"/>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290A"/>
    <w:rsid w:val="004A4A57"/>
    <w:rsid w:val="004A510F"/>
    <w:rsid w:val="004B0828"/>
    <w:rsid w:val="004B18C7"/>
    <w:rsid w:val="004B28DB"/>
    <w:rsid w:val="004C1400"/>
    <w:rsid w:val="004C17E4"/>
    <w:rsid w:val="004C35A9"/>
    <w:rsid w:val="004C3960"/>
    <w:rsid w:val="004C489E"/>
    <w:rsid w:val="004C527B"/>
    <w:rsid w:val="004D2B9B"/>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10886"/>
    <w:rsid w:val="005120A5"/>
    <w:rsid w:val="00512F28"/>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6F8"/>
    <w:rsid w:val="00545432"/>
    <w:rsid w:val="005462E7"/>
    <w:rsid w:val="00547D92"/>
    <w:rsid w:val="005501E8"/>
    <w:rsid w:val="00550279"/>
    <w:rsid w:val="00552402"/>
    <w:rsid w:val="00556DA0"/>
    <w:rsid w:val="005602D8"/>
    <w:rsid w:val="0056084E"/>
    <w:rsid w:val="00560E55"/>
    <w:rsid w:val="005615FE"/>
    <w:rsid w:val="00561889"/>
    <w:rsid w:val="005659AC"/>
    <w:rsid w:val="005668FB"/>
    <w:rsid w:val="00567882"/>
    <w:rsid w:val="005704BD"/>
    <w:rsid w:val="00571461"/>
    <w:rsid w:val="0057315F"/>
    <w:rsid w:val="0057364B"/>
    <w:rsid w:val="00573ABC"/>
    <w:rsid w:val="005747CA"/>
    <w:rsid w:val="00580BD4"/>
    <w:rsid w:val="00582C02"/>
    <w:rsid w:val="00585919"/>
    <w:rsid w:val="00586D8E"/>
    <w:rsid w:val="00590D96"/>
    <w:rsid w:val="005910AA"/>
    <w:rsid w:val="00591C59"/>
    <w:rsid w:val="0059409F"/>
    <w:rsid w:val="00595E4D"/>
    <w:rsid w:val="00596C1F"/>
    <w:rsid w:val="005A2581"/>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601FD9"/>
    <w:rsid w:val="006023E0"/>
    <w:rsid w:val="00603373"/>
    <w:rsid w:val="006034F2"/>
    <w:rsid w:val="006067F8"/>
    <w:rsid w:val="006160B0"/>
    <w:rsid w:val="00616189"/>
    <w:rsid w:val="00616468"/>
    <w:rsid w:val="00616DE6"/>
    <w:rsid w:val="00617D70"/>
    <w:rsid w:val="00621077"/>
    <w:rsid w:val="00622859"/>
    <w:rsid w:val="00622891"/>
    <w:rsid w:val="00624064"/>
    <w:rsid w:val="006320FD"/>
    <w:rsid w:val="0063377E"/>
    <w:rsid w:val="00634395"/>
    <w:rsid w:val="006355C7"/>
    <w:rsid w:val="006369AC"/>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5A2"/>
    <w:rsid w:val="006B74D0"/>
    <w:rsid w:val="006B7B7D"/>
    <w:rsid w:val="006B7E35"/>
    <w:rsid w:val="006C2576"/>
    <w:rsid w:val="006C576C"/>
    <w:rsid w:val="006C5E4E"/>
    <w:rsid w:val="006C6723"/>
    <w:rsid w:val="006C720D"/>
    <w:rsid w:val="006D03E3"/>
    <w:rsid w:val="006D0D93"/>
    <w:rsid w:val="006D4EE8"/>
    <w:rsid w:val="006D5F08"/>
    <w:rsid w:val="006E326C"/>
    <w:rsid w:val="006E5877"/>
    <w:rsid w:val="006F1F44"/>
    <w:rsid w:val="006F4F6C"/>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2904"/>
    <w:rsid w:val="00733427"/>
    <w:rsid w:val="00733B2E"/>
    <w:rsid w:val="00733D0E"/>
    <w:rsid w:val="007340F8"/>
    <w:rsid w:val="00734477"/>
    <w:rsid w:val="007361F7"/>
    <w:rsid w:val="00736441"/>
    <w:rsid w:val="00741A16"/>
    <w:rsid w:val="00744C53"/>
    <w:rsid w:val="00750418"/>
    <w:rsid w:val="00750900"/>
    <w:rsid w:val="00751141"/>
    <w:rsid w:val="007527E2"/>
    <w:rsid w:val="00753379"/>
    <w:rsid w:val="00755A35"/>
    <w:rsid w:val="00757DB9"/>
    <w:rsid w:val="00757F1E"/>
    <w:rsid w:val="00760384"/>
    <w:rsid w:val="007624C5"/>
    <w:rsid w:val="007625E0"/>
    <w:rsid w:val="00762D8C"/>
    <w:rsid w:val="00763A90"/>
    <w:rsid w:val="00763DBE"/>
    <w:rsid w:val="00764C5C"/>
    <w:rsid w:val="00765D08"/>
    <w:rsid w:val="00771CF6"/>
    <w:rsid w:val="007720FB"/>
    <w:rsid w:val="0077413E"/>
    <w:rsid w:val="00774605"/>
    <w:rsid w:val="00777906"/>
    <w:rsid w:val="00777B63"/>
    <w:rsid w:val="00781F0A"/>
    <w:rsid w:val="007830D2"/>
    <w:rsid w:val="00790A1C"/>
    <w:rsid w:val="0079343A"/>
    <w:rsid w:val="007A3771"/>
    <w:rsid w:val="007A43E6"/>
    <w:rsid w:val="007A61E3"/>
    <w:rsid w:val="007B2840"/>
    <w:rsid w:val="007B57C1"/>
    <w:rsid w:val="007B6D42"/>
    <w:rsid w:val="007B72B1"/>
    <w:rsid w:val="007B7C1A"/>
    <w:rsid w:val="007C0DAB"/>
    <w:rsid w:val="007C16CD"/>
    <w:rsid w:val="007C1F4E"/>
    <w:rsid w:val="007C29F3"/>
    <w:rsid w:val="007C2D6F"/>
    <w:rsid w:val="007C333E"/>
    <w:rsid w:val="007C39A2"/>
    <w:rsid w:val="007D5FE7"/>
    <w:rsid w:val="007D7C1F"/>
    <w:rsid w:val="007D7F63"/>
    <w:rsid w:val="007E0743"/>
    <w:rsid w:val="007E22D3"/>
    <w:rsid w:val="007E2BAB"/>
    <w:rsid w:val="007E4D4F"/>
    <w:rsid w:val="007E5C5F"/>
    <w:rsid w:val="007E7E4E"/>
    <w:rsid w:val="007F0650"/>
    <w:rsid w:val="007F0961"/>
    <w:rsid w:val="007F25C0"/>
    <w:rsid w:val="007F2827"/>
    <w:rsid w:val="007F28B5"/>
    <w:rsid w:val="007F3D25"/>
    <w:rsid w:val="007F6852"/>
    <w:rsid w:val="00800928"/>
    <w:rsid w:val="00801328"/>
    <w:rsid w:val="0080298E"/>
    <w:rsid w:val="00807AF6"/>
    <w:rsid w:val="008102D7"/>
    <w:rsid w:val="00810C3C"/>
    <w:rsid w:val="00812203"/>
    <w:rsid w:val="0081389E"/>
    <w:rsid w:val="00813A02"/>
    <w:rsid w:val="008161B9"/>
    <w:rsid w:val="00816427"/>
    <w:rsid w:val="008204C5"/>
    <w:rsid w:val="00831FA2"/>
    <w:rsid w:val="00835844"/>
    <w:rsid w:val="008361DD"/>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7E6D"/>
    <w:rsid w:val="00880F87"/>
    <w:rsid w:val="008818C4"/>
    <w:rsid w:val="00885BD6"/>
    <w:rsid w:val="008863BD"/>
    <w:rsid w:val="00887318"/>
    <w:rsid w:val="00887ADD"/>
    <w:rsid w:val="00892766"/>
    <w:rsid w:val="00895B13"/>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D55"/>
    <w:rsid w:val="008D1061"/>
    <w:rsid w:val="008D14C5"/>
    <w:rsid w:val="008D58CA"/>
    <w:rsid w:val="008D781E"/>
    <w:rsid w:val="008D7AF5"/>
    <w:rsid w:val="008E101B"/>
    <w:rsid w:val="008E36F7"/>
    <w:rsid w:val="008F6380"/>
    <w:rsid w:val="008F7D84"/>
    <w:rsid w:val="00902210"/>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78C"/>
    <w:rsid w:val="0094791A"/>
    <w:rsid w:val="00950EC8"/>
    <w:rsid w:val="00951013"/>
    <w:rsid w:val="0095522E"/>
    <w:rsid w:val="0095774F"/>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5273"/>
    <w:rsid w:val="00996A65"/>
    <w:rsid w:val="009A3F71"/>
    <w:rsid w:val="009A4424"/>
    <w:rsid w:val="009B18DC"/>
    <w:rsid w:val="009B56E4"/>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90D"/>
    <w:rsid w:val="009F5D99"/>
    <w:rsid w:val="00A0081A"/>
    <w:rsid w:val="00A042CA"/>
    <w:rsid w:val="00A05097"/>
    <w:rsid w:val="00A0516D"/>
    <w:rsid w:val="00A07676"/>
    <w:rsid w:val="00A11DE8"/>
    <w:rsid w:val="00A1311F"/>
    <w:rsid w:val="00A13E8C"/>
    <w:rsid w:val="00A14195"/>
    <w:rsid w:val="00A17257"/>
    <w:rsid w:val="00A22D1E"/>
    <w:rsid w:val="00A238E7"/>
    <w:rsid w:val="00A247A7"/>
    <w:rsid w:val="00A24F07"/>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42A8"/>
    <w:rsid w:val="00A54310"/>
    <w:rsid w:val="00A55BD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2569"/>
    <w:rsid w:val="00A96B06"/>
    <w:rsid w:val="00AA0A9E"/>
    <w:rsid w:val="00AA4ECB"/>
    <w:rsid w:val="00AA59A1"/>
    <w:rsid w:val="00AA5CD4"/>
    <w:rsid w:val="00AA6EBE"/>
    <w:rsid w:val="00AB0432"/>
    <w:rsid w:val="00AB1FE4"/>
    <w:rsid w:val="00AB29AA"/>
    <w:rsid w:val="00AB44B9"/>
    <w:rsid w:val="00AB4D89"/>
    <w:rsid w:val="00AB7174"/>
    <w:rsid w:val="00AC353F"/>
    <w:rsid w:val="00AD1174"/>
    <w:rsid w:val="00AD17C2"/>
    <w:rsid w:val="00AD1AA3"/>
    <w:rsid w:val="00AD1F72"/>
    <w:rsid w:val="00AD3B5C"/>
    <w:rsid w:val="00AD3DB3"/>
    <w:rsid w:val="00AD451B"/>
    <w:rsid w:val="00AD61A5"/>
    <w:rsid w:val="00AD62D6"/>
    <w:rsid w:val="00AE5F82"/>
    <w:rsid w:val="00AF0759"/>
    <w:rsid w:val="00AF4630"/>
    <w:rsid w:val="00AF7293"/>
    <w:rsid w:val="00B00B25"/>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2595"/>
    <w:rsid w:val="00BB2E71"/>
    <w:rsid w:val="00BB368E"/>
    <w:rsid w:val="00BB3E2A"/>
    <w:rsid w:val="00BB5EF4"/>
    <w:rsid w:val="00BB6BF8"/>
    <w:rsid w:val="00BC1709"/>
    <w:rsid w:val="00BC3AB3"/>
    <w:rsid w:val="00BC5209"/>
    <w:rsid w:val="00BC610E"/>
    <w:rsid w:val="00BC63E2"/>
    <w:rsid w:val="00BD15BE"/>
    <w:rsid w:val="00BD51A9"/>
    <w:rsid w:val="00BE14E8"/>
    <w:rsid w:val="00BE1789"/>
    <w:rsid w:val="00BE17AF"/>
    <w:rsid w:val="00BE392A"/>
    <w:rsid w:val="00BE41DE"/>
    <w:rsid w:val="00BE4388"/>
    <w:rsid w:val="00BE46BD"/>
    <w:rsid w:val="00BE586C"/>
    <w:rsid w:val="00BE73A8"/>
    <w:rsid w:val="00BF0106"/>
    <w:rsid w:val="00BF1DC2"/>
    <w:rsid w:val="00BF2067"/>
    <w:rsid w:val="00BF7964"/>
    <w:rsid w:val="00BF7D62"/>
    <w:rsid w:val="00C02BA8"/>
    <w:rsid w:val="00C06597"/>
    <w:rsid w:val="00C0746F"/>
    <w:rsid w:val="00C10075"/>
    <w:rsid w:val="00C135EF"/>
    <w:rsid w:val="00C1393D"/>
    <w:rsid w:val="00C144F3"/>
    <w:rsid w:val="00C16B22"/>
    <w:rsid w:val="00C16E1D"/>
    <w:rsid w:val="00C17A20"/>
    <w:rsid w:val="00C17B60"/>
    <w:rsid w:val="00C218E8"/>
    <w:rsid w:val="00C224C1"/>
    <w:rsid w:val="00C23496"/>
    <w:rsid w:val="00C252EB"/>
    <w:rsid w:val="00C2605C"/>
    <w:rsid w:val="00C274FE"/>
    <w:rsid w:val="00C30ECE"/>
    <w:rsid w:val="00C31067"/>
    <w:rsid w:val="00C32EE3"/>
    <w:rsid w:val="00C35D68"/>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5298"/>
    <w:rsid w:val="00C8090C"/>
    <w:rsid w:val="00C80B33"/>
    <w:rsid w:val="00C817BA"/>
    <w:rsid w:val="00C86A28"/>
    <w:rsid w:val="00C90004"/>
    <w:rsid w:val="00C942FA"/>
    <w:rsid w:val="00C95B18"/>
    <w:rsid w:val="00C97FA0"/>
    <w:rsid w:val="00CA3E41"/>
    <w:rsid w:val="00CA40E7"/>
    <w:rsid w:val="00CA5EFE"/>
    <w:rsid w:val="00CA6C45"/>
    <w:rsid w:val="00CA7002"/>
    <w:rsid w:val="00CA7FB9"/>
    <w:rsid w:val="00CB249F"/>
    <w:rsid w:val="00CB2F3F"/>
    <w:rsid w:val="00CB7565"/>
    <w:rsid w:val="00CC098C"/>
    <w:rsid w:val="00CC3767"/>
    <w:rsid w:val="00CC3ADD"/>
    <w:rsid w:val="00CD0256"/>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40E11"/>
    <w:rsid w:val="00D422BC"/>
    <w:rsid w:val="00D42654"/>
    <w:rsid w:val="00D44DE4"/>
    <w:rsid w:val="00D455B6"/>
    <w:rsid w:val="00D45ACD"/>
    <w:rsid w:val="00D51219"/>
    <w:rsid w:val="00D52D91"/>
    <w:rsid w:val="00D53E12"/>
    <w:rsid w:val="00D54CB9"/>
    <w:rsid w:val="00D5640A"/>
    <w:rsid w:val="00D60830"/>
    <w:rsid w:val="00D61B82"/>
    <w:rsid w:val="00D61D20"/>
    <w:rsid w:val="00D63147"/>
    <w:rsid w:val="00D640E3"/>
    <w:rsid w:val="00D64810"/>
    <w:rsid w:val="00D66D8B"/>
    <w:rsid w:val="00D67C19"/>
    <w:rsid w:val="00D708DA"/>
    <w:rsid w:val="00D714F8"/>
    <w:rsid w:val="00D72970"/>
    <w:rsid w:val="00D72E80"/>
    <w:rsid w:val="00D74858"/>
    <w:rsid w:val="00D75EC0"/>
    <w:rsid w:val="00D778A9"/>
    <w:rsid w:val="00D801BF"/>
    <w:rsid w:val="00D80B6D"/>
    <w:rsid w:val="00D80F31"/>
    <w:rsid w:val="00D8613C"/>
    <w:rsid w:val="00D90DA5"/>
    <w:rsid w:val="00D94C73"/>
    <w:rsid w:val="00D95075"/>
    <w:rsid w:val="00D95225"/>
    <w:rsid w:val="00D956BA"/>
    <w:rsid w:val="00D96B6A"/>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24A8"/>
    <w:rsid w:val="00E36FEF"/>
    <w:rsid w:val="00E40918"/>
    <w:rsid w:val="00E40D1C"/>
    <w:rsid w:val="00E41C38"/>
    <w:rsid w:val="00E4325E"/>
    <w:rsid w:val="00E43800"/>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F3C"/>
    <w:rsid w:val="00EB4F0F"/>
    <w:rsid w:val="00EB6C5B"/>
    <w:rsid w:val="00EB7A91"/>
    <w:rsid w:val="00EB7B08"/>
    <w:rsid w:val="00EC2805"/>
    <w:rsid w:val="00EC4D5E"/>
    <w:rsid w:val="00ED322C"/>
    <w:rsid w:val="00EE1575"/>
    <w:rsid w:val="00EE19C8"/>
    <w:rsid w:val="00EE3C31"/>
    <w:rsid w:val="00EE43AD"/>
    <w:rsid w:val="00EE781F"/>
    <w:rsid w:val="00EF00CA"/>
    <w:rsid w:val="00EF0111"/>
    <w:rsid w:val="00EF15D9"/>
    <w:rsid w:val="00EF18C3"/>
    <w:rsid w:val="00EF2D43"/>
    <w:rsid w:val="00EF3AFA"/>
    <w:rsid w:val="00EF3C79"/>
    <w:rsid w:val="00EF74E7"/>
    <w:rsid w:val="00EF7CF2"/>
    <w:rsid w:val="00F00469"/>
    <w:rsid w:val="00F01A73"/>
    <w:rsid w:val="00F02017"/>
    <w:rsid w:val="00F02FE4"/>
    <w:rsid w:val="00F03BD1"/>
    <w:rsid w:val="00F05DB5"/>
    <w:rsid w:val="00F0794E"/>
    <w:rsid w:val="00F135ED"/>
    <w:rsid w:val="00F14F80"/>
    <w:rsid w:val="00F20E88"/>
    <w:rsid w:val="00F21E56"/>
    <w:rsid w:val="00F22484"/>
    <w:rsid w:val="00F2364C"/>
    <w:rsid w:val="00F23C2C"/>
    <w:rsid w:val="00F269E9"/>
    <w:rsid w:val="00F27E0D"/>
    <w:rsid w:val="00F27F2F"/>
    <w:rsid w:val="00F31C9D"/>
    <w:rsid w:val="00F31CD9"/>
    <w:rsid w:val="00F333D1"/>
    <w:rsid w:val="00F35C1A"/>
    <w:rsid w:val="00F40160"/>
    <w:rsid w:val="00F40B71"/>
    <w:rsid w:val="00F4201C"/>
    <w:rsid w:val="00F428AC"/>
    <w:rsid w:val="00F4354D"/>
    <w:rsid w:val="00F510F0"/>
    <w:rsid w:val="00F52BDE"/>
    <w:rsid w:val="00F54EAC"/>
    <w:rsid w:val="00F56633"/>
    <w:rsid w:val="00F61011"/>
    <w:rsid w:val="00F63581"/>
    <w:rsid w:val="00F70864"/>
    <w:rsid w:val="00F709CE"/>
    <w:rsid w:val="00F70D71"/>
    <w:rsid w:val="00F716FE"/>
    <w:rsid w:val="00F72E3A"/>
    <w:rsid w:val="00F72E72"/>
    <w:rsid w:val="00F74B30"/>
    <w:rsid w:val="00F76268"/>
    <w:rsid w:val="00F76608"/>
    <w:rsid w:val="00F77FB9"/>
    <w:rsid w:val="00F93B4F"/>
    <w:rsid w:val="00F9410C"/>
    <w:rsid w:val="00F97916"/>
    <w:rsid w:val="00FA4295"/>
    <w:rsid w:val="00FA455F"/>
    <w:rsid w:val="00FB3AA2"/>
    <w:rsid w:val="00FB600A"/>
    <w:rsid w:val="00FB701F"/>
    <w:rsid w:val="00FC0491"/>
    <w:rsid w:val="00FC4DD5"/>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A238E7"/>
    <w:pPr>
      <w:numPr>
        <w:numId w:val="1"/>
      </w:numPr>
      <w:outlineLvl w:val="0"/>
    </w:pPr>
    <w:rPr>
      <w:rFonts w:asciiTheme="minorHAnsi" w:hAnsiTheme="minorHAnsi"/>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8E7"/>
    <w:rPr>
      <w:rFonts w:eastAsia="Times New Roman" w:cs="Arial"/>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744C53"/>
    <w:pPr>
      <w:numPr>
        <w:numId w:val="2"/>
      </w:numPr>
    </w:pPr>
    <w:rPr>
      <w:rFonts w:ascii="Arial" w:eastAsia="Times New Roman" w:hAnsi="Arial" w:cs="Arial"/>
      <w:sz w:val="20"/>
      <w:szCs w:val="20"/>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riam-webster.com/medical/later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4AEE-4BB2-4B75-B4C7-D8D5E48C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5991</Words>
  <Characters>34155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2</cp:revision>
  <dcterms:created xsi:type="dcterms:W3CDTF">2017-12-19T17:52:00Z</dcterms:created>
  <dcterms:modified xsi:type="dcterms:W3CDTF">2017-12-19T17:52:00Z</dcterms:modified>
</cp:coreProperties>
</file>