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483F" w14:textId="56CA7796" w:rsidR="00B07739" w:rsidRDefault="00B07739" w:rsidP="00A238E7"/>
    <w:p w14:paraId="71A1BE14" w14:textId="77777777" w:rsidR="00B07739" w:rsidRPr="00B07739" w:rsidRDefault="00B07739" w:rsidP="00B07739"/>
    <w:p w14:paraId="305AAAE8" w14:textId="5F2095D4" w:rsidR="00B07739" w:rsidRDefault="00B07739" w:rsidP="00B07739"/>
    <w:p w14:paraId="0D86049B" w14:textId="2162F35F" w:rsidR="00B07739" w:rsidRDefault="00B07739" w:rsidP="00B07739">
      <w:pPr>
        <w:pStyle w:val="Title"/>
      </w:pPr>
      <w:r>
        <w:t>PROPOS</w:t>
      </w:r>
      <w:r w:rsidR="001B22FA">
        <w:t>ED</w:t>
      </w:r>
    </w:p>
    <w:p w14:paraId="5EA98A95" w14:textId="7FEAE1F8" w:rsidR="00B07739" w:rsidRDefault="00B07739" w:rsidP="00B07739">
      <w:pPr>
        <w:pStyle w:val="Title"/>
      </w:pPr>
      <w:r w:rsidRPr="00B07739">
        <w:t>ANAL</w:t>
      </w:r>
      <w:r>
        <w:t>YSIS NORMAL MODELING GUIDELINES</w:t>
      </w:r>
    </w:p>
    <w:p w14:paraId="70EBE02D" w14:textId="50290D7C" w:rsidR="00B07739" w:rsidRDefault="00B07739" w:rsidP="00B07739"/>
    <w:p w14:paraId="51F723FD" w14:textId="56D70DCB" w:rsidR="00B07739" w:rsidRDefault="00B07739" w:rsidP="00B07739"/>
    <w:p w14:paraId="13390BC7" w14:textId="5CC2E812" w:rsidR="00B07739" w:rsidRDefault="00B07739" w:rsidP="00B07739"/>
    <w:p w14:paraId="3C4DD80D" w14:textId="3538A335" w:rsidR="00B07739" w:rsidRDefault="00B07739" w:rsidP="00B07739"/>
    <w:p w14:paraId="58D9ECD0" w14:textId="29472D45" w:rsidR="00B07739" w:rsidRDefault="00B07739" w:rsidP="00B07739"/>
    <w:p w14:paraId="2AA08124" w14:textId="73334789" w:rsidR="00B07739" w:rsidRDefault="00B07739" w:rsidP="00B07739"/>
    <w:p w14:paraId="114C3CA5" w14:textId="77777777" w:rsidR="00B07739" w:rsidRDefault="00B07739" w:rsidP="00B07739"/>
    <w:p w14:paraId="2BEDFF01" w14:textId="2AB2AEA6" w:rsidR="00B07739" w:rsidRPr="00B07739" w:rsidRDefault="00B07739" w:rsidP="00B07739">
      <w:pPr>
        <w:pStyle w:val="Subtitle"/>
      </w:pPr>
      <w:r w:rsidRPr="00B07739">
        <w:rPr>
          <w:b/>
        </w:rPr>
        <w:t>Last Updated:</w:t>
      </w:r>
      <w:r>
        <w:t xml:space="preserve">  </w:t>
      </w:r>
      <w:r w:rsidR="00A15B46">
        <w:t>February</w:t>
      </w:r>
      <w:r w:rsidR="00C711DB">
        <w:t xml:space="preserve"> </w:t>
      </w:r>
      <w:r w:rsidR="00A15B46">
        <w:t>2</w:t>
      </w:r>
      <w:r w:rsidR="00C711DB">
        <w:t>, 2018</w:t>
      </w:r>
    </w:p>
    <w:p w14:paraId="11E8A226" w14:textId="77777777" w:rsidR="00B07739" w:rsidRPr="00B07739" w:rsidRDefault="00B07739" w:rsidP="00B07739"/>
    <w:p w14:paraId="0DE4B9F3" w14:textId="77777777" w:rsidR="00B07739" w:rsidRPr="00B07739" w:rsidRDefault="00B07739" w:rsidP="00B07739">
      <w:pPr>
        <w:pStyle w:val="Title"/>
      </w:pPr>
    </w:p>
    <w:p w14:paraId="14206FF7" w14:textId="1D8321A2" w:rsidR="00B07739" w:rsidRDefault="00B07739" w:rsidP="00B07739"/>
    <w:p w14:paraId="4AAE1872" w14:textId="77777777" w:rsidR="00B07739" w:rsidRPr="00B07739" w:rsidRDefault="00B07739" w:rsidP="00B07739">
      <w:pPr>
        <w:sectPr w:rsidR="00B07739" w:rsidRPr="00B07739" w:rsidSect="00B07739">
          <w:headerReference w:type="default" r:id="rId8"/>
          <w:footerReference w:type="default" r:id="rId9"/>
          <w:pgSz w:w="15840" w:h="12240" w:orient="landscape"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66B9CE78" w14:textId="16A5DACC" w:rsidR="00B07739" w:rsidRDefault="00B07739" w:rsidP="009A39CB">
          <w:pPr>
            <w:pStyle w:val="TOCHeading"/>
          </w:pPr>
          <w:r>
            <w:t>Contents</w:t>
          </w:r>
        </w:p>
        <w:p w14:paraId="187517CD" w14:textId="70477035" w:rsidR="00FA029F" w:rsidRDefault="00B07739">
          <w:pPr>
            <w:pStyle w:val="TOC1"/>
            <w:tabs>
              <w:tab w:val="left" w:pos="440"/>
              <w:tab w:val="right" w:leader="dot" w:pos="12950"/>
            </w:tabs>
            <w:rPr>
              <w:rFonts w:eastAsiaTheme="minorEastAsia"/>
              <w:noProof/>
            </w:rPr>
          </w:pPr>
          <w:r>
            <w:fldChar w:fldCharType="begin"/>
          </w:r>
          <w:r>
            <w:instrText xml:space="preserve"> TOC \o "1-3" \h \z \u </w:instrText>
          </w:r>
          <w:r>
            <w:fldChar w:fldCharType="separate"/>
          </w:r>
          <w:hyperlink w:anchor="_Toc505348584" w:history="1">
            <w:r w:rsidR="00FA029F" w:rsidRPr="00034E5D">
              <w:rPr>
                <w:rStyle w:val="Hyperlink"/>
                <w:noProof/>
              </w:rPr>
              <w:t>1</w:t>
            </w:r>
            <w:r w:rsidR="00FA029F">
              <w:rPr>
                <w:rFonts w:eastAsiaTheme="minorEastAsia"/>
                <w:noProof/>
              </w:rPr>
              <w:tab/>
            </w:r>
            <w:r w:rsidR="00FA029F" w:rsidRPr="00034E5D">
              <w:rPr>
                <w:rStyle w:val="Hyperlink"/>
                <w:noProof/>
              </w:rPr>
              <w:t>Introduction</w:t>
            </w:r>
            <w:r w:rsidR="00FA029F">
              <w:rPr>
                <w:noProof/>
                <w:webHidden/>
              </w:rPr>
              <w:tab/>
            </w:r>
            <w:r w:rsidR="00FA029F">
              <w:rPr>
                <w:noProof/>
                <w:webHidden/>
              </w:rPr>
              <w:fldChar w:fldCharType="begin"/>
            </w:r>
            <w:r w:rsidR="00FA029F">
              <w:rPr>
                <w:noProof/>
                <w:webHidden/>
              </w:rPr>
              <w:instrText xml:space="preserve"> PAGEREF _Toc505348584 \h </w:instrText>
            </w:r>
            <w:r w:rsidR="00FA029F">
              <w:rPr>
                <w:noProof/>
                <w:webHidden/>
              </w:rPr>
            </w:r>
            <w:r w:rsidR="00FA029F">
              <w:rPr>
                <w:noProof/>
                <w:webHidden/>
              </w:rPr>
              <w:fldChar w:fldCharType="separate"/>
            </w:r>
            <w:r w:rsidR="00FA029F">
              <w:rPr>
                <w:noProof/>
                <w:webHidden/>
              </w:rPr>
              <w:t>1</w:t>
            </w:r>
            <w:r w:rsidR="00FA029F">
              <w:rPr>
                <w:noProof/>
                <w:webHidden/>
              </w:rPr>
              <w:fldChar w:fldCharType="end"/>
            </w:r>
          </w:hyperlink>
        </w:p>
        <w:p w14:paraId="5F1EE19F" w14:textId="51339662" w:rsidR="00FA029F" w:rsidRDefault="00FA029F">
          <w:pPr>
            <w:pStyle w:val="TOC1"/>
            <w:tabs>
              <w:tab w:val="left" w:pos="440"/>
              <w:tab w:val="right" w:leader="dot" w:pos="12950"/>
            </w:tabs>
            <w:rPr>
              <w:rFonts w:eastAsiaTheme="minorEastAsia"/>
              <w:noProof/>
            </w:rPr>
          </w:pPr>
          <w:hyperlink w:anchor="_Toc505348585" w:history="1">
            <w:r w:rsidRPr="00034E5D">
              <w:rPr>
                <w:rStyle w:val="Hyperlink"/>
                <w:noProof/>
              </w:rPr>
              <w:t>2</w:t>
            </w:r>
            <w:r>
              <w:rPr>
                <w:rFonts w:eastAsiaTheme="minorEastAsia"/>
                <w:noProof/>
              </w:rPr>
              <w:tab/>
            </w:r>
            <w:r w:rsidRPr="00034E5D">
              <w:rPr>
                <w:rStyle w:val="Hyperlink"/>
                <w:noProof/>
              </w:rPr>
              <w:t>Modeling Principles</w:t>
            </w:r>
            <w:r>
              <w:rPr>
                <w:noProof/>
                <w:webHidden/>
              </w:rPr>
              <w:tab/>
            </w:r>
            <w:r>
              <w:rPr>
                <w:noProof/>
                <w:webHidden/>
              </w:rPr>
              <w:fldChar w:fldCharType="begin"/>
            </w:r>
            <w:r>
              <w:rPr>
                <w:noProof/>
                <w:webHidden/>
              </w:rPr>
              <w:instrText xml:space="preserve"> PAGEREF _Toc505348585 \h </w:instrText>
            </w:r>
            <w:r>
              <w:rPr>
                <w:noProof/>
                <w:webHidden/>
              </w:rPr>
            </w:r>
            <w:r>
              <w:rPr>
                <w:noProof/>
                <w:webHidden/>
              </w:rPr>
              <w:fldChar w:fldCharType="separate"/>
            </w:r>
            <w:r>
              <w:rPr>
                <w:noProof/>
                <w:webHidden/>
              </w:rPr>
              <w:t>1</w:t>
            </w:r>
            <w:r>
              <w:rPr>
                <w:noProof/>
                <w:webHidden/>
              </w:rPr>
              <w:fldChar w:fldCharType="end"/>
            </w:r>
          </w:hyperlink>
        </w:p>
        <w:p w14:paraId="3EC27BE9" w14:textId="4E1366CA" w:rsidR="00FA029F" w:rsidRDefault="00FA029F">
          <w:pPr>
            <w:pStyle w:val="TOC1"/>
            <w:tabs>
              <w:tab w:val="left" w:pos="440"/>
              <w:tab w:val="right" w:leader="dot" w:pos="12950"/>
            </w:tabs>
            <w:rPr>
              <w:rFonts w:eastAsiaTheme="minorEastAsia"/>
              <w:noProof/>
            </w:rPr>
          </w:pPr>
          <w:hyperlink w:anchor="_Toc505348586" w:history="1">
            <w:r w:rsidRPr="00034E5D">
              <w:rPr>
                <w:rStyle w:val="Hyperlink"/>
                <w:noProof/>
              </w:rPr>
              <w:t>3</w:t>
            </w:r>
            <w:r>
              <w:rPr>
                <w:rFonts w:eastAsiaTheme="minorEastAsia"/>
                <w:noProof/>
              </w:rPr>
              <w:tab/>
            </w:r>
            <w:r w:rsidRPr="00034E5D">
              <w:rPr>
                <w:rStyle w:val="Hyperlink"/>
                <w:noProof/>
              </w:rPr>
              <w:t>Clinical Statements – What are they, and how are they used?</w:t>
            </w:r>
            <w:r>
              <w:rPr>
                <w:noProof/>
                <w:webHidden/>
              </w:rPr>
              <w:tab/>
            </w:r>
            <w:r>
              <w:rPr>
                <w:noProof/>
                <w:webHidden/>
              </w:rPr>
              <w:fldChar w:fldCharType="begin"/>
            </w:r>
            <w:r>
              <w:rPr>
                <w:noProof/>
                <w:webHidden/>
              </w:rPr>
              <w:instrText xml:space="preserve"> PAGEREF _Toc505348586 \h </w:instrText>
            </w:r>
            <w:r>
              <w:rPr>
                <w:noProof/>
                <w:webHidden/>
              </w:rPr>
            </w:r>
            <w:r>
              <w:rPr>
                <w:noProof/>
                <w:webHidden/>
              </w:rPr>
              <w:fldChar w:fldCharType="separate"/>
            </w:r>
            <w:r>
              <w:rPr>
                <w:noProof/>
                <w:webHidden/>
              </w:rPr>
              <w:t>2</w:t>
            </w:r>
            <w:r>
              <w:rPr>
                <w:noProof/>
                <w:webHidden/>
              </w:rPr>
              <w:fldChar w:fldCharType="end"/>
            </w:r>
          </w:hyperlink>
        </w:p>
        <w:p w14:paraId="461869BE" w14:textId="088F2E76" w:rsidR="00FA029F" w:rsidRDefault="00FA029F">
          <w:pPr>
            <w:pStyle w:val="TOC1"/>
            <w:tabs>
              <w:tab w:val="left" w:pos="440"/>
              <w:tab w:val="right" w:leader="dot" w:pos="12950"/>
            </w:tabs>
            <w:rPr>
              <w:rFonts w:eastAsiaTheme="minorEastAsia"/>
              <w:noProof/>
            </w:rPr>
          </w:pPr>
          <w:hyperlink w:anchor="_Toc505348587" w:history="1">
            <w:r w:rsidRPr="00034E5D">
              <w:rPr>
                <w:rStyle w:val="Hyperlink"/>
                <w:noProof/>
              </w:rPr>
              <w:t>4</w:t>
            </w:r>
            <w:r>
              <w:rPr>
                <w:rFonts w:eastAsiaTheme="minorEastAsia"/>
                <w:noProof/>
              </w:rPr>
              <w:tab/>
            </w:r>
            <w:r w:rsidRPr="00034E5D">
              <w:rPr>
                <w:rStyle w:val="Hyperlink"/>
                <w:noProof/>
              </w:rPr>
              <w:t>Types of Clinical Statements</w:t>
            </w:r>
            <w:r>
              <w:rPr>
                <w:noProof/>
                <w:webHidden/>
              </w:rPr>
              <w:tab/>
            </w:r>
            <w:r>
              <w:rPr>
                <w:noProof/>
                <w:webHidden/>
              </w:rPr>
              <w:fldChar w:fldCharType="begin"/>
            </w:r>
            <w:r>
              <w:rPr>
                <w:noProof/>
                <w:webHidden/>
              </w:rPr>
              <w:instrText xml:space="preserve"> PAGEREF _Toc505348587 \h </w:instrText>
            </w:r>
            <w:r>
              <w:rPr>
                <w:noProof/>
                <w:webHidden/>
              </w:rPr>
            </w:r>
            <w:r>
              <w:rPr>
                <w:noProof/>
                <w:webHidden/>
              </w:rPr>
              <w:fldChar w:fldCharType="separate"/>
            </w:r>
            <w:r>
              <w:rPr>
                <w:noProof/>
                <w:webHidden/>
              </w:rPr>
              <w:t>4</w:t>
            </w:r>
            <w:r>
              <w:rPr>
                <w:noProof/>
                <w:webHidden/>
              </w:rPr>
              <w:fldChar w:fldCharType="end"/>
            </w:r>
          </w:hyperlink>
        </w:p>
        <w:p w14:paraId="319D7E88" w14:textId="641B181E" w:rsidR="00FA029F" w:rsidRDefault="00FA029F">
          <w:pPr>
            <w:pStyle w:val="TOC2"/>
            <w:tabs>
              <w:tab w:val="left" w:pos="880"/>
              <w:tab w:val="right" w:leader="dot" w:pos="12950"/>
            </w:tabs>
            <w:rPr>
              <w:rFonts w:eastAsiaTheme="minorEastAsia"/>
              <w:noProof/>
            </w:rPr>
          </w:pPr>
          <w:hyperlink w:anchor="_Toc505348588" w:history="1">
            <w:r w:rsidRPr="00034E5D">
              <w:rPr>
                <w:rStyle w:val="Hyperlink"/>
                <w:noProof/>
              </w:rPr>
              <w:t>4.1</w:t>
            </w:r>
            <w:r>
              <w:rPr>
                <w:rFonts w:eastAsiaTheme="minorEastAsia"/>
                <w:noProof/>
              </w:rPr>
              <w:tab/>
            </w:r>
            <w:r w:rsidRPr="00034E5D">
              <w:rPr>
                <w:rStyle w:val="Hyperlink"/>
                <w:noProof/>
              </w:rPr>
              <w:t>Action Clinical Statements</w:t>
            </w:r>
            <w:r>
              <w:rPr>
                <w:noProof/>
                <w:webHidden/>
              </w:rPr>
              <w:tab/>
            </w:r>
            <w:r>
              <w:rPr>
                <w:noProof/>
                <w:webHidden/>
              </w:rPr>
              <w:fldChar w:fldCharType="begin"/>
            </w:r>
            <w:r>
              <w:rPr>
                <w:noProof/>
                <w:webHidden/>
              </w:rPr>
              <w:instrText xml:space="preserve"> PAGEREF _Toc505348588 \h </w:instrText>
            </w:r>
            <w:r>
              <w:rPr>
                <w:noProof/>
                <w:webHidden/>
              </w:rPr>
            </w:r>
            <w:r>
              <w:rPr>
                <w:noProof/>
                <w:webHidden/>
              </w:rPr>
              <w:fldChar w:fldCharType="separate"/>
            </w:r>
            <w:r>
              <w:rPr>
                <w:noProof/>
                <w:webHidden/>
              </w:rPr>
              <w:t>4</w:t>
            </w:r>
            <w:r>
              <w:rPr>
                <w:noProof/>
                <w:webHidden/>
              </w:rPr>
              <w:fldChar w:fldCharType="end"/>
            </w:r>
          </w:hyperlink>
        </w:p>
        <w:p w14:paraId="020BFF73" w14:textId="33E22E50" w:rsidR="00FA029F" w:rsidRDefault="00FA029F">
          <w:pPr>
            <w:pStyle w:val="TOC2"/>
            <w:tabs>
              <w:tab w:val="left" w:pos="880"/>
              <w:tab w:val="right" w:leader="dot" w:pos="12950"/>
            </w:tabs>
            <w:rPr>
              <w:rFonts w:eastAsiaTheme="minorEastAsia"/>
              <w:noProof/>
            </w:rPr>
          </w:pPr>
          <w:hyperlink w:anchor="_Toc505348589" w:history="1">
            <w:r w:rsidRPr="00034E5D">
              <w:rPr>
                <w:rStyle w:val="Hyperlink"/>
                <w:noProof/>
              </w:rPr>
              <w:t>4.2</w:t>
            </w:r>
            <w:r>
              <w:rPr>
                <w:rFonts w:eastAsiaTheme="minorEastAsia"/>
                <w:noProof/>
              </w:rPr>
              <w:tab/>
            </w:r>
            <w:r w:rsidRPr="00034E5D">
              <w:rPr>
                <w:rStyle w:val="Hyperlink"/>
                <w:noProof/>
              </w:rPr>
              <w:t>Request Clinical Statements</w:t>
            </w:r>
            <w:r>
              <w:rPr>
                <w:noProof/>
                <w:webHidden/>
              </w:rPr>
              <w:tab/>
            </w:r>
            <w:r>
              <w:rPr>
                <w:noProof/>
                <w:webHidden/>
              </w:rPr>
              <w:fldChar w:fldCharType="begin"/>
            </w:r>
            <w:r>
              <w:rPr>
                <w:noProof/>
                <w:webHidden/>
              </w:rPr>
              <w:instrText xml:space="preserve"> PAGEREF _Toc505348589 \h </w:instrText>
            </w:r>
            <w:r>
              <w:rPr>
                <w:noProof/>
                <w:webHidden/>
              </w:rPr>
            </w:r>
            <w:r>
              <w:rPr>
                <w:noProof/>
                <w:webHidden/>
              </w:rPr>
              <w:fldChar w:fldCharType="separate"/>
            </w:r>
            <w:r>
              <w:rPr>
                <w:noProof/>
                <w:webHidden/>
              </w:rPr>
              <w:t>5</w:t>
            </w:r>
            <w:r>
              <w:rPr>
                <w:noProof/>
                <w:webHidden/>
              </w:rPr>
              <w:fldChar w:fldCharType="end"/>
            </w:r>
          </w:hyperlink>
        </w:p>
        <w:p w14:paraId="2153A2AA" w14:textId="5F34885C" w:rsidR="00FA029F" w:rsidRDefault="00FA029F">
          <w:pPr>
            <w:pStyle w:val="TOC2"/>
            <w:tabs>
              <w:tab w:val="left" w:pos="880"/>
              <w:tab w:val="right" w:leader="dot" w:pos="12950"/>
            </w:tabs>
            <w:rPr>
              <w:rFonts w:eastAsiaTheme="minorEastAsia"/>
              <w:noProof/>
            </w:rPr>
          </w:pPr>
          <w:hyperlink w:anchor="_Toc505348590" w:history="1">
            <w:r w:rsidRPr="00034E5D">
              <w:rPr>
                <w:rStyle w:val="Hyperlink"/>
                <w:noProof/>
              </w:rPr>
              <w:t>4.3</w:t>
            </w:r>
            <w:r>
              <w:rPr>
                <w:rFonts w:eastAsiaTheme="minorEastAsia"/>
                <w:noProof/>
              </w:rPr>
              <w:tab/>
            </w:r>
            <w:r w:rsidRPr="00034E5D">
              <w:rPr>
                <w:rStyle w:val="Hyperlink"/>
                <w:noProof/>
              </w:rPr>
              <w:t>Clinical Statement Components</w:t>
            </w:r>
            <w:r>
              <w:rPr>
                <w:noProof/>
                <w:webHidden/>
              </w:rPr>
              <w:tab/>
            </w:r>
            <w:r>
              <w:rPr>
                <w:noProof/>
                <w:webHidden/>
              </w:rPr>
              <w:fldChar w:fldCharType="begin"/>
            </w:r>
            <w:r>
              <w:rPr>
                <w:noProof/>
                <w:webHidden/>
              </w:rPr>
              <w:instrText xml:space="preserve"> PAGEREF _Toc505348590 \h </w:instrText>
            </w:r>
            <w:r>
              <w:rPr>
                <w:noProof/>
                <w:webHidden/>
              </w:rPr>
            </w:r>
            <w:r>
              <w:rPr>
                <w:noProof/>
                <w:webHidden/>
              </w:rPr>
              <w:fldChar w:fldCharType="separate"/>
            </w:r>
            <w:r>
              <w:rPr>
                <w:noProof/>
                <w:webHidden/>
              </w:rPr>
              <w:t>6</w:t>
            </w:r>
            <w:r>
              <w:rPr>
                <w:noProof/>
                <w:webHidden/>
              </w:rPr>
              <w:fldChar w:fldCharType="end"/>
            </w:r>
          </w:hyperlink>
        </w:p>
        <w:p w14:paraId="20941CF8" w14:textId="0888CB0C" w:rsidR="00FA029F" w:rsidRDefault="00FA029F">
          <w:pPr>
            <w:pStyle w:val="TOC2"/>
            <w:tabs>
              <w:tab w:val="left" w:pos="880"/>
              <w:tab w:val="right" w:leader="dot" w:pos="12950"/>
            </w:tabs>
            <w:rPr>
              <w:rFonts w:eastAsiaTheme="minorEastAsia"/>
              <w:noProof/>
            </w:rPr>
          </w:pPr>
          <w:hyperlink w:anchor="_Toc505348591" w:history="1">
            <w:r w:rsidRPr="00034E5D">
              <w:rPr>
                <w:rStyle w:val="Hyperlink"/>
                <w:noProof/>
              </w:rPr>
              <w:t>4.4</w:t>
            </w:r>
            <w:r>
              <w:rPr>
                <w:rFonts w:eastAsiaTheme="minorEastAsia"/>
                <w:noProof/>
              </w:rPr>
              <w:tab/>
            </w:r>
            <w:r w:rsidRPr="00034E5D">
              <w:rPr>
                <w:rStyle w:val="Hyperlink"/>
                <w:noProof/>
              </w:rPr>
              <w:t>Details</w:t>
            </w:r>
            <w:r>
              <w:rPr>
                <w:noProof/>
                <w:webHidden/>
              </w:rPr>
              <w:tab/>
            </w:r>
            <w:r>
              <w:rPr>
                <w:noProof/>
                <w:webHidden/>
              </w:rPr>
              <w:fldChar w:fldCharType="begin"/>
            </w:r>
            <w:r>
              <w:rPr>
                <w:noProof/>
                <w:webHidden/>
              </w:rPr>
              <w:instrText xml:space="preserve"> PAGEREF _Toc505348591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6D280BF7" w14:textId="3C23269E" w:rsidR="00FA029F" w:rsidRDefault="00FA029F">
          <w:pPr>
            <w:pStyle w:val="TOC3"/>
            <w:rPr>
              <w:rFonts w:eastAsiaTheme="minorEastAsia"/>
              <w:noProof/>
            </w:rPr>
          </w:pPr>
          <w:hyperlink w:anchor="_Toc505348592" w:history="1">
            <w:r w:rsidRPr="00034E5D">
              <w:rPr>
                <w:rStyle w:val="Hyperlink"/>
                <w:noProof/>
              </w:rPr>
              <w:t>4.4.1</w:t>
            </w:r>
            <w:r>
              <w:rPr>
                <w:rFonts w:eastAsiaTheme="minorEastAsia"/>
                <w:noProof/>
              </w:rPr>
              <w:tab/>
            </w:r>
            <w:r w:rsidRPr="00034E5D">
              <w:rPr>
                <w:rStyle w:val="Hyperlink"/>
                <w:noProof/>
              </w:rPr>
              <w:t>Details/Roles in the Context of Use Cases</w:t>
            </w:r>
            <w:r>
              <w:rPr>
                <w:noProof/>
                <w:webHidden/>
              </w:rPr>
              <w:tab/>
            </w:r>
            <w:r>
              <w:rPr>
                <w:noProof/>
                <w:webHidden/>
              </w:rPr>
              <w:fldChar w:fldCharType="begin"/>
            </w:r>
            <w:r>
              <w:rPr>
                <w:noProof/>
                <w:webHidden/>
              </w:rPr>
              <w:instrText xml:space="preserve"> PAGEREF _Toc505348592 \h </w:instrText>
            </w:r>
            <w:r>
              <w:rPr>
                <w:noProof/>
                <w:webHidden/>
              </w:rPr>
            </w:r>
            <w:r>
              <w:rPr>
                <w:noProof/>
                <w:webHidden/>
              </w:rPr>
              <w:fldChar w:fldCharType="separate"/>
            </w:r>
            <w:r>
              <w:rPr>
                <w:noProof/>
                <w:webHidden/>
              </w:rPr>
              <w:t>12</w:t>
            </w:r>
            <w:r>
              <w:rPr>
                <w:noProof/>
                <w:webHidden/>
              </w:rPr>
              <w:fldChar w:fldCharType="end"/>
            </w:r>
          </w:hyperlink>
        </w:p>
        <w:p w14:paraId="345FF393" w14:textId="5C2D5851" w:rsidR="00FA029F" w:rsidRDefault="00FA029F">
          <w:pPr>
            <w:pStyle w:val="TOC1"/>
            <w:tabs>
              <w:tab w:val="left" w:pos="440"/>
              <w:tab w:val="right" w:leader="dot" w:pos="12950"/>
            </w:tabs>
            <w:rPr>
              <w:rFonts w:eastAsiaTheme="minorEastAsia"/>
              <w:noProof/>
            </w:rPr>
          </w:pPr>
          <w:hyperlink w:anchor="_Toc505348593" w:history="1">
            <w:r w:rsidRPr="00034E5D">
              <w:rPr>
                <w:rStyle w:val="Hyperlink"/>
                <w:noProof/>
              </w:rPr>
              <w:t>5</w:t>
            </w:r>
            <w:r>
              <w:rPr>
                <w:rFonts w:eastAsiaTheme="minorEastAsia"/>
                <w:noProof/>
              </w:rPr>
              <w:tab/>
            </w:r>
            <w:r w:rsidRPr="00034E5D">
              <w:rPr>
                <w:rStyle w:val="Hyperlink"/>
                <w:noProof/>
              </w:rPr>
              <w:t>Topic</w:t>
            </w:r>
            <w:r>
              <w:rPr>
                <w:noProof/>
                <w:webHidden/>
              </w:rPr>
              <w:tab/>
            </w:r>
            <w:r>
              <w:rPr>
                <w:noProof/>
                <w:webHidden/>
              </w:rPr>
              <w:fldChar w:fldCharType="begin"/>
            </w:r>
            <w:r>
              <w:rPr>
                <w:noProof/>
                <w:webHidden/>
              </w:rPr>
              <w:instrText xml:space="preserve"> PAGEREF _Toc505348593 \h </w:instrText>
            </w:r>
            <w:r>
              <w:rPr>
                <w:noProof/>
                <w:webHidden/>
              </w:rPr>
            </w:r>
            <w:r>
              <w:rPr>
                <w:noProof/>
                <w:webHidden/>
              </w:rPr>
              <w:fldChar w:fldCharType="separate"/>
            </w:r>
            <w:r>
              <w:rPr>
                <w:noProof/>
                <w:webHidden/>
              </w:rPr>
              <w:t>15</w:t>
            </w:r>
            <w:r>
              <w:rPr>
                <w:noProof/>
                <w:webHidden/>
              </w:rPr>
              <w:fldChar w:fldCharType="end"/>
            </w:r>
          </w:hyperlink>
        </w:p>
        <w:p w14:paraId="60101728" w14:textId="2DE5E7B5" w:rsidR="00FA029F" w:rsidRDefault="00FA029F">
          <w:pPr>
            <w:pStyle w:val="TOC1"/>
            <w:tabs>
              <w:tab w:val="left" w:pos="440"/>
              <w:tab w:val="right" w:leader="dot" w:pos="12950"/>
            </w:tabs>
            <w:rPr>
              <w:rFonts w:eastAsiaTheme="minorEastAsia"/>
              <w:noProof/>
            </w:rPr>
          </w:pPr>
          <w:hyperlink w:anchor="_Toc505348594" w:history="1">
            <w:r w:rsidRPr="00034E5D">
              <w:rPr>
                <w:rStyle w:val="Hyperlink"/>
                <w:noProof/>
                <w:highlight w:val="yellow"/>
              </w:rPr>
              <w:t>6</w:t>
            </w:r>
            <w:r>
              <w:rPr>
                <w:rFonts w:eastAsiaTheme="minorEastAsia"/>
                <w:noProof/>
              </w:rPr>
              <w:tab/>
            </w:r>
            <w:r w:rsidRPr="00034E5D">
              <w:rPr>
                <w:rStyle w:val="Hyperlink"/>
                <w:noProof/>
              </w:rPr>
              <w:t xml:space="preserve">Examples of Modeling Action Clinical Statements </w:t>
            </w:r>
            <w:r w:rsidRPr="00034E5D">
              <w:rPr>
                <w:rStyle w:val="Hyperlink"/>
                <w:noProof/>
                <w:highlight w:val="yellow"/>
              </w:rPr>
              <w:t>NEEDS UPDATE WHEN WE KNOW MORE</w:t>
            </w:r>
            <w:r>
              <w:rPr>
                <w:noProof/>
                <w:webHidden/>
              </w:rPr>
              <w:tab/>
            </w:r>
            <w:r>
              <w:rPr>
                <w:noProof/>
                <w:webHidden/>
              </w:rPr>
              <w:fldChar w:fldCharType="begin"/>
            </w:r>
            <w:r>
              <w:rPr>
                <w:noProof/>
                <w:webHidden/>
              </w:rPr>
              <w:instrText xml:space="preserve"> PAGEREF _Toc505348594 \h </w:instrText>
            </w:r>
            <w:r>
              <w:rPr>
                <w:noProof/>
                <w:webHidden/>
              </w:rPr>
            </w:r>
            <w:r>
              <w:rPr>
                <w:noProof/>
                <w:webHidden/>
              </w:rPr>
              <w:fldChar w:fldCharType="separate"/>
            </w:r>
            <w:r>
              <w:rPr>
                <w:noProof/>
                <w:webHidden/>
              </w:rPr>
              <w:t>17</w:t>
            </w:r>
            <w:r>
              <w:rPr>
                <w:noProof/>
                <w:webHidden/>
              </w:rPr>
              <w:fldChar w:fldCharType="end"/>
            </w:r>
          </w:hyperlink>
        </w:p>
        <w:p w14:paraId="645541AE" w14:textId="7E8EF226" w:rsidR="00FA029F" w:rsidRDefault="00FA029F">
          <w:pPr>
            <w:pStyle w:val="TOC1"/>
            <w:tabs>
              <w:tab w:val="left" w:pos="440"/>
              <w:tab w:val="right" w:leader="dot" w:pos="12950"/>
            </w:tabs>
            <w:rPr>
              <w:rFonts w:eastAsiaTheme="minorEastAsia"/>
              <w:noProof/>
            </w:rPr>
          </w:pPr>
          <w:hyperlink w:anchor="_Toc505348595" w:history="1">
            <w:r w:rsidRPr="00034E5D">
              <w:rPr>
                <w:rStyle w:val="Hyperlink"/>
                <w:noProof/>
              </w:rPr>
              <w:t>7</w:t>
            </w:r>
            <w:r>
              <w:rPr>
                <w:rFonts w:eastAsiaTheme="minorEastAsia"/>
                <w:noProof/>
              </w:rPr>
              <w:tab/>
            </w:r>
            <w:r w:rsidRPr="00034E5D">
              <w:rPr>
                <w:rStyle w:val="Hyperlink"/>
                <w:noProof/>
              </w:rPr>
              <w:t>Examples of Modeling Request Clinical Statements</w:t>
            </w:r>
            <w:r>
              <w:rPr>
                <w:noProof/>
                <w:webHidden/>
              </w:rPr>
              <w:tab/>
            </w:r>
            <w:r>
              <w:rPr>
                <w:noProof/>
                <w:webHidden/>
              </w:rPr>
              <w:fldChar w:fldCharType="begin"/>
            </w:r>
            <w:r>
              <w:rPr>
                <w:noProof/>
                <w:webHidden/>
              </w:rPr>
              <w:instrText xml:space="preserve"> PAGEREF _Toc505348595 \h </w:instrText>
            </w:r>
            <w:r>
              <w:rPr>
                <w:noProof/>
                <w:webHidden/>
              </w:rPr>
            </w:r>
            <w:r>
              <w:rPr>
                <w:noProof/>
                <w:webHidden/>
              </w:rPr>
              <w:fldChar w:fldCharType="separate"/>
            </w:r>
            <w:r>
              <w:rPr>
                <w:noProof/>
                <w:webHidden/>
              </w:rPr>
              <w:t>20</w:t>
            </w:r>
            <w:r>
              <w:rPr>
                <w:noProof/>
                <w:webHidden/>
              </w:rPr>
              <w:fldChar w:fldCharType="end"/>
            </w:r>
          </w:hyperlink>
        </w:p>
        <w:p w14:paraId="35C59C7C" w14:textId="16A868D3" w:rsidR="00FA029F" w:rsidRDefault="00FA029F">
          <w:pPr>
            <w:pStyle w:val="TOC1"/>
            <w:tabs>
              <w:tab w:val="left" w:pos="440"/>
              <w:tab w:val="right" w:leader="dot" w:pos="12950"/>
            </w:tabs>
            <w:rPr>
              <w:rFonts w:eastAsiaTheme="minorEastAsia"/>
              <w:noProof/>
            </w:rPr>
          </w:pPr>
          <w:hyperlink w:anchor="_Toc505348596" w:history="1">
            <w:r w:rsidRPr="00034E5D">
              <w:rPr>
                <w:rStyle w:val="Hyperlink"/>
                <w:noProof/>
              </w:rPr>
              <w:t>8</w:t>
            </w:r>
            <w:r>
              <w:rPr>
                <w:rFonts w:eastAsiaTheme="minorEastAsia"/>
                <w:noProof/>
              </w:rPr>
              <w:tab/>
            </w:r>
            <w:r w:rsidRPr="00034E5D">
              <w:rPr>
                <w:rStyle w:val="Hyperlink"/>
                <w:noProof/>
              </w:rPr>
              <w:t>Appendix A:  Modeling Principles Definitions</w:t>
            </w:r>
            <w:r>
              <w:rPr>
                <w:noProof/>
                <w:webHidden/>
              </w:rPr>
              <w:tab/>
            </w:r>
            <w:r>
              <w:rPr>
                <w:noProof/>
                <w:webHidden/>
              </w:rPr>
              <w:fldChar w:fldCharType="begin"/>
            </w:r>
            <w:r>
              <w:rPr>
                <w:noProof/>
                <w:webHidden/>
              </w:rPr>
              <w:instrText xml:space="preserve"> PAGEREF _Toc505348596 \h </w:instrText>
            </w:r>
            <w:r>
              <w:rPr>
                <w:noProof/>
                <w:webHidden/>
              </w:rPr>
            </w:r>
            <w:r>
              <w:rPr>
                <w:noProof/>
                <w:webHidden/>
              </w:rPr>
              <w:fldChar w:fldCharType="separate"/>
            </w:r>
            <w:r>
              <w:rPr>
                <w:noProof/>
                <w:webHidden/>
              </w:rPr>
              <w:t>21</w:t>
            </w:r>
            <w:r>
              <w:rPr>
                <w:noProof/>
                <w:webHidden/>
              </w:rPr>
              <w:fldChar w:fldCharType="end"/>
            </w:r>
          </w:hyperlink>
        </w:p>
        <w:p w14:paraId="79110694" w14:textId="410440A1" w:rsidR="00FA029F" w:rsidRDefault="00FA029F">
          <w:pPr>
            <w:pStyle w:val="TOC1"/>
            <w:tabs>
              <w:tab w:val="left" w:pos="440"/>
              <w:tab w:val="right" w:leader="dot" w:pos="12950"/>
            </w:tabs>
            <w:rPr>
              <w:rFonts w:eastAsiaTheme="minorEastAsia"/>
              <w:noProof/>
            </w:rPr>
          </w:pPr>
          <w:hyperlink w:anchor="_Toc505348597" w:history="1">
            <w:r w:rsidRPr="00034E5D">
              <w:rPr>
                <w:rStyle w:val="Hyperlink"/>
                <w:noProof/>
              </w:rPr>
              <w:t>9</w:t>
            </w:r>
            <w:r>
              <w:rPr>
                <w:rFonts w:eastAsiaTheme="minorEastAsia"/>
                <w:noProof/>
              </w:rPr>
              <w:tab/>
            </w:r>
            <w:r w:rsidRPr="00034E5D">
              <w:rPr>
                <w:rStyle w:val="Hyperlink"/>
                <w:noProof/>
              </w:rPr>
              <w:t>Appendix B:  Use Case for Modeling of Clinical Statements Using Analysis Normal Form</w:t>
            </w:r>
            <w:r>
              <w:rPr>
                <w:noProof/>
                <w:webHidden/>
              </w:rPr>
              <w:tab/>
            </w:r>
            <w:r>
              <w:rPr>
                <w:noProof/>
                <w:webHidden/>
              </w:rPr>
              <w:fldChar w:fldCharType="begin"/>
            </w:r>
            <w:r>
              <w:rPr>
                <w:noProof/>
                <w:webHidden/>
              </w:rPr>
              <w:instrText xml:space="preserve"> PAGEREF _Toc505348597 \h </w:instrText>
            </w:r>
            <w:r>
              <w:rPr>
                <w:noProof/>
                <w:webHidden/>
              </w:rPr>
            </w:r>
            <w:r>
              <w:rPr>
                <w:noProof/>
                <w:webHidden/>
              </w:rPr>
              <w:fldChar w:fldCharType="separate"/>
            </w:r>
            <w:r>
              <w:rPr>
                <w:noProof/>
                <w:webHidden/>
              </w:rPr>
              <w:t>24</w:t>
            </w:r>
            <w:r>
              <w:rPr>
                <w:noProof/>
                <w:webHidden/>
              </w:rPr>
              <w:fldChar w:fldCharType="end"/>
            </w:r>
          </w:hyperlink>
        </w:p>
        <w:p w14:paraId="1D364B30" w14:textId="2AB9DEA9" w:rsidR="00FA029F" w:rsidRDefault="00FA029F">
          <w:pPr>
            <w:pStyle w:val="TOC1"/>
            <w:tabs>
              <w:tab w:val="left" w:pos="660"/>
              <w:tab w:val="right" w:leader="dot" w:pos="12950"/>
            </w:tabs>
            <w:rPr>
              <w:rFonts w:eastAsiaTheme="minorEastAsia"/>
              <w:noProof/>
            </w:rPr>
          </w:pPr>
          <w:hyperlink w:anchor="_Toc505348598" w:history="1">
            <w:r w:rsidRPr="00034E5D">
              <w:rPr>
                <w:rStyle w:val="Hyperlink"/>
                <w:noProof/>
              </w:rPr>
              <w:t>10</w:t>
            </w:r>
            <w:r>
              <w:rPr>
                <w:rFonts w:eastAsiaTheme="minorEastAsia"/>
                <w:noProof/>
              </w:rPr>
              <w:tab/>
            </w:r>
            <w:r w:rsidRPr="00034E5D">
              <w:rPr>
                <w:rStyle w:val="Hyperlink"/>
                <w:noProof/>
              </w:rPr>
              <w:t>Appendix C</w:t>
            </w:r>
            <w:r>
              <w:rPr>
                <w:noProof/>
                <w:webHidden/>
              </w:rPr>
              <w:tab/>
            </w:r>
            <w:r>
              <w:rPr>
                <w:noProof/>
                <w:webHidden/>
              </w:rPr>
              <w:fldChar w:fldCharType="begin"/>
            </w:r>
            <w:r>
              <w:rPr>
                <w:noProof/>
                <w:webHidden/>
              </w:rPr>
              <w:instrText xml:space="preserve"> PAGEREF _Toc505348598 \h </w:instrText>
            </w:r>
            <w:r>
              <w:rPr>
                <w:noProof/>
                <w:webHidden/>
              </w:rPr>
            </w:r>
            <w:r>
              <w:rPr>
                <w:noProof/>
                <w:webHidden/>
              </w:rPr>
              <w:fldChar w:fldCharType="separate"/>
            </w:r>
            <w:r>
              <w:rPr>
                <w:noProof/>
                <w:webHidden/>
              </w:rPr>
              <w:t>28</w:t>
            </w:r>
            <w:r>
              <w:rPr>
                <w:noProof/>
                <w:webHidden/>
              </w:rPr>
              <w:fldChar w:fldCharType="end"/>
            </w:r>
          </w:hyperlink>
        </w:p>
        <w:p w14:paraId="46EF27CF" w14:textId="57E4B4D7" w:rsidR="00FA029F" w:rsidRDefault="00FA029F">
          <w:pPr>
            <w:pStyle w:val="TOC2"/>
            <w:tabs>
              <w:tab w:val="left" w:pos="880"/>
              <w:tab w:val="right" w:leader="dot" w:pos="12950"/>
            </w:tabs>
            <w:rPr>
              <w:rFonts w:eastAsiaTheme="minorEastAsia"/>
              <w:noProof/>
            </w:rPr>
          </w:pPr>
          <w:hyperlink w:anchor="_Toc505348599" w:history="1">
            <w:r w:rsidRPr="00034E5D">
              <w:rPr>
                <w:rStyle w:val="Hyperlink"/>
                <w:noProof/>
              </w:rPr>
              <w:t>10.1</w:t>
            </w:r>
            <w:r>
              <w:rPr>
                <w:rFonts w:eastAsiaTheme="minorEastAsia"/>
                <w:noProof/>
              </w:rPr>
              <w:tab/>
            </w:r>
            <w:r w:rsidRPr="00034E5D">
              <w:rPr>
                <w:rStyle w:val="Hyperlink"/>
                <w:noProof/>
              </w:rPr>
              <w:t>Ideas Discussed and Discarded</w:t>
            </w:r>
            <w:r>
              <w:rPr>
                <w:noProof/>
                <w:webHidden/>
              </w:rPr>
              <w:tab/>
            </w:r>
            <w:r>
              <w:rPr>
                <w:noProof/>
                <w:webHidden/>
              </w:rPr>
              <w:fldChar w:fldCharType="begin"/>
            </w:r>
            <w:r>
              <w:rPr>
                <w:noProof/>
                <w:webHidden/>
              </w:rPr>
              <w:instrText xml:space="preserve"> PAGEREF _Toc505348599 \h </w:instrText>
            </w:r>
            <w:r>
              <w:rPr>
                <w:noProof/>
                <w:webHidden/>
              </w:rPr>
            </w:r>
            <w:r>
              <w:rPr>
                <w:noProof/>
                <w:webHidden/>
              </w:rPr>
              <w:fldChar w:fldCharType="separate"/>
            </w:r>
            <w:r>
              <w:rPr>
                <w:noProof/>
                <w:webHidden/>
              </w:rPr>
              <w:t>28</w:t>
            </w:r>
            <w:r>
              <w:rPr>
                <w:noProof/>
                <w:webHidden/>
              </w:rPr>
              <w:fldChar w:fldCharType="end"/>
            </w:r>
          </w:hyperlink>
        </w:p>
        <w:p w14:paraId="5FD712F4" w14:textId="5E760FA6" w:rsidR="00FA029F" w:rsidRDefault="00FA029F">
          <w:pPr>
            <w:pStyle w:val="TOC3"/>
            <w:rPr>
              <w:rFonts w:eastAsiaTheme="minorEastAsia"/>
              <w:noProof/>
            </w:rPr>
          </w:pPr>
          <w:hyperlink w:anchor="_Toc505348600" w:history="1">
            <w:r w:rsidRPr="00034E5D">
              <w:rPr>
                <w:rStyle w:val="Hyperlink"/>
                <w:noProof/>
              </w:rPr>
              <w:t>10.1.1</w:t>
            </w:r>
            <w:r>
              <w:rPr>
                <w:rFonts w:eastAsiaTheme="minorEastAsia"/>
                <w:noProof/>
              </w:rPr>
              <w:tab/>
            </w:r>
            <w:r w:rsidRPr="00034E5D">
              <w:rPr>
                <w:rStyle w:val="Hyperlink"/>
                <w:noProof/>
              </w:rPr>
              <w:t>Compound Clinical Statements: Separable vs. Inseparable Components</w:t>
            </w:r>
            <w:r>
              <w:rPr>
                <w:noProof/>
                <w:webHidden/>
              </w:rPr>
              <w:tab/>
            </w:r>
            <w:r>
              <w:rPr>
                <w:noProof/>
                <w:webHidden/>
              </w:rPr>
              <w:fldChar w:fldCharType="begin"/>
            </w:r>
            <w:r>
              <w:rPr>
                <w:noProof/>
                <w:webHidden/>
              </w:rPr>
              <w:instrText xml:space="preserve"> PAGEREF _Toc505348600 \h </w:instrText>
            </w:r>
            <w:r>
              <w:rPr>
                <w:noProof/>
                <w:webHidden/>
              </w:rPr>
            </w:r>
            <w:r>
              <w:rPr>
                <w:noProof/>
                <w:webHidden/>
              </w:rPr>
              <w:fldChar w:fldCharType="separate"/>
            </w:r>
            <w:r>
              <w:rPr>
                <w:noProof/>
                <w:webHidden/>
              </w:rPr>
              <w:t>28</w:t>
            </w:r>
            <w:r>
              <w:rPr>
                <w:noProof/>
                <w:webHidden/>
              </w:rPr>
              <w:fldChar w:fldCharType="end"/>
            </w:r>
          </w:hyperlink>
        </w:p>
        <w:p w14:paraId="0132AF1C" w14:textId="7E6F8CAF" w:rsidR="00B07739" w:rsidRDefault="00B07739">
          <w:r>
            <w:rPr>
              <w:b/>
              <w:bCs/>
              <w:noProof/>
            </w:rPr>
            <w:fldChar w:fldCharType="end"/>
          </w:r>
        </w:p>
      </w:sdtContent>
    </w:sdt>
    <w:p w14:paraId="3159D062" w14:textId="03C7DD59" w:rsidR="00B07739" w:rsidRDefault="00B07739" w:rsidP="00A238E7"/>
    <w:p w14:paraId="62BD62F0" w14:textId="197B33C0" w:rsidR="00B07739" w:rsidRDefault="00B07739" w:rsidP="00A238E7"/>
    <w:p w14:paraId="267D1894" w14:textId="3018C219" w:rsidR="00B07739" w:rsidRDefault="00B07739" w:rsidP="00A238E7"/>
    <w:p w14:paraId="40DB08A8" w14:textId="77777777" w:rsidR="00B07739" w:rsidRDefault="00B07739" w:rsidP="00A238E7">
      <w:pPr>
        <w:sectPr w:rsidR="00B07739" w:rsidSect="00B07739">
          <w:pgSz w:w="15840" w:h="12240" w:orient="landscape"/>
          <w:pgMar w:top="1440" w:right="1440" w:bottom="1440" w:left="1440" w:header="720" w:footer="720" w:gutter="0"/>
          <w:pgNumType w:fmt="lowerRoman"/>
          <w:cols w:space="720"/>
          <w:docGrid w:linePitch="360"/>
        </w:sectPr>
      </w:pPr>
    </w:p>
    <w:p w14:paraId="44304281" w14:textId="784CD758" w:rsidR="00722B77" w:rsidRPr="00A238E7" w:rsidRDefault="00A238E7" w:rsidP="009A39CB">
      <w:pPr>
        <w:pStyle w:val="Heading1"/>
      </w:pPr>
      <w:bookmarkStart w:id="0" w:name="_Toc497295864"/>
      <w:bookmarkStart w:id="1" w:name="_Toc505348584"/>
      <w:r w:rsidRPr="00A238E7">
        <w:lastRenderedPageBreak/>
        <w:t>Introduction</w:t>
      </w:r>
      <w:bookmarkEnd w:id="0"/>
      <w:bookmarkEnd w:id="1"/>
    </w:p>
    <w:p w14:paraId="0A743A8A" w14:textId="5E79FF0B" w:rsidR="00A238E7" w:rsidRDefault="00A238E7"/>
    <w:p w14:paraId="05894965" w14:textId="77777777" w:rsidR="00734477" w:rsidRDefault="00734477" w:rsidP="00734477">
      <w:r>
        <w:t xml:space="preserve">The purpose of this document is: </w:t>
      </w:r>
    </w:p>
    <w:p w14:paraId="7ED155B2" w14:textId="77777777" w:rsidR="00734477" w:rsidRDefault="00734477" w:rsidP="00734477"/>
    <w:p w14:paraId="3FD17BBC" w14:textId="0A6C9AE7" w:rsidR="00734477" w:rsidRDefault="00734477" w:rsidP="00030E63">
      <w:pPr>
        <w:pStyle w:val="ListParagraph"/>
        <w:numPr>
          <w:ilvl w:val="0"/>
          <w:numId w:val="4"/>
        </w:numPr>
      </w:pPr>
      <w:r>
        <w:t>To define a clinical statement.</w:t>
      </w:r>
    </w:p>
    <w:p w14:paraId="6284AEB1" w14:textId="69E1D5EF" w:rsidR="00734477" w:rsidRDefault="00734477" w:rsidP="00030E63">
      <w:pPr>
        <w:pStyle w:val="ListParagraph"/>
        <w:numPr>
          <w:ilvl w:val="0"/>
          <w:numId w:val="4"/>
        </w:numPr>
      </w:pPr>
      <w:r>
        <w:t>To define the types of clinical statements and their attributes.</w:t>
      </w:r>
    </w:p>
    <w:p w14:paraId="172E9C83" w14:textId="355EBD65" w:rsidR="00734477" w:rsidRPr="00D12E16" w:rsidRDefault="00734477" w:rsidP="00030E63">
      <w:pPr>
        <w:pStyle w:val="ListParagraph"/>
        <w:numPr>
          <w:ilvl w:val="0"/>
          <w:numId w:val="4"/>
        </w:numPr>
      </w:pPr>
      <w:r w:rsidRPr="00D12E16">
        <w:t xml:space="preserve">To provide a set of </w:t>
      </w:r>
      <w:r>
        <w:t>guidelines to model clinical statements.</w:t>
      </w:r>
    </w:p>
    <w:p w14:paraId="723709C1" w14:textId="50806F3C" w:rsidR="00734477" w:rsidRPr="00114E89" w:rsidRDefault="00734477" w:rsidP="00030E63">
      <w:pPr>
        <w:pStyle w:val="ListParagraph"/>
        <w:numPr>
          <w:ilvl w:val="0"/>
          <w:numId w:val="4"/>
        </w:numPr>
        <w:rPr>
          <w:rFonts w:ascii="Calibri" w:hAnsi="Calibri"/>
        </w:rPr>
      </w:pPr>
      <w:r w:rsidRPr="00D12E16">
        <w:t xml:space="preserve">To </w:t>
      </w:r>
      <w:r>
        <w:t xml:space="preserve">provide a </w:t>
      </w:r>
      <w:r w:rsidRPr="00D12E16">
        <w:t>va</w:t>
      </w:r>
      <w:r>
        <w:t>lidation framework for</w:t>
      </w:r>
      <w:r w:rsidRPr="00D12E16">
        <w:t xml:space="preserve"> inter-modeler reliability when applied in the field</w:t>
      </w:r>
      <w:r>
        <w:t>.</w:t>
      </w:r>
      <w:r w:rsidRPr="00D12E16">
        <w:t xml:space="preserve"> </w:t>
      </w:r>
    </w:p>
    <w:p w14:paraId="447E2BD9" w14:textId="0CA44115" w:rsidR="00734477" w:rsidRDefault="00734477" w:rsidP="00030E63">
      <w:pPr>
        <w:pStyle w:val="ListParagraph"/>
        <w:numPr>
          <w:ilvl w:val="0"/>
          <w:numId w:val="4"/>
        </w:numPr>
      </w:pPr>
      <w:r w:rsidRPr="00114E89">
        <w:t xml:space="preserve">To </w:t>
      </w:r>
      <w:r w:rsidR="00733D0E">
        <w:t>provide information on how clinical statements will be modeled for the KBS C</w:t>
      </w:r>
      <w:r>
        <w:t xml:space="preserve">linical Decision Support </w:t>
      </w:r>
      <w:r w:rsidR="0044449B">
        <w:t xml:space="preserve">(CDS) </w:t>
      </w:r>
      <w:r>
        <w:t>Knowledge Artifact (</w:t>
      </w:r>
      <w:r w:rsidRPr="00114E89">
        <w:t>KNART</w:t>
      </w:r>
      <w:r>
        <w:t>)</w:t>
      </w:r>
      <w:r w:rsidR="00733D0E">
        <w:t xml:space="preserve"> project</w:t>
      </w:r>
      <w:r w:rsidRPr="00114E89">
        <w:t>. Once the models are approved, model slots bound to terminologies will be identified for subsequent terminology binding definitions proposed by the VA Terminology Team.</w:t>
      </w:r>
      <w:r w:rsidR="00733D0E">
        <w:t xml:space="preserve">  Modeling of clinical statements outside of the CDS KNART project is currently beyond the scope of this effort.</w:t>
      </w:r>
    </w:p>
    <w:p w14:paraId="29E4BF89" w14:textId="222390DD" w:rsidR="00733D0E" w:rsidRPr="00114E89" w:rsidRDefault="00733D0E" w:rsidP="00030E63">
      <w:pPr>
        <w:pStyle w:val="ListParagraph"/>
        <w:numPr>
          <w:ilvl w:val="1"/>
          <w:numId w:val="4"/>
        </w:numPr>
      </w:pPr>
      <w:r>
        <w:t>KNART example:  Consult request to Cardiology to evaluate chest pain.  Certain information must be collected and stored as structured data, such as the reason for the consult.</w:t>
      </w:r>
    </w:p>
    <w:p w14:paraId="3764EBB0" w14:textId="77777777" w:rsidR="00734477" w:rsidRPr="00114E89" w:rsidRDefault="00734477" w:rsidP="00734477">
      <w:pPr>
        <w:ind w:left="360"/>
      </w:pPr>
    </w:p>
    <w:p w14:paraId="35B2A032" w14:textId="17492127" w:rsidR="00734477" w:rsidRDefault="00734477" w:rsidP="00196711">
      <w:r>
        <w:t xml:space="preserve">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w:t>
      </w:r>
      <w:r w:rsidR="007E7E4E">
        <w:t>Currently</w:t>
      </w:r>
      <w:r>
        <w:t>, the proposal and examples are independent of any specific terminology.</w:t>
      </w:r>
    </w:p>
    <w:p w14:paraId="20B86F2A" w14:textId="77777777" w:rsidR="00734477" w:rsidRDefault="00734477" w:rsidP="00734477"/>
    <w:p w14:paraId="5E8D5F4B" w14:textId="77777777" w:rsidR="00734477" w:rsidRDefault="00734477" w:rsidP="00734477">
      <w:r>
        <w:t xml:space="preserve">These guidelines will be distributed to a variety of participants to contribute to a modeling exercise.  After having read the guidelines, participants will be asked to access a survey where they will view a number of clinical statements and indicate how they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Pr>
          <w:b/>
          <w:i/>
        </w:rPr>
        <w:t>, such as SNOMED-CT,</w:t>
      </w:r>
      <w:r w:rsidRPr="009D6E98">
        <w:rPr>
          <w:b/>
          <w:i/>
        </w:rPr>
        <w:t xml:space="preserve"> may model these concepts</w:t>
      </w:r>
      <w:r>
        <w:t>.  In the future, an exercise to reconcile approaches may be conducted but is out-of-scope at this time.</w:t>
      </w:r>
    </w:p>
    <w:p w14:paraId="093A2503" w14:textId="470405B3" w:rsidR="00734477" w:rsidRDefault="00734477"/>
    <w:p w14:paraId="18571E4B" w14:textId="77777777" w:rsidR="00533ED2" w:rsidRDefault="00533ED2" w:rsidP="009A39CB">
      <w:pPr>
        <w:pStyle w:val="Heading1"/>
      </w:pPr>
      <w:bookmarkStart w:id="2" w:name="_Toc497295865"/>
      <w:bookmarkStart w:id="3" w:name="_Toc505348585"/>
      <w:r>
        <w:t>Modeling Principles</w:t>
      </w:r>
      <w:bookmarkEnd w:id="2"/>
      <w:bookmarkEnd w:id="3"/>
    </w:p>
    <w:p w14:paraId="6131DE4A" w14:textId="77777777" w:rsidR="00533ED2" w:rsidRDefault="00533ED2" w:rsidP="00533ED2"/>
    <w:p w14:paraId="51299BD1" w14:textId="1174A77E" w:rsidR="00533ED2" w:rsidRPr="00196BE5" w:rsidRDefault="00533ED2" w:rsidP="00533ED2">
      <w:r>
        <w:t>The modeling guidelines were developed in accordance with the principles shown below.  These principles are defined in Appendix A.</w:t>
      </w:r>
    </w:p>
    <w:p w14:paraId="444B8016" w14:textId="77777777" w:rsidR="00533ED2" w:rsidRDefault="00533ED2" w:rsidP="00533ED2"/>
    <w:p w14:paraId="1F7D99B2" w14:textId="77777777" w:rsidR="00533ED2" w:rsidRPr="00F22484" w:rsidRDefault="00533ED2" w:rsidP="00030E63">
      <w:pPr>
        <w:pStyle w:val="ListParagraph"/>
        <w:numPr>
          <w:ilvl w:val="0"/>
          <w:numId w:val="5"/>
        </w:numPr>
      </w:pPr>
      <w:r w:rsidRPr="00F22484">
        <w:t>Separation of Concerns</w:t>
      </w:r>
    </w:p>
    <w:p w14:paraId="307E0301" w14:textId="77777777" w:rsidR="00533ED2" w:rsidRPr="00F22484" w:rsidRDefault="00533ED2" w:rsidP="00030E63">
      <w:pPr>
        <w:pStyle w:val="ListParagraph"/>
        <w:numPr>
          <w:ilvl w:val="0"/>
          <w:numId w:val="5"/>
        </w:numPr>
      </w:pPr>
      <w:r w:rsidRPr="00F22484">
        <w:t>Immutability</w:t>
      </w:r>
    </w:p>
    <w:p w14:paraId="6D45FFD2" w14:textId="77777777" w:rsidR="00533ED2" w:rsidRPr="00F22484" w:rsidRDefault="00533ED2" w:rsidP="00030E63">
      <w:pPr>
        <w:pStyle w:val="ListParagraph"/>
        <w:numPr>
          <w:ilvl w:val="0"/>
          <w:numId w:val="5"/>
        </w:numPr>
      </w:pPr>
      <w:r w:rsidRPr="00F22484">
        <w:t>Composition Over Inheritance</w:t>
      </w:r>
    </w:p>
    <w:p w14:paraId="31741FEA" w14:textId="77777777" w:rsidR="00533ED2" w:rsidRPr="00F22484" w:rsidRDefault="00533ED2" w:rsidP="00030E63">
      <w:pPr>
        <w:pStyle w:val="ListParagraph"/>
        <w:numPr>
          <w:ilvl w:val="0"/>
          <w:numId w:val="5"/>
        </w:numPr>
      </w:pPr>
      <w:r w:rsidRPr="00F22484">
        <w:t>ANF Clinical Statements Represent the Minimum Disjoint Set</w:t>
      </w:r>
    </w:p>
    <w:p w14:paraId="4EF91AF7" w14:textId="77777777" w:rsidR="00533ED2" w:rsidRPr="00F22484" w:rsidRDefault="00533ED2" w:rsidP="00030E63">
      <w:pPr>
        <w:pStyle w:val="ListParagraph"/>
        <w:numPr>
          <w:ilvl w:val="0"/>
          <w:numId w:val="5"/>
        </w:numPr>
      </w:pPr>
      <w:r w:rsidRPr="00F22484">
        <w:t>ANF Classes Cleanly Separate Concerns</w:t>
      </w:r>
    </w:p>
    <w:p w14:paraId="4398B5BE" w14:textId="77777777" w:rsidR="00533ED2" w:rsidRPr="00F22484" w:rsidRDefault="00533ED2" w:rsidP="00030E63">
      <w:pPr>
        <w:pStyle w:val="ListParagraph"/>
        <w:numPr>
          <w:ilvl w:val="0"/>
          <w:numId w:val="5"/>
        </w:numPr>
      </w:pPr>
      <w:r w:rsidRPr="00F22484">
        <w:lastRenderedPageBreak/>
        <w:t>Clinical Statement Model Stability</w:t>
      </w:r>
    </w:p>
    <w:p w14:paraId="54810ADF" w14:textId="77777777" w:rsidR="00533ED2" w:rsidRPr="00F22484" w:rsidRDefault="00533ED2" w:rsidP="00030E63">
      <w:pPr>
        <w:pStyle w:val="ListParagraph"/>
        <w:numPr>
          <w:ilvl w:val="0"/>
          <w:numId w:val="5"/>
        </w:numPr>
      </w:pPr>
      <w:r w:rsidRPr="00F22484">
        <w:t>Overall Model Simplicity</w:t>
      </w:r>
    </w:p>
    <w:p w14:paraId="758AE679" w14:textId="77777777" w:rsidR="00533ED2" w:rsidRPr="00F22484" w:rsidRDefault="00533ED2" w:rsidP="00030E63">
      <w:pPr>
        <w:pStyle w:val="ListParagraph"/>
        <w:numPr>
          <w:ilvl w:val="0"/>
          <w:numId w:val="5"/>
        </w:numPr>
      </w:pPr>
      <w:r w:rsidRPr="00F22484">
        <w:t>Cohesion</w:t>
      </w:r>
    </w:p>
    <w:p w14:paraId="6CB8AB83" w14:textId="77777777" w:rsidR="00533ED2" w:rsidRPr="00F22484" w:rsidRDefault="00533ED2" w:rsidP="00030E63">
      <w:pPr>
        <w:pStyle w:val="ListParagraph"/>
        <w:numPr>
          <w:ilvl w:val="0"/>
          <w:numId w:val="5"/>
        </w:numPr>
      </w:pPr>
      <w:r w:rsidRPr="00F22484">
        <w:t>Reusability</w:t>
      </w:r>
    </w:p>
    <w:p w14:paraId="0398AEAA" w14:textId="77777777" w:rsidR="00533ED2" w:rsidRPr="00F22484" w:rsidRDefault="00533ED2" w:rsidP="00030E63">
      <w:pPr>
        <w:pStyle w:val="ListParagraph"/>
        <w:numPr>
          <w:ilvl w:val="0"/>
          <w:numId w:val="5"/>
        </w:numPr>
      </w:pPr>
      <w:r w:rsidRPr="00F22484">
        <w:t>Assumption-free</w:t>
      </w:r>
    </w:p>
    <w:p w14:paraId="13715CCB" w14:textId="422330E0" w:rsidR="00533ED2" w:rsidRPr="00F22484" w:rsidRDefault="00533ED2" w:rsidP="00030E63">
      <w:pPr>
        <w:pStyle w:val="ListParagraph"/>
        <w:numPr>
          <w:ilvl w:val="0"/>
          <w:numId w:val="5"/>
        </w:numPr>
      </w:pPr>
      <w:r w:rsidRPr="00F22484">
        <w:t>Design by Composition</w:t>
      </w:r>
      <w:r w:rsidR="00F93B4F" w:rsidRPr="00F22484">
        <w:t xml:space="preserve"> over </w:t>
      </w:r>
      <w:r w:rsidR="006A6A04" w:rsidRPr="00F22484">
        <w:t>class specialization.</w:t>
      </w:r>
    </w:p>
    <w:p w14:paraId="7F019196" w14:textId="77777777" w:rsidR="00533ED2" w:rsidRPr="00F22484" w:rsidRDefault="00533ED2" w:rsidP="00030E63">
      <w:pPr>
        <w:pStyle w:val="ListParagraph"/>
        <w:numPr>
          <w:ilvl w:val="0"/>
          <w:numId w:val="5"/>
        </w:numPr>
      </w:pPr>
      <w:r w:rsidRPr="00F22484">
        <w:t>No False Dichotomies</w:t>
      </w:r>
    </w:p>
    <w:p w14:paraId="7A3B3062" w14:textId="77777777" w:rsidR="00533ED2" w:rsidRPr="00F22484" w:rsidRDefault="00533ED2" w:rsidP="00030E63">
      <w:pPr>
        <w:pStyle w:val="ListParagraph"/>
        <w:numPr>
          <w:ilvl w:val="0"/>
          <w:numId w:val="5"/>
        </w:numPr>
      </w:pPr>
      <w:r w:rsidRPr="00F22484">
        <w:t>Model Should Avoid Semantic Overloading (semantic precision)</w:t>
      </w:r>
    </w:p>
    <w:p w14:paraId="4BBC1A69" w14:textId="77777777" w:rsidR="00533ED2" w:rsidRPr="00F22484" w:rsidRDefault="00533ED2" w:rsidP="00030E63">
      <w:pPr>
        <w:pStyle w:val="ListParagraph"/>
        <w:numPr>
          <w:ilvl w:val="0"/>
          <w:numId w:val="5"/>
        </w:numPr>
      </w:pPr>
      <w:r w:rsidRPr="00F22484">
        <w:t>Convention Over Configuration</w:t>
      </w:r>
    </w:p>
    <w:p w14:paraId="0A4DFCE6" w14:textId="77777777" w:rsidR="00533ED2" w:rsidRPr="00F22484" w:rsidRDefault="00533ED2" w:rsidP="00030E63">
      <w:pPr>
        <w:pStyle w:val="ListParagraph"/>
        <w:numPr>
          <w:ilvl w:val="0"/>
          <w:numId w:val="5"/>
        </w:numPr>
      </w:pPr>
      <w:r w:rsidRPr="00F22484">
        <w:t>Model Consistency</w:t>
      </w:r>
    </w:p>
    <w:p w14:paraId="6CEBB35B" w14:textId="77777777" w:rsidR="00533ED2" w:rsidRPr="00F22484" w:rsidRDefault="00533ED2" w:rsidP="00030E63">
      <w:pPr>
        <w:pStyle w:val="ListParagraph"/>
        <w:numPr>
          <w:ilvl w:val="0"/>
          <w:numId w:val="5"/>
        </w:numPr>
      </w:pPr>
      <w:r w:rsidRPr="00F22484">
        <w:t>Model Symmetry</w:t>
      </w:r>
    </w:p>
    <w:p w14:paraId="294CA5EB" w14:textId="465BE72D" w:rsidR="00533ED2" w:rsidRPr="00F22484" w:rsidRDefault="00533ED2" w:rsidP="00030E63">
      <w:pPr>
        <w:pStyle w:val="ListParagraph"/>
        <w:numPr>
          <w:ilvl w:val="0"/>
          <w:numId w:val="5"/>
        </w:numPr>
      </w:pPr>
      <w:r w:rsidRPr="00F22484">
        <w:t>Iterative development and validation</w:t>
      </w:r>
      <w:r w:rsidR="004E46DE" w:rsidRPr="00F22484">
        <w:t xml:space="preserve"> using use cases</w:t>
      </w:r>
    </w:p>
    <w:p w14:paraId="005B82AA" w14:textId="77777777" w:rsidR="00533ED2" w:rsidRDefault="00533ED2"/>
    <w:p w14:paraId="14C18E3A" w14:textId="6BBD433C" w:rsidR="00CC3ADD" w:rsidRDefault="0001308A" w:rsidP="009A39CB">
      <w:pPr>
        <w:pStyle w:val="Heading1"/>
      </w:pPr>
      <w:bookmarkStart w:id="4" w:name="_Toc497295866"/>
      <w:bookmarkStart w:id="5" w:name="_Toc505348586"/>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4"/>
      <w:bookmarkEnd w:id="5"/>
    </w:p>
    <w:p w14:paraId="20723C5A" w14:textId="77777777" w:rsidR="00533ED2" w:rsidRDefault="00533ED2" w:rsidP="00CC3ADD">
      <w:pPr>
        <w:rPr>
          <w:color w:val="000000" w:themeColor="text1"/>
        </w:rPr>
      </w:pPr>
    </w:p>
    <w:p w14:paraId="6079FEAA" w14:textId="31A4F5B0"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particular source, recorded, and potentially verified.</w:t>
      </w:r>
    </w:p>
    <w:p w14:paraId="79A83FED" w14:textId="13763026" w:rsidR="00CC3ADD" w:rsidRDefault="00CC3ADD"/>
    <w:p w14:paraId="21766F52" w14:textId="583ED823"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D96B6A">
        <w:t>input</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manner in which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D96B6A">
        <w:t xml:space="preserve">input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387EB270" w14:textId="77777777" w:rsidR="00940F6D" w:rsidRPr="00F22484" w:rsidRDefault="00940F6D">
      <w:pPr>
        <w:rPr>
          <w:rFonts w:cstheme="minorHAnsi"/>
        </w:rPr>
      </w:pPr>
    </w:p>
    <w:p w14:paraId="14AAF91B" w14:textId="5E87407F" w:rsidR="00940F6D" w:rsidRPr="00F22484" w:rsidRDefault="007D219B" w:rsidP="00030E63">
      <w:pPr>
        <w:pStyle w:val="ListParagraph"/>
        <w:numPr>
          <w:ilvl w:val="0"/>
          <w:numId w:val="8"/>
        </w:numPr>
      </w:pPr>
      <w:r>
        <w:t>Kind</w:t>
      </w:r>
      <w:r w:rsidR="00D96B6A" w:rsidRPr="00F22484">
        <w:t xml:space="preserve"> of drug and strength (e.g., </w:t>
      </w:r>
      <w:r w:rsidR="00940F6D" w:rsidRPr="00F22484">
        <w:t>Acetaminophen 150 mg)</w:t>
      </w:r>
    </w:p>
    <w:p w14:paraId="0C0C48BB" w14:textId="03ED8244" w:rsidR="00940F6D" w:rsidRPr="00F22484" w:rsidRDefault="00696789" w:rsidP="00030E63">
      <w:pPr>
        <w:pStyle w:val="ListParagraph"/>
        <w:numPr>
          <w:ilvl w:val="0"/>
          <w:numId w:val="8"/>
        </w:numPr>
      </w:pPr>
      <w:r w:rsidRPr="00F22484">
        <w:t xml:space="preserve">Amount </w:t>
      </w:r>
      <w:r w:rsidR="00D96B6A" w:rsidRPr="00F22484">
        <w:t xml:space="preserve">and how often the patient should take the </w:t>
      </w:r>
      <w:r w:rsidR="00AC353F" w:rsidRPr="00F22484">
        <w:t>medicati</w:t>
      </w:r>
      <w:r w:rsidR="00D96B6A" w:rsidRPr="00F22484">
        <w:t xml:space="preserve">on </w:t>
      </w:r>
      <w:r w:rsidR="00940F6D" w:rsidRPr="00F22484">
        <w:t>(e.g., 1 tablet twice daily)</w:t>
      </w:r>
    </w:p>
    <w:p w14:paraId="670C4204" w14:textId="77777777" w:rsidR="00940F6D" w:rsidRPr="00F22484" w:rsidRDefault="00940F6D" w:rsidP="00030E63">
      <w:pPr>
        <w:pStyle w:val="ListParagraph"/>
        <w:numPr>
          <w:ilvl w:val="0"/>
          <w:numId w:val="8"/>
        </w:numPr>
      </w:pPr>
      <w:r w:rsidRPr="00F22484">
        <w:t>Duration (2 days)</w:t>
      </w:r>
    </w:p>
    <w:p w14:paraId="53543405" w14:textId="6C6F62E4" w:rsidR="00D96B6A" w:rsidRPr="00F22484" w:rsidRDefault="00940F6D" w:rsidP="00030E63">
      <w:pPr>
        <w:pStyle w:val="ListParagraph"/>
        <w:numPr>
          <w:ilvl w:val="0"/>
          <w:numId w:val="8"/>
        </w:numPr>
      </w:pPr>
      <w:r w:rsidRPr="00F22484">
        <w:t>Any constraints (e.g., do not exceed a total daily dosage of 600 mg)</w:t>
      </w:r>
    </w:p>
    <w:p w14:paraId="5449E3E6" w14:textId="77777777" w:rsidR="00D96B6A" w:rsidRDefault="00D96B6A"/>
    <w:p w14:paraId="3597D895" w14:textId="18E96F65"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input data </w:t>
      </w:r>
      <w:r w:rsidR="00AD1AA3">
        <w:t>may not be the most efficient way for data analyst</w:t>
      </w:r>
      <w:r w:rsidR="003621F2">
        <w:t>s</w:t>
      </w:r>
      <w:r w:rsidR="00AD1AA3">
        <w:t xml:space="preserve"> to use when they are querying data once </w:t>
      </w:r>
      <w:r w:rsidR="00AD1AA3">
        <w:lastRenderedPageBreak/>
        <w:t xml:space="preserve">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6F970DD0" w14:textId="584B2648" w:rsidR="00E40D1C" w:rsidRDefault="00E40D1C" w:rsidP="00E40D1C"/>
    <w:p w14:paraId="42932448" w14:textId="77777777" w:rsidR="00A96B06" w:rsidRPr="00F22484" w:rsidRDefault="00A96B06" w:rsidP="00030E63">
      <w:pPr>
        <w:pStyle w:val="ListParagraph"/>
        <w:numPr>
          <w:ilvl w:val="0"/>
          <w:numId w:val="7"/>
        </w:numPr>
      </w:pPr>
      <w:r w:rsidRPr="00F22484">
        <w:t xml:space="preserve">Clinician collects data </w:t>
      </w:r>
      <w:r w:rsidRPr="00F22484">
        <w:sym w:font="Wingdings" w:char="F0E0"/>
      </w:r>
      <w:r w:rsidRPr="00F22484">
        <w:t xml:space="preserve"> Clinical Input Form</w:t>
      </w:r>
    </w:p>
    <w:p w14:paraId="21E3AC3C" w14:textId="155B0342" w:rsidR="00A96B06" w:rsidRPr="00F22484" w:rsidRDefault="00A96B06" w:rsidP="00030E63">
      <w:pPr>
        <w:pStyle w:val="ListParagraph"/>
        <w:numPr>
          <w:ilvl w:val="0"/>
          <w:numId w:val="7"/>
        </w:numPr>
      </w:pPr>
      <w:r w:rsidRPr="00F22484">
        <w:t xml:space="preserve">Data is normalized </w:t>
      </w:r>
      <w:r w:rsidRPr="00F22484">
        <w:sym w:font="Wingdings" w:char="F0E0"/>
      </w:r>
      <w:r w:rsidRPr="00F22484">
        <w:t xml:space="preserve"> Transformation process from CIF to ANF  </w:t>
      </w:r>
      <w:r w:rsidRPr="00F22484">
        <w:sym w:font="Wingdings" w:char="F0E0"/>
      </w:r>
      <w:r w:rsidRPr="00F22484">
        <w:t xml:space="preserve"> Representable/storable in multiple types of databases, which </w:t>
      </w:r>
      <w:r w:rsidRPr="00F22484">
        <w:rPr>
          <w:u w:val="single"/>
        </w:rPr>
        <w:t>could</w:t>
      </w:r>
      <w:r w:rsidRPr="00F22484">
        <w:t xml:space="preserve"> include VistA but a separate process would need to be performed to make that happen</w:t>
      </w:r>
      <w:r w:rsidR="00C6667A" w:rsidRPr="00F22484">
        <w:t>.</w:t>
      </w:r>
    </w:p>
    <w:p w14:paraId="3653379D" w14:textId="6B87AAEF" w:rsidR="00A96B06" w:rsidRPr="00F22484" w:rsidRDefault="00A96B06" w:rsidP="00030E63">
      <w:pPr>
        <w:pStyle w:val="ListParagraph"/>
        <w:numPr>
          <w:ilvl w:val="0"/>
          <w:numId w:val="7"/>
        </w:numPr>
      </w:pPr>
      <w:r w:rsidRPr="00F22484">
        <w:t xml:space="preserve">Data analyst who is </w:t>
      </w:r>
      <w:r w:rsidR="00E50351" w:rsidRPr="00F22484">
        <w:t xml:space="preserve">using or querying the data (e.g., </w:t>
      </w:r>
      <w:r w:rsidRPr="00F22484">
        <w:t>creating a CDS rule or working on prevalence statistics</w:t>
      </w:r>
      <w:r w:rsidR="00E50351" w:rsidRPr="00F22484">
        <w:t>)</w:t>
      </w:r>
      <w:r w:rsidRPr="00F22484">
        <w:t xml:space="preserve"> </w:t>
      </w:r>
      <w:r w:rsidRPr="00F22484">
        <w:sym w:font="Wingdings" w:char="F0E0"/>
      </w:r>
      <w:r w:rsidRPr="00F22484">
        <w:t xml:space="preserve"> ANF (it is how the data is represented or stored in the database; must know enough about the data to know what is stored in the topic vs. what is stored as a </w:t>
      </w:r>
      <w:r w:rsidR="001E3FD8" w:rsidRPr="00F22484">
        <w:t>result or detail</w:t>
      </w:r>
      <w:r w:rsidRPr="00F22484">
        <w:t>)</w:t>
      </w:r>
    </w:p>
    <w:p w14:paraId="31895641" w14:textId="77777777" w:rsidR="00A96B06" w:rsidRDefault="00A96B06" w:rsidP="00A96B06"/>
    <w:p w14:paraId="0B67C5C3" w14:textId="6663DD67" w:rsidR="00D708DA" w:rsidRDefault="00585919" w:rsidP="00E40D1C">
      <w:r>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we need expressed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5021FC2E" w14:textId="0668AF49" w:rsidR="00CC3ADD" w:rsidRDefault="00CC3ADD">
      <w:r>
        <w:t xml:space="preserve">  </w:t>
      </w:r>
    </w:p>
    <w:p w14:paraId="27301C90" w14:textId="1FAC324E" w:rsidR="00CC3ADD" w:rsidRPr="00F22484" w:rsidRDefault="00CC3ADD" w:rsidP="00F31A0E">
      <w:pPr>
        <w:pStyle w:val="ListParagraph"/>
        <w:numPr>
          <w:ilvl w:val="0"/>
          <w:numId w:val="6"/>
        </w:numPr>
        <w:spacing w:after="120"/>
      </w:pPr>
      <w:r w:rsidRPr="00F22484">
        <w:t>An inability to determine that two clinic</w:t>
      </w:r>
      <w:r w:rsidR="00FE1AEA" w:rsidRPr="00F22484">
        <w:t>al statements are equivalent</w:t>
      </w:r>
    </w:p>
    <w:p w14:paraId="2C129D2C" w14:textId="41CEDD9F" w:rsidR="00183613" w:rsidRPr="00E712D4" w:rsidRDefault="00D61B82" w:rsidP="00F31A0E">
      <w:pPr>
        <w:pStyle w:val="ListParagraph"/>
        <w:numPr>
          <w:ilvl w:val="1"/>
          <w:numId w:val="6"/>
        </w:numPr>
        <w:spacing w:after="120"/>
      </w:pPr>
      <w:r w:rsidRPr="00E712D4">
        <w:t>Taking two 250 mg acetaminophen tablets is the same as taking one 500 mg tablet</w:t>
      </w:r>
      <w:r w:rsidR="00733B2E" w:rsidRPr="00E712D4">
        <w:t xml:space="preserve"> but the analyst only queries for one of the statements, not both.</w:t>
      </w:r>
    </w:p>
    <w:p w14:paraId="54D6C45E" w14:textId="23743E6C" w:rsidR="007F6852" w:rsidRPr="00E712D4" w:rsidRDefault="007F6852" w:rsidP="00F31A0E">
      <w:pPr>
        <w:pStyle w:val="ListParagraph"/>
        <w:numPr>
          <w:ilvl w:val="1"/>
          <w:numId w:val="6"/>
        </w:numPr>
        <w:spacing w:after="120"/>
      </w:pPr>
      <w:r w:rsidRPr="00E712D4">
        <w:t>Presence of dot blot hemorrhage and 2 dot blot hemorrhages observed are equal in regard to presence and absence</w:t>
      </w:r>
      <w:r w:rsidR="00733B2E" w:rsidRPr="00E712D4">
        <w:t xml:space="preserve"> but the analyst queries only for presence vs. a quantitative finding of dot blot hemorrhages</w:t>
      </w:r>
      <w:r w:rsidRPr="00E712D4">
        <w:t>.</w:t>
      </w:r>
    </w:p>
    <w:p w14:paraId="527549F8" w14:textId="77777777" w:rsidR="0094678C" w:rsidRPr="00E712D4" w:rsidRDefault="0094678C" w:rsidP="00F31A0E">
      <w:pPr>
        <w:pStyle w:val="ListParagraph"/>
        <w:numPr>
          <w:ilvl w:val="0"/>
          <w:numId w:val="6"/>
        </w:numPr>
        <w:spacing w:after="120"/>
      </w:pPr>
      <w:r w:rsidRPr="00E712D4">
        <w:t>An inability to express something that is clinically significant</w:t>
      </w:r>
    </w:p>
    <w:p w14:paraId="78A39E19" w14:textId="4D8D3FF1" w:rsidR="0094678C" w:rsidRPr="00E712D4" w:rsidRDefault="0094678C" w:rsidP="00F31A0E">
      <w:pPr>
        <w:pStyle w:val="ListParagraph"/>
        <w:numPr>
          <w:ilvl w:val="1"/>
          <w:numId w:val="6"/>
        </w:numPr>
        <w:spacing w:after="120"/>
      </w:pPr>
      <w:r w:rsidRPr="00E712D4">
        <w:t xml:space="preserve">We may not be able to express </w:t>
      </w:r>
      <w:r w:rsidR="00EA0384" w:rsidRPr="00E712D4">
        <w:t xml:space="preserve">chest </w:t>
      </w:r>
      <w:r w:rsidRPr="00E712D4">
        <w:t xml:space="preserve">pain on inspiration, which </w:t>
      </w:r>
      <w:r w:rsidR="00EA0384" w:rsidRPr="00E712D4">
        <w:t xml:space="preserve">can be </w:t>
      </w:r>
      <w:r w:rsidRPr="00E712D4">
        <w:t xml:space="preserve">a sign of pleurisy.  </w:t>
      </w:r>
      <w:r w:rsidR="00EA0384" w:rsidRPr="00E712D4">
        <w:t xml:space="preserve">The ability to </w:t>
      </w:r>
      <w:r w:rsidRPr="00E712D4">
        <w:t>differentiate cardiac chest pain from other</w:t>
      </w:r>
      <w:r w:rsidR="00EA0384" w:rsidRPr="00E712D4">
        <w:t xml:space="preserve"> types</w:t>
      </w:r>
      <w:r w:rsidRPr="00E712D4">
        <w:t xml:space="preserve"> </w:t>
      </w:r>
      <w:r w:rsidR="007F3D25" w:rsidRPr="00E712D4">
        <w:t xml:space="preserve">of </w:t>
      </w:r>
      <w:r w:rsidRPr="00E712D4">
        <w:t xml:space="preserve">chest pain is </w:t>
      </w:r>
      <w:r w:rsidR="00EA0384" w:rsidRPr="00E712D4">
        <w:t>clinically important</w:t>
      </w:r>
      <w:r w:rsidRPr="00E712D4">
        <w:t xml:space="preserve">.  An example of something that needs to be represented is </w:t>
      </w:r>
      <w:r w:rsidRPr="00E712D4">
        <w:rPr>
          <w:i/>
        </w:rPr>
        <w:t>chest pain that worsens when you breathe, cough, or sneeze</w:t>
      </w:r>
      <w:r w:rsidRPr="00E712D4">
        <w:t>.</w:t>
      </w:r>
    </w:p>
    <w:p w14:paraId="5F721237" w14:textId="67C7B93F" w:rsidR="00CC3ADD" w:rsidRPr="00E712D4" w:rsidRDefault="00CC3ADD" w:rsidP="00F31A0E">
      <w:pPr>
        <w:pStyle w:val="ListParagraph"/>
        <w:numPr>
          <w:ilvl w:val="0"/>
          <w:numId w:val="6"/>
        </w:numPr>
        <w:spacing w:after="120"/>
      </w:pPr>
      <w:r w:rsidRPr="00E712D4">
        <w:t>An error is made in</w:t>
      </w:r>
      <w:r w:rsidR="00A85816" w:rsidRPr="00E712D4">
        <w:t xml:space="preserve"> recording or in querying a rep</w:t>
      </w:r>
      <w:r w:rsidR="00CD7B6F" w:rsidRPr="00E712D4">
        <w:t>ository for clinical statements</w:t>
      </w:r>
    </w:p>
    <w:p w14:paraId="45F5964C" w14:textId="3A60CCD1" w:rsidR="00810C3C" w:rsidRPr="00E712D4" w:rsidRDefault="00810C3C" w:rsidP="00F31A0E">
      <w:pPr>
        <w:pStyle w:val="ListParagraph"/>
        <w:numPr>
          <w:ilvl w:val="1"/>
          <w:numId w:val="6"/>
        </w:numPr>
        <w:spacing w:after="120"/>
      </w:pPr>
      <w:r w:rsidRPr="00E712D4">
        <w:t xml:space="preserve">On October 1, 2016, a provider enters a medication order for acetaminophen </w:t>
      </w:r>
      <w:r w:rsidR="00EA0384" w:rsidRPr="00E712D4">
        <w:t xml:space="preserve">250 </w:t>
      </w:r>
      <w:r w:rsidRPr="00E712D4">
        <w:t>mg for a patient to take 1 tablet twice daily for 2 days starting October 1, 2016</w:t>
      </w:r>
    </w:p>
    <w:p w14:paraId="7993C7BC" w14:textId="6AE3F8B9" w:rsidR="00810C3C" w:rsidRPr="00E712D4" w:rsidRDefault="00810C3C" w:rsidP="00F31A0E">
      <w:pPr>
        <w:pStyle w:val="ListParagraph"/>
        <w:numPr>
          <w:ilvl w:val="2"/>
          <w:numId w:val="6"/>
        </w:numPr>
        <w:spacing w:after="120"/>
      </w:pPr>
      <w:r w:rsidRPr="00E712D4">
        <w:t xml:space="preserve">CIF:  Provider enters the medication order </w:t>
      </w:r>
    </w:p>
    <w:p w14:paraId="3562673E" w14:textId="5B36A980" w:rsidR="00810C3C" w:rsidRPr="00E712D4" w:rsidRDefault="00810C3C" w:rsidP="00F31A0E">
      <w:pPr>
        <w:pStyle w:val="ListParagraph"/>
        <w:numPr>
          <w:ilvl w:val="2"/>
          <w:numId w:val="6"/>
        </w:numPr>
        <w:spacing w:after="120"/>
      </w:pPr>
      <w:r w:rsidRPr="00E712D4">
        <w:t>ANF:  Analyst creates a CDS rule to identify all patients ordered acetaminophen during the period September 1 – December 31, 2016.  However, while the analyst creates a query to search for a</w:t>
      </w:r>
      <w:r w:rsidR="0085141E" w:rsidRPr="00E712D4">
        <w:t xml:space="preserve"> clinical statement (i.e., </w:t>
      </w:r>
      <w:r w:rsidRPr="00E712D4">
        <w:t>Request</w:t>
      </w:r>
      <w:r w:rsidR="0085141E" w:rsidRPr="00E712D4">
        <w:t>)</w:t>
      </w:r>
      <w:r w:rsidRPr="00E712D4">
        <w:t xml:space="preserve"> where </w:t>
      </w:r>
      <w:r w:rsidRPr="00E712D4">
        <w:lastRenderedPageBreak/>
        <w:t xml:space="preserve">acetaminophen was the direct substance and was ordered during the period September 1 – December 31, 2016, the analyst did not include </w:t>
      </w:r>
      <w:r w:rsidR="002E5580" w:rsidRPr="00E712D4">
        <w:t>a</w:t>
      </w:r>
      <w:r w:rsidRPr="00E712D4">
        <w:t xml:space="preserve"> Request topic of “Administration of drug or medica</w:t>
      </w:r>
      <w:r w:rsidR="0028692A" w:rsidRPr="00E712D4">
        <w:t>tion</w:t>
      </w:r>
      <w:r w:rsidRPr="00E712D4">
        <w:t xml:space="preserve"> PO BID for pain</w:t>
      </w:r>
      <w:r w:rsidR="005120A5" w:rsidRPr="00E712D4">
        <w:t>.”  Thus</w:t>
      </w:r>
      <w:r w:rsidR="008D1061" w:rsidRPr="00E712D4">
        <w:t>,</w:t>
      </w:r>
      <w:r w:rsidR="005120A5" w:rsidRPr="00E712D4">
        <w:t xml:space="preserve"> the medication order would not be included in the query results.</w:t>
      </w:r>
    </w:p>
    <w:p w14:paraId="5B116AA4" w14:textId="77777777" w:rsidR="00B9132E" w:rsidRDefault="00B9132E" w:rsidP="00E712D4">
      <w:pPr>
        <w:spacing w:after="120"/>
        <w:ind w:left="1800"/>
      </w:pPr>
    </w:p>
    <w:p w14:paraId="275FF03F" w14:textId="21FEDFCE" w:rsidR="006639D0" w:rsidRDefault="006639D0" w:rsidP="009A39CB">
      <w:pPr>
        <w:pStyle w:val="Heading1"/>
      </w:pPr>
      <w:bookmarkStart w:id="6" w:name="_Toc497295867"/>
      <w:bookmarkStart w:id="7" w:name="_Toc505348587"/>
      <w:r>
        <w:t>Types of Clinical Statements</w:t>
      </w:r>
      <w:bookmarkEnd w:id="6"/>
      <w:bookmarkEnd w:id="7"/>
      <w:r>
        <w:t xml:space="preserve"> </w:t>
      </w:r>
    </w:p>
    <w:p w14:paraId="49DC9FF4" w14:textId="77777777" w:rsidR="007F7092" w:rsidRPr="007F7092" w:rsidRDefault="007F7092" w:rsidP="007F7092"/>
    <w:p w14:paraId="096934CF" w14:textId="4EBE7260" w:rsidR="00362CD5" w:rsidRDefault="006639D0" w:rsidP="00521BC6">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2416C0AB" w14:textId="233869D5" w:rsidR="00362CD5" w:rsidRPr="00E712D4" w:rsidRDefault="00362CD5" w:rsidP="00BF1DC2">
      <w:pPr>
        <w:tabs>
          <w:tab w:val="left" w:pos="1614"/>
        </w:tabs>
        <w:rPr>
          <w:rFonts w:cstheme="minorHAnsi"/>
        </w:rPr>
      </w:pPr>
    </w:p>
    <w:p w14:paraId="3B97B959" w14:textId="0E62233B" w:rsidR="00362CD5" w:rsidRPr="00E712D4" w:rsidRDefault="00043174" w:rsidP="00F31A0E">
      <w:pPr>
        <w:pStyle w:val="ListParagraph"/>
        <w:numPr>
          <w:ilvl w:val="0"/>
          <w:numId w:val="13"/>
        </w:numPr>
      </w:pPr>
      <w:r w:rsidRPr="00E712D4">
        <w:rPr>
          <w:b/>
        </w:rPr>
        <w:t>Action</w:t>
      </w:r>
      <w:r w:rsidRPr="00E712D4">
        <w:t xml:space="preserve">:  </w:t>
      </w:r>
      <w:r w:rsidR="00BF1DC2" w:rsidRPr="00E712D4">
        <w:t xml:space="preserve">Actions may include passive observation of </w:t>
      </w:r>
      <w:r w:rsidR="009B56E4" w:rsidRPr="00E712D4">
        <w:t xml:space="preserve">a </w:t>
      </w:r>
      <w:r w:rsidR="00BF1DC2" w:rsidRPr="00E712D4">
        <w:t>phenomenon related</w:t>
      </w:r>
      <w:r w:rsidR="00521BC6" w:rsidRPr="00E712D4">
        <w:t xml:space="preserve"> </w:t>
      </w:r>
      <w:r w:rsidR="009B56E4" w:rsidRPr="00E712D4">
        <w:t xml:space="preserve">to </w:t>
      </w:r>
      <w:r w:rsidR="00521BC6" w:rsidRPr="00E712D4">
        <w:t xml:space="preserve">patients </w:t>
      </w:r>
      <w:r w:rsidR="006B3D05" w:rsidRPr="00E712D4">
        <w:t>and their health status</w:t>
      </w:r>
      <w:r w:rsidR="00FE3FC4" w:rsidRPr="00E712D4">
        <w:t xml:space="preserve"> or family history</w:t>
      </w:r>
      <w:r w:rsidR="00B85575" w:rsidRPr="00E712D4">
        <w:t xml:space="preserve">, </w:t>
      </w:r>
      <w:r w:rsidR="00BF1DC2" w:rsidRPr="00E712D4">
        <w:t>and may also include active interventions</w:t>
      </w:r>
      <w:r w:rsidR="009B56E4" w:rsidRPr="00E712D4">
        <w:t>,</w:t>
      </w:r>
      <w:r w:rsidR="00BF1DC2" w:rsidRPr="00E712D4">
        <w:t xml:space="preserve"> such as </w:t>
      </w:r>
      <w:r w:rsidR="00B85575" w:rsidRPr="00E712D4">
        <w:t>providing education</w:t>
      </w:r>
      <w:r w:rsidR="00BF1DC2" w:rsidRPr="00E712D4">
        <w:t xml:space="preserve"> or administering medications or </w:t>
      </w:r>
      <w:r w:rsidR="009B56E4" w:rsidRPr="00E712D4">
        <w:t xml:space="preserve">documenting that a patient is </w:t>
      </w:r>
      <w:r w:rsidR="00BF1DC2" w:rsidRPr="00E712D4">
        <w:t>participating in exercise</w:t>
      </w:r>
      <w:r w:rsidR="00B85575" w:rsidRPr="00E712D4">
        <w:t xml:space="preserve"> to improve their overall health status</w:t>
      </w:r>
      <w:r w:rsidR="00560E55" w:rsidRPr="00E712D4">
        <w:t>.</w:t>
      </w:r>
    </w:p>
    <w:p w14:paraId="3539E884" w14:textId="07B14C05" w:rsidR="00362CD5" w:rsidRPr="00E712D4" w:rsidRDefault="00BF1DC2" w:rsidP="00F31A0E">
      <w:pPr>
        <w:pStyle w:val="ListParagraph"/>
        <w:numPr>
          <w:ilvl w:val="0"/>
          <w:numId w:val="13"/>
        </w:numPr>
      </w:pPr>
      <w:r w:rsidRPr="00E712D4">
        <w:rPr>
          <w:b/>
        </w:rPr>
        <w:t>Request</w:t>
      </w:r>
      <w:r w:rsidR="00043174" w:rsidRPr="00E712D4">
        <w:t xml:space="preserve">:  </w:t>
      </w:r>
      <w:r w:rsidRPr="00E712D4">
        <w:t xml:space="preserve">Requests for future actions may include defining goals, </w:t>
      </w:r>
      <w:r w:rsidR="008532DD" w:rsidRPr="00E712D4">
        <w:t>consultation with other providers, or active interventions.</w:t>
      </w:r>
    </w:p>
    <w:p w14:paraId="1C3DE5E3" w14:textId="77777777" w:rsidR="006639D0" w:rsidRDefault="006639D0" w:rsidP="006639D0">
      <w:pPr>
        <w:ind w:left="1080"/>
      </w:pPr>
    </w:p>
    <w:p w14:paraId="0DA8EBB7" w14:textId="0A0022A9" w:rsidR="006639D0" w:rsidRDefault="006639D0" w:rsidP="006639D0">
      <w:r>
        <w:rPr>
          <w:b/>
        </w:rPr>
        <w:t xml:space="preserve">NOTE:  </w:t>
      </w:r>
      <w:r>
        <w:t xml:space="preserve">Given that this work is not finalized yet,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423E7301" w14:textId="52549556" w:rsidR="00BC0531" w:rsidRDefault="00BC0531" w:rsidP="006639D0"/>
    <w:p w14:paraId="3EC7525E" w14:textId="77777777" w:rsidR="00BC0531" w:rsidRPr="00BC0531" w:rsidRDefault="00BC0531" w:rsidP="00BC0531">
      <w:pPr>
        <w:spacing w:after="120"/>
        <w:rPr>
          <w:rFonts w:cstheme="minorHAnsi"/>
        </w:rPr>
      </w:pPr>
      <w:r w:rsidRPr="00BC0531">
        <w:rPr>
          <w:rFonts w:cstheme="minorHAnsi"/>
        </w:rPr>
        <w:t>Any statement that states or implies an “if/then” clause should be expressed and captured as an ECA rule</w:t>
      </w:r>
    </w:p>
    <w:p w14:paraId="7FAFC5BF" w14:textId="77777777" w:rsidR="00BC0531" w:rsidRPr="00BC0531" w:rsidRDefault="00BC0531" w:rsidP="00BC0531">
      <w:pPr>
        <w:spacing w:after="120"/>
        <w:ind w:left="720"/>
        <w:rPr>
          <w:rFonts w:cstheme="minorHAnsi"/>
        </w:rPr>
      </w:pPr>
      <w:r w:rsidRPr="00BC0531">
        <w:rPr>
          <w:rFonts w:cstheme="minorHAnsi"/>
        </w:rPr>
        <w:t xml:space="preserve">Example: </w:t>
      </w:r>
    </w:p>
    <w:p w14:paraId="15423C48" w14:textId="6EF2EDAD" w:rsidR="00BC0531" w:rsidRDefault="00BC0531" w:rsidP="00F31A0E">
      <w:pPr>
        <w:pStyle w:val="ListParagraph"/>
        <w:numPr>
          <w:ilvl w:val="1"/>
          <w:numId w:val="3"/>
        </w:numPr>
      </w:pPr>
      <w:r>
        <w:t>“</w:t>
      </w:r>
      <w:r w:rsidRPr="008207DD">
        <w:t>Free-text reminder: Consider</w:t>
      </w:r>
      <w:r>
        <w:t xml:space="preserve"> [ordering X procedure]</w:t>
      </w:r>
      <w:r w:rsidRPr="008207DD">
        <w:t xml:space="preserve"> for patients with suspected pericarditis, myocarditis, hypertrophic cardiomyopathy, or pulmonary hypertension.</w:t>
      </w:r>
      <w:r>
        <w:t>”</w:t>
      </w:r>
    </w:p>
    <w:p w14:paraId="290F4E6E" w14:textId="77777777" w:rsidR="00BC0531" w:rsidRDefault="00BC0531" w:rsidP="00F31A0E">
      <w:pPr>
        <w:pStyle w:val="ListParagraph"/>
        <w:numPr>
          <w:ilvl w:val="1"/>
          <w:numId w:val="3"/>
        </w:numPr>
      </w:pPr>
      <w:r>
        <w:t xml:space="preserve">Implied “if/then” clause: </w:t>
      </w:r>
      <w:r w:rsidRPr="008207DD">
        <w:rPr>
          <w:b/>
        </w:rPr>
        <w:t>IF</w:t>
      </w:r>
      <w:r>
        <w:t xml:space="preserve"> pericarditis, myocarditis, hypertrophic </w:t>
      </w:r>
      <w:r w:rsidRPr="008207DD">
        <w:t>cardiomyopathy, or pulmonary hypertension</w:t>
      </w:r>
      <w:r>
        <w:t xml:space="preserve"> is suspected – </w:t>
      </w:r>
      <w:r w:rsidRPr="008207DD">
        <w:rPr>
          <w:b/>
        </w:rPr>
        <w:t>THEN</w:t>
      </w:r>
      <w:r>
        <w:t xml:space="preserve"> consider ordering X procedure.</w:t>
      </w:r>
    </w:p>
    <w:p w14:paraId="4B40953F" w14:textId="1217BCD5" w:rsidR="00BC0531" w:rsidRDefault="00BC0531" w:rsidP="00F31A0E">
      <w:pPr>
        <w:pStyle w:val="ListParagraph"/>
        <w:numPr>
          <w:ilvl w:val="1"/>
          <w:numId w:val="3"/>
        </w:numPr>
      </w:pPr>
      <w:r>
        <w:t>Rather than capturing the above st</w:t>
      </w:r>
      <w:r w:rsidR="007D219B">
        <w:t>atement as a free text reminder</w:t>
      </w:r>
      <w:r>
        <w:t>, building an appropriate ECA rule should be considered.</w:t>
      </w:r>
    </w:p>
    <w:p w14:paraId="11F1D7CA" w14:textId="77777777" w:rsidR="00BC0531" w:rsidRDefault="00BC0531" w:rsidP="006639D0"/>
    <w:p w14:paraId="4FD21FB9" w14:textId="0C49F804" w:rsidR="00B85575" w:rsidRDefault="008532DD" w:rsidP="007F7092">
      <w:pPr>
        <w:pStyle w:val="Heading2"/>
      </w:pPr>
      <w:bookmarkStart w:id="8" w:name="_Toc505348588"/>
      <w:r>
        <w:t>Action</w:t>
      </w:r>
      <w:r w:rsidR="00B85575">
        <w:t xml:space="preserve"> </w:t>
      </w:r>
      <w:r w:rsidR="00262B91">
        <w:t xml:space="preserve">Clinical </w:t>
      </w:r>
      <w:r w:rsidR="00B85575">
        <w:t>Statements</w:t>
      </w:r>
      <w:bookmarkEnd w:id="8"/>
    </w:p>
    <w:p w14:paraId="70DA660E" w14:textId="77777777" w:rsidR="00EF3C79" w:rsidRPr="00087AAC" w:rsidRDefault="00EF3C79" w:rsidP="00EF3C79"/>
    <w:p w14:paraId="3B8CDD6C" w14:textId="39A1E600" w:rsidR="00695177" w:rsidRPr="000F659C" w:rsidRDefault="00B85575" w:rsidP="000F659C">
      <w:pPr>
        <w:spacing w:after="120"/>
        <w:rPr>
          <w:b/>
        </w:rPr>
      </w:pPr>
      <w:r>
        <w:t>A</w:t>
      </w:r>
      <w:r w:rsidR="008532DD">
        <w:t xml:space="preserve">n action </w:t>
      </w:r>
      <w:r w:rsidR="00851FCA">
        <w:t>statement describ</w:t>
      </w:r>
      <w:r>
        <w:t xml:space="preserve">es </w:t>
      </w:r>
      <w:r w:rsidR="008532DD">
        <w:t xml:space="preserve">an action that has previously been performed, and </w:t>
      </w:r>
      <w:r w:rsidR="007D219B">
        <w:t xml:space="preserve">– if applicable - </w:t>
      </w:r>
      <w:r w:rsidR="008532DD">
        <w:t xml:space="preserve">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50EE96AF" w14:textId="693AE5F4" w:rsidR="00F31C9D" w:rsidRPr="00E712D4" w:rsidRDefault="002D5D40" w:rsidP="00F31A0E">
      <w:pPr>
        <w:pStyle w:val="ListParagraph"/>
        <w:numPr>
          <w:ilvl w:val="0"/>
          <w:numId w:val="12"/>
        </w:numPr>
        <w:rPr>
          <w:b/>
        </w:rPr>
      </w:pPr>
      <w:r w:rsidRPr="00E712D4">
        <w:t>Was o</w:t>
      </w:r>
      <w:r w:rsidR="008532DD" w:rsidRPr="00E712D4">
        <w:t>bserv</w:t>
      </w:r>
      <w:r w:rsidRPr="00E712D4">
        <w:t>ed to have</w:t>
      </w:r>
      <w:r w:rsidR="008532DD" w:rsidRPr="00E712D4">
        <w:t xml:space="preserve"> the</w:t>
      </w:r>
      <w:r w:rsidR="00392D45" w:rsidRPr="00E712D4">
        <w:t xml:space="preserve"> presence or absence of a </w:t>
      </w:r>
      <w:r w:rsidR="00F00469" w:rsidRPr="00E712D4">
        <w:t>clinical phenomenon</w:t>
      </w:r>
    </w:p>
    <w:p w14:paraId="5784B4E1" w14:textId="77777777" w:rsidR="00F31C9D" w:rsidRPr="00E712D4" w:rsidRDefault="00F31C9D" w:rsidP="00F31A0E">
      <w:pPr>
        <w:pStyle w:val="ListParagraph"/>
        <w:numPr>
          <w:ilvl w:val="0"/>
          <w:numId w:val="12"/>
        </w:numPr>
        <w:rPr>
          <w:b/>
        </w:rPr>
      </w:pPr>
      <w:r w:rsidRPr="00E712D4">
        <w:t>U</w:t>
      </w:r>
      <w:r w:rsidR="00392D45" w:rsidRPr="00E712D4">
        <w:t>nderwent a specific test/screening or procedure, and its resultant value, if any</w:t>
      </w:r>
    </w:p>
    <w:p w14:paraId="5B7BA09E" w14:textId="77777777" w:rsidR="00F31C9D" w:rsidRPr="00E712D4" w:rsidRDefault="00F31C9D" w:rsidP="00F31A0E">
      <w:pPr>
        <w:pStyle w:val="ListParagraph"/>
        <w:numPr>
          <w:ilvl w:val="0"/>
          <w:numId w:val="12"/>
        </w:numPr>
        <w:rPr>
          <w:b/>
        </w:rPr>
      </w:pPr>
      <w:r w:rsidRPr="00E712D4">
        <w:lastRenderedPageBreak/>
        <w:t>W</w:t>
      </w:r>
      <w:r w:rsidR="00392D45" w:rsidRPr="00E712D4">
        <w:t>as administered a medication or other substance</w:t>
      </w:r>
      <w:r w:rsidR="000A38F6" w:rsidRPr="00E712D4">
        <w:t xml:space="preserve"> </w:t>
      </w:r>
    </w:p>
    <w:p w14:paraId="18A77D9C" w14:textId="5DDFB6A2" w:rsidR="00F31C9D" w:rsidRPr="00E712D4" w:rsidRDefault="00F31C9D" w:rsidP="00F31A0E">
      <w:pPr>
        <w:pStyle w:val="ListParagraph"/>
        <w:numPr>
          <w:ilvl w:val="0"/>
          <w:numId w:val="12"/>
        </w:numPr>
        <w:rPr>
          <w:b/>
        </w:rPr>
      </w:pPr>
      <w:r w:rsidRPr="00E712D4">
        <w:t>Was provi</w:t>
      </w:r>
      <w:r w:rsidR="000A38F6" w:rsidRPr="00E712D4">
        <w:t>ded educational materials</w:t>
      </w:r>
    </w:p>
    <w:p w14:paraId="265626AB" w14:textId="19654B21" w:rsidR="00392D45" w:rsidRPr="007D219B" w:rsidRDefault="002D5D40" w:rsidP="00F31A0E">
      <w:pPr>
        <w:pStyle w:val="ListParagraph"/>
        <w:numPr>
          <w:ilvl w:val="0"/>
          <w:numId w:val="12"/>
        </w:numPr>
        <w:rPr>
          <w:b/>
        </w:rPr>
      </w:pPr>
      <w:r w:rsidRPr="00E712D4">
        <w:t>Has a</w:t>
      </w:r>
      <w:r w:rsidR="00392D45" w:rsidRPr="00E712D4">
        <w:t>ny other state or specific characteristic</w:t>
      </w:r>
      <w:r w:rsidRPr="00E712D4">
        <w:t xml:space="preserve"> that is clinically relevant</w:t>
      </w:r>
    </w:p>
    <w:p w14:paraId="5DFFE609" w14:textId="77777777" w:rsidR="007D219B" w:rsidRPr="007D219B" w:rsidRDefault="007D219B" w:rsidP="007D219B">
      <w:pPr>
        <w:ind w:left="360"/>
        <w:rPr>
          <w:b/>
        </w:rPr>
      </w:pPr>
    </w:p>
    <w:p w14:paraId="5586924F" w14:textId="451F56CF" w:rsidR="00C32EE3" w:rsidRPr="00F22484" w:rsidRDefault="00851FCA" w:rsidP="000F659C">
      <w:pPr>
        <w:spacing w:after="120"/>
        <w:rPr>
          <w:rFonts w:cstheme="minorHAnsi"/>
          <w:b/>
        </w:rPr>
      </w:pPr>
      <w:r w:rsidRPr="00F22484">
        <w:rPr>
          <w:rFonts w:cstheme="minorHAnsi"/>
        </w:rPr>
        <w:t xml:space="preserve">If the </w:t>
      </w:r>
      <w:r w:rsidR="008532DD" w:rsidRPr="00F22484">
        <w:rPr>
          <w:rFonts w:cstheme="minorHAnsi"/>
        </w:rPr>
        <w:t xml:space="preserve">action </w:t>
      </w:r>
      <w:r w:rsidRPr="00F22484">
        <w:rPr>
          <w:rFonts w:cstheme="minorHAnsi"/>
        </w:rPr>
        <w:t>statement</w:t>
      </w:r>
      <w:r w:rsidR="00C32EE3" w:rsidRPr="00F22484">
        <w:rPr>
          <w:rFonts w:cstheme="minorHAnsi"/>
        </w:rPr>
        <w:t>:</w:t>
      </w:r>
    </w:p>
    <w:p w14:paraId="68321777" w14:textId="7E38DA41" w:rsidR="00851FCA" w:rsidRPr="00E712D4" w:rsidRDefault="006B3D05" w:rsidP="00F31A0E">
      <w:pPr>
        <w:pStyle w:val="ListParagraph"/>
        <w:numPr>
          <w:ilvl w:val="0"/>
          <w:numId w:val="12"/>
        </w:numPr>
        <w:rPr>
          <w:b/>
        </w:rPr>
      </w:pPr>
      <w:r w:rsidRPr="00E712D4">
        <w:t>Regards</w:t>
      </w:r>
      <w:r w:rsidR="00851FCA" w:rsidRPr="00E712D4">
        <w:t xml:space="preserve"> a measurement that was taken, </w:t>
      </w:r>
      <w:r w:rsidR="00C32EE3" w:rsidRPr="00E712D4">
        <w:t>a</w:t>
      </w:r>
      <w:r w:rsidR="00851FCA" w:rsidRPr="00E712D4">
        <w:t xml:space="preserve">ll information about that measurement </w:t>
      </w:r>
      <w:r w:rsidR="00D455B6" w:rsidRPr="00E712D4">
        <w:t>will be included as part of the clinical statement</w:t>
      </w:r>
      <w:r w:rsidR="007E0743" w:rsidRPr="00E712D4">
        <w:t>,</w:t>
      </w:r>
      <w:r w:rsidR="00D455B6" w:rsidRPr="00E712D4">
        <w:t xml:space="preserve"> </w:t>
      </w:r>
      <w:r w:rsidR="00851FCA" w:rsidRPr="00E712D4">
        <w:t>such as its value and unit of measure</w:t>
      </w:r>
      <w:r w:rsidR="007E0743" w:rsidRPr="00E712D4">
        <w:t xml:space="preserve"> and</w:t>
      </w:r>
      <w:r w:rsidR="00851FCA" w:rsidRPr="00E712D4">
        <w:t xml:space="preserve"> </w:t>
      </w:r>
      <w:r w:rsidRPr="00E712D4">
        <w:t xml:space="preserve">any details about </w:t>
      </w:r>
      <w:r w:rsidR="00851FCA" w:rsidRPr="00E712D4">
        <w:t xml:space="preserve">how the measurement was taken. </w:t>
      </w:r>
    </w:p>
    <w:p w14:paraId="11148784" w14:textId="3CF344FF" w:rsidR="00C32EE3" w:rsidRDefault="00C32EE3" w:rsidP="00F31A0E">
      <w:pPr>
        <w:pStyle w:val="ListParagraph"/>
        <w:numPr>
          <w:ilvl w:val="0"/>
          <w:numId w:val="12"/>
        </w:numPr>
      </w:pPr>
      <w:r w:rsidRPr="00E712D4">
        <w:t>Result</w:t>
      </w:r>
      <w:r w:rsidR="006B3D05" w:rsidRPr="00E712D4">
        <w:t>s</w:t>
      </w:r>
      <w:r w:rsidRPr="00E712D4">
        <w:t xml:space="preserve"> in </w:t>
      </w:r>
      <w:r w:rsidR="006B3D05" w:rsidRPr="00E712D4">
        <w:t xml:space="preserve">an </w:t>
      </w:r>
      <w:r w:rsidRPr="00E712D4">
        <w:t>order</w:t>
      </w:r>
      <w:r w:rsidR="006B3D05" w:rsidRPr="00E712D4">
        <w:t>(</w:t>
      </w:r>
      <w:r w:rsidRPr="00E712D4">
        <w:t>s</w:t>
      </w:r>
      <w:r w:rsidR="006B3D05" w:rsidRPr="00E712D4">
        <w:t>)</w:t>
      </w:r>
      <w:r w:rsidRPr="00E712D4">
        <w:t xml:space="preserve"> placed during the same encounter</w:t>
      </w:r>
      <w:r w:rsidR="00851FCA" w:rsidRPr="00E712D4">
        <w:t xml:space="preserve"> that w</w:t>
      </w:r>
      <w:r w:rsidR="00F00469" w:rsidRPr="00E712D4">
        <w:t>as</w:t>
      </w:r>
      <w:r w:rsidR="00851FCA" w:rsidRPr="00E712D4">
        <w:t xml:space="preserve"> made to learn more about the phenomenon or to monitor it, then a link will be made to the order(s).  </w:t>
      </w:r>
    </w:p>
    <w:p w14:paraId="5BAACBBE" w14:textId="77777777" w:rsidR="007D219B" w:rsidRPr="00E712D4" w:rsidRDefault="007D219B" w:rsidP="007D219B">
      <w:pPr>
        <w:ind w:left="360"/>
      </w:pPr>
    </w:p>
    <w:p w14:paraId="7C6F198B" w14:textId="7032342A" w:rsidR="00F510F0" w:rsidRPr="00E712D4" w:rsidRDefault="00F510F0" w:rsidP="000F659C">
      <w:pPr>
        <w:spacing w:after="120"/>
        <w:rPr>
          <w:rFonts w:cstheme="minorHAnsi"/>
        </w:rPr>
      </w:pPr>
      <w:r w:rsidRPr="00F22484">
        <w:rPr>
          <w:rFonts w:cstheme="minorHAnsi"/>
        </w:rPr>
        <w:t xml:space="preserve">Examples of </w:t>
      </w:r>
      <w:r w:rsidR="008532DD" w:rsidRPr="00F22484">
        <w:rPr>
          <w:rFonts w:cstheme="minorHAnsi"/>
        </w:rPr>
        <w:t>Action</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1D5F1457" w14:textId="55FCF662" w:rsidR="00905465" w:rsidRPr="00E712D4" w:rsidRDefault="00905465" w:rsidP="00F31A0E">
      <w:pPr>
        <w:pStyle w:val="ListParagraph"/>
        <w:numPr>
          <w:ilvl w:val="0"/>
          <w:numId w:val="38"/>
        </w:numPr>
      </w:pPr>
      <w:r w:rsidRPr="00E712D4">
        <w:t>Systolic blood pressure of 120 mmHg taken from right brachial artery while seated and no more than 30 minutes from when the patient last urinated</w:t>
      </w:r>
    </w:p>
    <w:p w14:paraId="3B7BBB7D" w14:textId="5D3E9BCF" w:rsidR="00905465" w:rsidRPr="00E712D4" w:rsidRDefault="007D219B" w:rsidP="00F31A0E">
      <w:pPr>
        <w:pStyle w:val="ListParagraph"/>
        <w:numPr>
          <w:ilvl w:val="0"/>
          <w:numId w:val="38"/>
        </w:numPr>
      </w:pPr>
      <w:r>
        <w:t>Diabetes m</w:t>
      </w:r>
      <w:r w:rsidR="00905465" w:rsidRPr="00E712D4">
        <w:t>ellitus is present</w:t>
      </w:r>
    </w:p>
    <w:p w14:paraId="4AB5B5E2" w14:textId="42504ACA" w:rsidR="00905465" w:rsidRPr="00E712D4" w:rsidRDefault="007D219B" w:rsidP="00F31A0E">
      <w:pPr>
        <w:pStyle w:val="ListParagraph"/>
        <w:numPr>
          <w:ilvl w:val="0"/>
          <w:numId w:val="38"/>
        </w:numPr>
      </w:pPr>
      <w:r>
        <w:t>Diabetes m</w:t>
      </w:r>
      <w:r w:rsidR="00905465" w:rsidRPr="00E712D4">
        <w:t>ellitus is not present</w:t>
      </w:r>
    </w:p>
    <w:p w14:paraId="2B5D6F58" w14:textId="3E71D25E" w:rsidR="00905465" w:rsidRPr="00E712D4" w:rsidRDefault="00905465" w:rsidP="00F31A0E">
      <w:pPr>
        <w:pStyle w:val="ListParagraph"/>
        <w:numPr>
          <w:ilvl w:val="0"/>
          <w:numId w:val="38"/>
        </w:numPr>
      </w:pPr>
      <w:r w:rsidRPr="00E712D4">
        <w:t>Three dot blot hemorrhages</w:t>
      </w:r>
    </w:p>
    <w:p w14:paraId="30A5C6D8" w14:textId="2FF49B0F" w:rsidR="00905465" w:rsidRPr="00E712D4" w:rsidRDefault="00905465" w:rsidP="00F31A0E">
      <w:pPr>
        <w:pStyle w:val="ListParagraph"/>
        <w:numPr>
          <w:ilvl w:val="0"/>
          <w:numId w:val="38"/>
        </w:numPr>
      </w:pPr>
      <w:r w:rsidRPr="00E712D4">
        <w:t>Dot blot hemorrhage is present</w:t>
      </w:r>
    </w:p>
    <w:p w14:paraId="0FB42E8D" w14:textId="0DFDA51F" w:rsidR="00905465" w:rsidRPr="00E712D4" w:rsidRDefault="00905465" w:rsidP="00F31A0E">
      <w:pPr>
        <w:pStyle w:val="ListParagraph"/>
        <w:numPr>
          <w:ilvl w:val="0"/>
          <w:numId w:val="38"/>
        </w:numPr>
      </w:pPr>
      <w:r w:rsidRPr="00E712D4">
        <w:t>Patient taking one Acetaminophen 100 mg tablet by mouth daily as needed for pain</w:t>
      </w:r>
    </w:p>
    <w:p w14:paraId="73A27798" w14:textId="5DE244CE" w:rsidR="00905465" w:rsidRPr="00E712D4" w:rsidRDefault="00905465" w:rsidP="00F31A0E">
      <w:pPr>
        <w:pStyle w:val="ListParagraph"/>
        <w:numPr>
          <w:ilvl w:val="0"/>
          <w:numId w:val="38"/>
        </w:numPr>
      </w:pPr>
      <w:r w:rsidRPr="00E712D4">
        <w:t>Positive screen for fall risk</w:t>
      </w:r>
    </w:p>
    <w:p w14:paraId="52E85971" w14:textId="77844B63" w:rsidR="00905465" w:rsidRPr="00E712D4" w:rsidRDefault="00905465" w:rsidP="00F31A0E">
      <w:pPr>
        <w:pStyle w:val="ListParagraph"/>
        <w:numPr>
          <w:ilvl w:val="0"/>
          <w:numId w:val="38"/>
        </w:numPr>
      </w:pPr>
      <w:r w:rsidRPr="00E712D4">
        <w:t>Negative screen for PTSD and depression</w:t>
      </w:r>
    </w:p>
    <w:p w14:paraId="1A889951" w14:textId="09DC2ADB" w:rsidR="00AB7174" w:rsidRPr="00E712D4" w:rsidRDefault="00C52385" w:rsidP="00F31A0E">
      <w:pPr>
        <w:pStyle w:val="ListParagraph"/>
        <w:numPr>
          <w:ilvl w:val="0"/>
          <w:numId w:val="38"/>
        </w:numPr>
      </w:pPr>
      <w:r w:rsidRPr="00E712D4">
        <w:t>Family history of colon cancer</w:t>
      </w:r>
      <w:r w:rsidR="00AB7174" w:rsidRPr="00E712D4">
        <w:t xml:space="preserve"> </w:t>
      </w:r>
    </w:p>
    <w:p w14:paraId="75649B80" w14:textId="00C01F8C" w:rsidR="00AB7174" w:rsidRPr="00E712D4" w:rsidRDefault="00AB7174" w:rsidP="00F31A0E">
      <w:pPr>
        <w:pStyle w:val="ListParagraph"/>
        <w:numPr>
          <w:ilvl w:val="0"/>
          <w:numId w:val="38"/>
        </w:numPr>
      </w:pPr>
      <w:r w:rsidRPr="00E712D4">
        <w:t>Patient provided educational materials on pre-diabetes diagnosis</w:t>
      </w:r>
    </w:p>
    <w:p w14:paraId="39E1730D" w14:textId="56E634F6" w:rsidR="008532DD" w:rsidRDefault="00AB7174" w:rsidP="00F31A0E">
      <w:pPr>
        <w:pStyle w:val="ListParagraph"/>
        <w:numPr>
          <w:ilvl w:val="0"/>
          <w:numId w:val="38"/>
        </w:numPr>
      </w:pPr>
      <w:r w:rsidRPr="00E712D4">
        <w:t xml:space="preserve">Patient counseled on the health risks of continuing smoking </w:t>
      </w:r>
    </w:p>
    <w:p w14:paraId="588A95CF" w14:textId="77777777" w:rsidR="007D219B" w:rsidRPr="00E712D4" w:rsidRDefault="007D219B" w:rsidP="007D219B">
      <w:pPr>
        <w:ind w:left="360"/>
      </w:pPr>
    </w:p>
    <w:p w14:paraId="459C8028" w14:textId="24A431D5" w:rsidR="00B85575" w:rsidRPr="00B85575" w:rsidRDefault="00B85575" w:rsidP="007F7092">
      <w:pPr>
        <w:pStyle w:val="Heading2"/>
      </w:pPr>
      <w:bookmarkStart w:id="9" w:name="_Toc505348589"/>
      <w:r>
        <w:t>Request Clinical Statements</w:t>
      </w:r>
      <w:bookmarkEnd w:id="9"/>
    </w:p>
    <w:p w14:paraId="4D2DD104" w14:textId="2A3E9ED0"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w:t>
      </w:r>
      <w:r w:rsidR="007D219B">
        <w:t xml:space="preserve">for an action </w:t>
      </w:r>
      <w:r w:rsidR="00EF3C79">
        <w:t xml:space="preserve">made by </w:t>
      </w:r>
      <w:r w:rsidR="00A73CFD">
        <w:t>a</w:t>
      </w:r>
      <w:r w:rsidR="00EF3C79">
        <w:t xml:space="preserve"> clinician</w:t>
      </w:r>
      <w:r w:rsidR="007D219B">
        <w:t>.</w:t>
      </w:r>
      <w:r w:rsidR="00EF3C79">
        <w:t xml:space="preserve"> </w:t>
      </w:r>
      <w:r w:rsidR="007D219B">
        <w:t xml:space="preserve">Most of the times, but not always, </w:t>
      </w:r>
      <w:r w:rsidR="00D9764F">
        <w:t xml:space="preserve">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 xml:space="preserve">information about </w:t>
      </w:r>
      <w:r w:rsidR="007D219B">
        <w:t>details</w:t>
      </w:r>
      <w:r w:rsidR="00AB7174">
        <w:t xml:space="preserve"> relating to the request, such as patient must fast for 12 hours before having a lipids blood test</w:t>
      </w:r>
      <w:r w:rsidR="007F2827">
        <w:t>.</w:t>
      </w:r>
    </w:p>
    <w:p w14:paraId="3F5F663B" w14:textId="7F881650" w:rsidR="00C93996" w:rsidRDefault="00C93996" w:rsidP="000F659C">
      <w:pPr>
        <w:spacing w:after="120"/>
      </w:pPr>
    </w:p>
    <w:p w14:paraId="22CCFD84" w14:textId="77777777" w:rsidR="00C93996" w:rsidRDefault="00C93996" w:rsidP="000F659C">
      <w:pPr>
        <w:spacing w:after="120"/>
      </w:pPr>
    </w:p>
    <w:p w14:paraId="1BCC52C1" w14:textId="1E0C20B3" w:rsidR="00A57825" w:rsidRPr="00F22484" w:rsidRDefault="00A57825" w:rsidP="000F659C">
      <w:pPr>
        <w:spacing w:after="120"/>
        <w:rPr>
          <w:rFonts w:cstheme="minorHAnsi"/>
          <w:b/>
        </w:rPr>
      </w:pPr>
      <w:r w:rsidRPr="00F22484">
        <w:rPr>
          <w:rFonts w:cstheme="minorHAnsi"/>
        </w:rPr>
        <w:lastRenderedPageBreak/>
        <w:t>Examples of Request clinical statements:</w:t>
      </w:r>
    </w:p>
    <w:p w14:paraId="71B85C2B" w14:textId="277BFA60" w:rsidR="00EF3C79" w:rsidRPr="00E712D4" w:rsidRDefault="00703F0B" w:rsidP="00F31A0E">
      <w:pPr>
        <w:pStyle w:val="ListParagraph"/>
        <w:numPr>
          <w:ilvl w:val="0"/>
          <w:numId w:val="39"/>
        </w:numPr>
      </w:pPr>
      <w:r w:rsidRPr="00E712D4">
        <w:t>L</w:t>
      </w:r>
      <w:r w:rsidR="00EF3C79" w:rsidRPr="00E712D4">
        <w:t>ipids panel for patient Jane Doe.  Patient must fast for 12 hours prior to the blood test.</w:t>
      </w:r>
    </w:p>
    <w:p w14:paraId="38DDAC18" w14:textId="14C07508" w:rsidR="00EF3C79" w:rsidRPr="00E712D4" w:rsidRDefault="00703F0B" w:rsidP="00F31A0E">
      <w:pPr>
        <w:pStyle w:val="ListParagraph"/>
        <w:numPr>
          <w:ilvl w:val="0"/>
          <w:numId w:val="39"/>
        </w:numPr>
      </w:pPr>
      <w:r w:rsidRPr="00E712D4">
        <w:t>H</w:t>
      </w:r>
      <w:r w:rsidR="00EF3C79" w:rsidRPr="00E712D4">
        <w:t xml:space="preserve">ead CT with contrast for patient John Doe.  </w:t>
      </w:r>
    </w:p>
    <w:p w14:paraId="07423F3F" w14:textId="7BB55D50" w:rsidR="00EF3C79" w:rsidRPr="00E712D4" w:rsidRDefault="00EF3C79" w:rsidP="00F31A0E">
      <w:pPr>
        <w:pStyle w:val="ListParagraph"/>
        <w:numPr>
          <w:ilvl w:val="0"/>
          <w:numId w:val="39"/>
        </w:numPr>
      </w:pPr>
      <w:r w:rsidRPr="00E712D4">
        <w:t>Cardiology referral for patient Mary Smith.</w:t>
      </w:r>
    </w:p>
    <w:p w14:paraId="668A369D" w14:textId="1F888BCA" w:rsidR="00EF3C79" w:rsidRPr="00E712D4" w:rsidRDefault="00703F0B" w:rsidP="00F31A0E">
      <w:pPr>
        <w:pStyle w:val="ListParagraph"/>
        <w:numPr>
          <w:ilvl w:val="0"/>
          <w:numId w:val="39"/>
        </w:numPr>
      </w:pPr>
      <w:r w:rsidRPr="00E712D4">
        <w:t>P</w:t>
      </w:r>
      <w:r w:rsidR="00EF3C79" w:rsidRPr="00E712D4">
        <w:t>enicillin medication for patient Michael Smith to be taken twice a day by mouth with food for 10 days.</w:t>
      </w:r>
    </w:p>
    <w:p w14:paraId="6A732260" w14:textId="546791DC" w:rsidR="008532DD" w:rsidRPr="00E712D4" w:rsidRDefault="00703F0B" w:rsidP="00F31A0E">
      <w:pPr>
        <w:pStyle w:val="ListParagraph"/>
        <w:numPr>
          <w:ilvl w:val="0"/>
          <w:numId w:val="39"/>
        </w:numPr>
      </w:pPr>
      <w:r w:rsidRPr="00E712D4">
        <w:t>A</w:t>
      </w:r>
      <w:r w:rsidR="008532DD" w:rsidRPr="00E712D4">
        <w:t>dvised to participate in group tobacco cessation counseling once a week.</w:t>
      </w:r>
    </w:p>
    <w:p w14:paraId="5DFAB00A" w14:textId="245377B8" w:rsidR="008532DD" w:rsidRPr="00E712D4" w:rsidRDefault="00703F0B" w:rsidP="00F31A0E">
      <w:pPr>
        <w:pStyle w:val="ListParagraph"/>
        <w:numPr>
          <w:ilvl w:val="0"/>
          <w:numId w:val="39"/>
        </w:numPr>
      </w:pPr>
      <w:r w:rsidRPr="00E712D4">
        <w:t>Advised to l</w:t>
      </w:r>
      <w:r w:rsidR="008532DD" w:rsidRPr="00E712D4">
        <w:t>ose 15 pounds within 3 months.</w:t>
      </w:r>
    </w:p>
    <w:p w14:paraId="75405070" w14:textId="31249CAB" w:rsidR="008532DD" w:rsidRPr="00E712D4" w:rsidRDefault="00703F0B" w:rsidP="00F31A0E">
      <w:pPr>
        <w:pStyle w:val="ListParagraph"/>
        <w:numPr>
          <w:ilvl w:val="0"/>
          <w:numId w:val="39"/>
        </w:numPr>
      </w:pPr>
      <w:r w:rsidRPr="00E712D4">
        <w:t>Advised to e</w:t>
      </w:r>
      <w:r w:rsidR="008532DD" w:rsidRPr="00E712D4">
        <w:t xml:space="preserve">xercise at least 3 times a week for 30 minutes per day for 3 months. </w:t>
      </w:r>
    </w:p>
    <w:p w14:paraId="23D82C05" w14:textId="2F8A9A5A" w:rsidR="006E5877" w:rsidRPr="00E712D4" w:rsidRDefault="00703F0B" w:rsidP="00F31A0E">
      <w:pPr>
        <w:pStyle w:val="ListParagraph"/>
        <w:numPr>
          <w:ilvl w:val="0"/>
          <w:numId w:val="39"/>
        </w:numPr>
      </w:pPr>
      <w:r w:rsidRPr="00E712D4">
        <w:t xml:space="preserve">Advised to </w:t>
      </w:r>
      <w:r w:rsidR="006E5877" w:rsidRPr="00E712D4">
        <w:t xml:space="preserve">decrease the number of packs smoked per day from 3 to 2 </w:t>
      </w:r>
      <w:r w:rsidRPr="00E712D4">
        <w:t xml:space="preserve">within 6 months </w:t>
      </w:r>
      <w:r w:rsidR="006E5877" w:rsidRPr="00E712D4">
        <w:t>by using a nicotine patch.</w:t>
      </w:r>
    </w:p>
    <w:p w14:paraId="75C6CCEB" w14:textId="20B193CB" w:rsidR="00CC3ADD" w:rsidRDefault="00CC3ADD" w:rsidP="0001308A"/>
    <w:p w14:paraId="0305BA26" w14:textId="77777777" w:rsidR="00D75EC0" w:rsidRDefault="00D75EC0" w:rsidP="00D75EC0">
      <w:pPr>
        <w:pStyle w:val="Heading2"/>
      </w:pPr>
      <w:bookmarkStart w:id="10" w:name="_Toc497295869"/>
      <w:bookmarkStart w:id="11" w:name="_Toc505348590"/>
      <w:r>
        <w:t>Clinical Statement Components</w:t>
      </w:r>
      <w:bookmarkEnd w:id="10"/>
      <w:bookmarkEnd w:id="11"/>
    </w:p>
    <w:p w14:paraId="0DC2E886" w14:textId="0FD5307A" w:rsidR="00D75EC0" w:rsidRDefault="00D75EC0" w:rsidP="00D75EC0">
      <w:pPr>
        <w:rPr>
          <w:rFonts w:cstheme="minorHAnsi"/>
        </w:rPr>
      </w:pPr>
    </w:p>
    <w:p w14:paraId="00B16F06" w14:textId="1F934B19" w:rsidR="00A525ED" w:rsidRDefault="0007671C" w:rsidP="0007671C">
      <w:pPr>
        <w:pStyle w:val="ListParagraph"/>
        <w:numPr>
          <w:ilvl w:val="1"/>
          <w:numId w:val="3"/>
        </w:numPr>
      </w:pPr>
      <w:r w:rsidRPr="0007671C">
        <w:rPr>
          <w:b/>
        </w:rPr>
        <w:t>Proposed Principle 1:</w:t>
      </w:r>
      <w:r w:rsidRPr="0007671C">
        <w:t xml:space="preserve"> Clinical statements have separable and inseparable components; clinical statements with separable components are considered </w:t>
      </w:r>
      <w:r w:rsidR="002358C7">
        <w:rPr>
          <w:i/>
        </w:rPr>
        <w:t>compound</w:t>
      </w:r>
      <w:r w:rsidRPr="0007671C">
        <w:t xml:space="preserve"> clinical statements</w:t>
      </w:r>
    </w:p>
    <w:p w14:paraId="1D085C9B" w14:textId="77777777" w:rsidR="002A545F" w:rsidRDefault="00A9407E" w:rsidP="00774512">
      <w:pPr>
        <w:pStyle w:val="ListParagraph"/>
        <w:numPr>
          <w:ilvl w:val="1"/>
          <w:numId w:val="3"/>
        </w:numPr>
      </w:pPr>
      <w:r w:rsidRPr="0007671C">
        <w:rPr>
          <w:b/>
        </w:rPr>
        <w:t xml:space="preserve">Proposed Principle </w:t>
      </w:r>
      <w:r>
        <w:rPr>
          <w:b/>
        </w:rPr>
        <w:t>2</w:t>
      </w:r>
      <w:r w:rsidRPr="0007671C">
        <w:rPr>
          <w:b/>
        </w:rPr>
        <w:t>:</w:t>
      </w:r>
      <w:r w:rsidRPr="0007671C">
        <w:t xml:space="preserve"> </w:t>
      </w:r>
      <w:r w:rsidR="0007671C" w:rsidRPr="0007671C">
        <w:t xml:space="preserve">Separable components are </w:t>
      </w:r>
      <w:r w:rsidR="0007671C">
        <w:t>statements, which require a value</w:t>
      </w:r>
      <w:r w:rsidR="002A545F">
        <w:t>.</w:t>
      </w:r>
      <w:r w:rsidR="007552FE">
        <w:t xml:space="preserve"> </w:t>
      </w:r>
    </w:p>
    <w:p w14:paraId="5229F1F0" w14:textId="77777777" w:rsidR="002A545F" w:rsidRDefault="002A545F" w:rsidP="002A545F">
      <w:pPr>
        <w:pStyle w:val="ListParagraph"/>
        <w:numPr>
          <w:ilvl w:val="2"/>
          <w:numId w:val="3"/>
        </w:numPr>
      </w:pPr>
      <w:r>
        <w:t>T</w:t>
      </w:r>
      <w:r w:rsidR="007552FE">
        <w:t xml:space="preserve">he values can be </w:t>
      </w:r>
    </w:p>
    <w:p w14:paraId="395585F7" w14:textId="77777777" w:rsidR="002A545F" w:rsidRDefault="007552FE" w:rsidP="002A545F">
      <w:pPr>
        <w:pStyle w:val="ListParagraph"/>
        <w:numPr>
          <w:ilvl w:val="3"/>
          <w:numId w:val="3"/>
        </w:numPr>
      </w:pPr>
      <w:r>
        <w:t xml:space="preserve">numerical </w:t>
      </w:r>
    </w:p>
    <w:p w14:paraId="2509A393" w14:textId="1644811D" w:rsidR="0007671C" w:rsidRDefault="007552FE" w:rsidP="002A545F">
      <w:pPr>
        <w:pStyle w:val="ListParagraph"/>
        <w:numPr>
          <w:ilvl w:val="3"/>
          <w:numId w:val="3"/>
        </w:numPr>
      </w:pPr>
      <w:r>
        <w:t>pseudo-numerical, e.g. low/medium/high</w:t>
      </w:r>
    </w:p>
    <w:p w14:paraId="147176CB" w14:textId="13934A2D" w:rsidR="002A545F" w:rsidRDefault="000A4FB4" w:rsidP="002A545F">
      <w:pPr>
        <w:pStyle w:val="ListParagraph"/>
        <w:numPr>
          <w:ilvl w:val="3"/>
          <w:numId w:val="3"/>
        </w:numPr>
      </w:pPr>
      <w:r>
        <w:t>P</w:t>
      </w:r>
      <w:r w:rsidR="002A545F">
        <w:t>resent</w:t>
      </w:r>
      <w:r>
        <w:t>/absent</w:t>
      </w:r>
    </w:p>
    <w:p w14:paraId="0565A4EA" w14:textId="4EE541AA" w:rsidR="0007671C" w:rsidRDefault="00A9407E" w:rsidP="00774512">
      <w:pPr>
        <w:pStyle w:val="ListParagraph"/>
        <w:numPr>
          <w:ilvl w:val="1"/>
          <w:numId w:val="3"/>
        </w:numPr>
      </w:pPr>
      <w:r w:rsidRPr="0007671C">
        <w:rPr>
          <w:b/>
        </w:rPr>
        <w:t xml:space="preserve">Proposed Principle </w:t>
      </w:r>
      <w:r>
        <w:rPr>
          <w:b/>
        </w:rPr>
        <w:t>3</w:t>
      </w:r>
      <w:r w:rsidRPr="0007671C">
        <w:rPr>
          <w:b/>
        </w:rPr>
        <w:t>:</w:t>
      </w:r>
      <w:r w:rsidRPr="0007671C">
        <w:t xml:space="preserve"> </w:t>
      </w:r>
      <w:r>
        <w:t>Clinical statements with values can stand alone</w:t>
      </w:r>
    </w:p>
    <w:p w14:paraId="4C14F77D" w14:textId="3C3FAD2E" w:rsidR="000A4FB4" w:rsidRDefault="000A4FB4" w:rsidP="00774512">
      <w:pPr>
        <w:pStyle w:val="ListParagraph"/>
        <w:numPr>
          <w:ilvl w:val="1"/>
          <w:numId w:val="3"/>
        </w:numPr>
      </w:pPr>
      <w:r>
        <w:rPr>
          <w:b/>
        </w:rPr>
        <w:t>Proposed Principle 4:</w:t>
      </w:r>
      <w:r>
        <w:t xml:space="preserve"> Clinical statements with present/absent values can be components that play a role in the focus of the statement</w:t>
      </w:r>
    </w:p>
    <w:p w14:paraId="670F3D28" w14:textId="0CB9B374" w:rsidR="00A9407E" w:rsidRDefault="00A9407E" w:rsidP="00774512">
      <w:pPr>
        <w:pStyle w:val="ListParagraph"/>
        <w:numPr>
          <w:ilvl w:val="1"/>
          <w:numId w:val="3"/>
        </w:numPr>
      </w:pPr>
      <w:r>
        <w:rPr>
          <w:b/>
        </w:rPr>
        <w:t>Proposed Principle 4:</w:t>
      </w:r>
      <w:r>
        <w:t xml:space="preserve"> Inseparable components of clinical statements do not require values</w:t>
      </w:r>
    </w:p>
    <w:p w14:paraId="1A92F646" w14:textId="77777777" w:rsidR="0007671C" w:rsidRPr="0007671C" w:rsidRDefault="0007671C" w:rsidP="00774512"/>
    <w:p w14:paraId="03A770DA" w14:textId="59916549" w:rsidR="0007671C" w:rsidRDefault="002358C7" w:rsidP="00774512">
      <w:r>
        <w:t>Compound</w:t>
      </w:r>
      <w:r w:rsidR="0007671C">
        <w:t xml:space="preserve"> clinical statements with separable components should be represented as “panels”, with each separable clinical statement </w:t>
      </w:r>
      <w:r w:rsidR="00A9407E">
        <w:t>as a “stand alone” statement, which can be referenced by multiple “panels”</w:t>
      </w:r>
      <w:r w:rsidR="00774512">
        <w:t>.</w:t>
      </w:r>
    </w:p>
    <w:p w14:paraId="67772AF5" w14:textId="1EE27DE6" w:rsidR="00F31A0E" w:rsidRDefault="00F31A0E" w:rsidP="00774512"/>
    <w:p w14:paraId="7204A377" w14:textId="59431B85" w:rsidR="00C93996" w:rsidRDefault="00C93996" w:rsidP="00774512"/>
    <w:p w14:paraId="7E8391D5" w14:textId="24483DE0" w:rsidR="00C93996" w:rsidRDefault="00C93996" w:rsidP="00774512"/>
    <w:p w14:paraId="027A7FFD" w14:textId="3CFA68E9" w:rsidR="00C93996" w:rsidRDefault="00C93996" w:rsidP="00774512"/>
    <w:p w14:paraId="6D977DA5" w14:textId="3EAF2E50" w:rsidR="00C93996" w:rsidRDefault="00C93996" w:rsidP="00774512"/>
    <w:p w14:paraId="61908BED" w14:textId="3ED4A9C7" w:rsidR="00C93996" w:rsidRDefault="00C93996" w:rsidP="00774512"/>
    <w:p w14:paraId="7F820BA9" w14:textId="77777777" w:rsidR="00C93996" w:rsidRDefault="00C93996" w:rsidP="00774512"/>
    <w:p w14:paraId="631706A8" w14:textId="2ADF7781" w:rsidR="00774512" w:rsidRPr="00774512" w:rsidRDefault="00774512" w:rsidP="00774512">
      <w:pPr>
        <w:rPr>
          <w:b/>
        </w:rPr>
      </w:pPr>
      <w:r w:rsidRPr="00774512">
        <w:rPr>
          <w:b/>
        </w:rPr>
        <w:lastRenderedPageBreak/>
        <w:t>Examples:</w:t>
      </w:r>
    </w:p>
    <w:p w14:paraId="59F86C06" w14:textId="1C40DD4E" w:rsidR="00774512" w:rsidRDefault="00774512" w:rsidP="00774512"/>
    <w:tbl>
      <w:tblPr>
        <w:tblW w:w="11816" w:type="dxa"/>
        <w:tblLook w:val="04A0" w:firstRow="1" w:lastRow="0" w:firstColumn="1" w:lastColumn="0" w:noHBand="0" w:noVBand="1"/>
      </w:tblPr>
      <w:tblGrid>
        <w:gridCol w:w="5020"/>
        <w:gridCol w:w="3716"/>
        <w:gridCol w:w="3080"/>
      </w:tblGrid>
      <w:tr w:rsidR="0050521D" w:rsidRPr="0050521D" w14:paraId="12BAB3E0" w14:textId="77777777" w:rsidTr="0050521D">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59217D88"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716" w:type="dxa"/>
            <w:tcBorders>
              <w:top w:val="single" w:sz="4" w:space="0" w:color="auto"/>
              <w:left w:val="nil"/>
              <w:bottom w:val="single" w:sz="4" w:space="0" w:color="auto"/>
              <w:right w:val="single" w:sz="4" w:space="0" w:color="auto"/>
            </w:tcBorders>
            <w:shd w:val="clear" w:color="000000" w:fill="2F75B5"/>
            <w:noWrap/>
            <w:vAlign w:val="bottom"/>
            <w:hideMark/>
          </w:tcPr>
          <w:p w14:paraId="74D9A7FD"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5D0E9017"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50521D" w:rsidRPr="0050521D" w14:paraId="7D4FCA1E" w14:textId="77777777" w:rsidTr="0050521D">
        <w:trPr>
          <w:trHeight w:val="1140"/>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1F9352F9"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716" w:type="dxa"/>
            <w:tcBorders>
              <w:top w:val="nil"/>
              <w:left w:val="nil"/>
              <w:bottom w:val="single" w:sz="4" w:space="0" w:color="auto"/>
              <w:right w:val="single" w:sz="4" w:space="0" w:color="auto"/>
            </w:tcBorders>
            <w:shd w:val="clear" w:color="000000" w:fill="DDEBF7"/>
            <w:noWrap/>
            <w:vAlign w:val="bottom"/>
            <w:hideMark/>
          </w:tcPr>
          <w:p w14:paraId="71E2CF94" w14:textId="66C8C394"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Systolic </w:t>
            </w:r>
            <w:r w:rsidR="002358C7">
              <w:rPr>
                <w:rFonts w:ascii="Calibri" w:eastAsia="Times New Roman" w:hAnsi="Calibri" w:cs="Calibri"/>
                <w:color w:val="000000"/>
              </w:rPr>
              <w:t xml:space="preserve">BP = 120 </w:t>
            </w:r>
            <w:r w:rsidRPr="0050521D">
              <w:rPr>
                <w:rFonts w:ascii="Calibri" w:eastAsia="Times New Roman" w:hAnsi="Calibri" w:cs="Calibri"/>
                <w:color w:val="000000"/>
              </w:rPr>
              <w:t>mmHg</w:t>
            </w:r>
          </w:p>
        </w:tc>
        <w:tc>
          <w:tcPr>
            <w:tcW w:w="3080" w:type="dxa"/>
            <w:tcBorders>
              <w:top w:val="nil"/>
              <w:left w:val="nil"/>
              <w:bottom w:val="single" w:sz="4" w:space="0" w:color="auto"/>
              <w:right w:val="single" w:sz="4" w:space="0" w:color="auto"/>
            </w:tcBorders>
            <w:shd w:val="clear" w:color="000000" w:fill="DDEBF7"/>
            <w:noWrap/>
            <w:vAlign w:val="bottom"/>
            <w:hideMark/>
          </w:tcPr>
          <w:p w14:paraId="254258A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Using adult BP cuff</w:t>
            </w:r>
          </w:p>
        </w:tc>
      </w:tr>
      <w:tr w:rsidR="0050521D" w:rsidRPr="0050521D" w14:paraId="73CE8BA2"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7909DDBA"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noWrap/>
            <w:vAlign w:val="bottom"/>
            <w:hideMark/>
          </w:tcPr>
          <w:p w14:paraId="0A8C1A1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3BD19F06"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Right brachial artery</w:t>
            </w:r>
          </w:p>
        </w:tc>
      </w:tr>
      <w:tr w:rsidR="0050521D" w:rsidRPr="0050521D" w14:paraId="064B721C"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55CFB99D"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000000" w:fill="DDEBF7"/>
            <w:noWrap/>
            <w:vAlign w:val="bottom"/>
            <w:hideMark/>
          </w:tcPr>
          <w:p w14:paraId="1D10AE4E"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23FB99E3" w14:textId="5590FEA2"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r w:rsidR="00F31A0E">
              <w:rPr>
                <w:rFonts w:ascii="Calibri" w:eastAsia="Times New Roman" w:hAnsi="Calibri" w:cs="Calibri"/>
                <w:color w:val="000000"/>
              </w:rPr>
              <w:t>Sitting position</w:t>
            </w:r>
          </w:p>
        </w:tc>
      </w:tr>
      <w:tr w:rsidR="0050521D" w:rsidRPr="0050521D" w14:paraId="16045D7A"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17654B14"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vAlign w:val="bottom"/>
            <w:hideMark/>
          </w:tcPr>
          <w:p w14:paraId="23FE0CDE" w14:textId="39864B50"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Time in sitting position = 5 min. or </w:t>
            </w:r>
            <w:r w:rsidR="00D51A26">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auto" w:fill="auto"/>
            <w:noWrap/>
            <w:vAlign w:val="bottom"/>
            <w:hideMark/>
          </w:tcPr>
          <w:p w14:paraId="644068E1"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bl>
    <w:p w14:paraId="15E0E48A" w14:textId="58AAAAD4" w:rsidR="00064896" w:rsidRDefault="00064896" w:rsidP="00774512"/>
    <w:p w14:paraId="266872FD" w14:textId="4C8A8387" w:rsidR="00491D10" w:rsidRDefault="00491D10" w:rsidP="00491D10">
      <w:pPr>
        <w:pStyle w:val="Caption"/>
      </w:pPr>
      <w:r>
        <w:t xml:space="preserve">Table </w:t>
      </w:r>
      <w:fldSimple w:instr=" SEQ Table \* ARABIC ">
        <w:r w:rsidR="005572B0">
          <w:rPr>
            <w:noProof/>
          </w:rPr>
          <w:t>1</w:t>
        </w:r>
      </w:fldSimple>
      <w:r>
        <w:t>: Separable/Inseparable Statements - Blood Pressure Measurement Use Case</w:t>
      </w:r>
    </w:p>
    <w:p w14:paraId="30AFBA1E" w14:textId="773DB8A1" w:rsidR="008127A9" w:rsidRDefault="00F2191D" w:rsidP="00774512">
      <w:r>
        <w:t>The “panel” above would consist of the following statements:</w:t>
      </w:r>
    </w:p>
    <w:p w14:paraId="3A583936" w14:textId="240729E6" w:rsidR="00F2191D" w:rsidRDefault="004312F8" w:rsidP="004312F8">
      <w:pPr>
        <w:pStyle w:val="ListParagraph"/>
        <w:numPr>
          <w:ilvl w:val="0"/>
          <w:numId w:val="52"/>
        </w:numPr>
      </w:pPr>
      <w:r>
        <w:t>Blood pressure on right brachial artery, using adult cuff, with patient in sitting position</w:t>
      </w:r>
    </w:p>
    <w:p w14:paraId="41DF2C47" w14:textId="33CB19E0" w:rsidR="004312F8" w:rsidRDefault="004312F8" w:rsidP="004312F8">
      <w:pPr>
        <w:pStyle w:val="ListParagraph"/>
        <w:numPr>
          <w:ilvl w:val="0"/>
          <w:numId w:val="52"/>
        </w:numPr>
      </w:pPr>
      <w:r>
        <w:t xml:space="preserve">Systolic BP </w:t>
      </w:r>
      <w:r w:rsidR="00D51A26">
        <w:t xml:space="preserve">= </w:t>
      </w:r>
      <w:r>
        <w:t>120 mmHg</w:t>
      </w:r>
    </w:p>
    <w:p w14:paraId="5138E07C" w14:textId="5F85D4C2" w:rsidR="004312F8" w:rsidRDefault="004312F8" w:rsidP="004312F8">
      <w:pPr>
        <w:pStyle w:val="ListParagraph"/>
        <w:numPr>
          <w:ilvl w:val="0"/>
          <w:numId w:val="52"/>
        </w:numPr>
      </w:pPr>
      <w:r>
        <w:t>Diastolic BP</w:t>
      </w:r>
      <w:r w:rsidR="00D51A26">
        <w:t xml:space="preserve"> =</w:t>
      </w:r>
      <w:r>
        <w:t xml:space="preserve"> 80 mmHg</w:t>
      </w:r>
    </w:p>
    <w:p w14:paraId="3FB88A78" w14:textId="59B38A6C" w:rsidR="004312F8" w:rsidRDefault="004312F8" w:rsidP="004312F8">
      <w:pPr>
        <w:pStyle w:val="ListParagraph"/>
        <w:numPr>
          <w:ilvl w:val="0"/>
          <w:numId w:val="52"/>
        </w:numPr>
      </w:pPr>
      <w:r>
        <w:t>Time since last urination</w:t>
      </w:r>
      <w:r w:rsidR="00D51A26">
        <w:t xml:space="preserve"> =</w:t>
      </w:r>
      <w:r>
        <w:t xml:space="preserve"> 30 min. or less</w:t>
      </w:r>
    </w:p>
    <w:p w14:paraId="63BF6C7F" w14:textId="79E2CA13" w:rsidR="009B79AC" w:rsidRDefault="009B79AC" w:rsidP="004312F8">
      <w:pPr>
        <w:pStyle w:val="ListParagraph"/>
        <w:numPr>
          <w:ilvl w:val="0"/>
          <w:numId w:val="52"/>
        </w:numPr>
      </w:pPr>
      <w:r>
        <w:t>Time in sitting position</w:t>
      </w:r>
      <w:r w:rsidR="00D51A26">
        <w:t xml:space="preserve"> =</w:t>
      </w:r>
      <w:r>
        <w:t xml:space="preserve"> 5 min. or </w:t>
      </w:r>
      <w:r w:rsidR="00D51A26">
        <w:t>more</w:t>
      </w:r>
    </w:p>
    <w:p w14:paraId="0E82CC27" w14:textId="77777777" w:rsidR="002358C7" w:rsidRDefault="002358C7" w:rsidP="00774512"/>
    <w:p w14:paraId="4E821441" w14:textId="02471894" w:rsidR="008127A9" w:rsidRDefault="008127A9" w:rsidP="00774512"/>
    <w:tbl>
      <w:tblPr>
        <w:tblW w:w="11680" w:type="dxa"/>
        <w:tblLook w:val="04A0" w:firstRow="1" w:lastRow="0" w:firstColumn="1" w:lastColumn="0" w:noHBand="0" w:noVBand="1"/>
      </w:tblPr>
      <w:tblGrid>
        <w:gridCol w:w="5020"/>
        <w:gridCol w:w="3580"/>
        <w:gridCol w:w="3080"/>
      </w:tblGrid>
      <w:tr w:rsidR="008127A9" w:rsidRPr="008127A9" w14:paraId="05F9A591" w14:textId="77777777" w:rsidTr="008127A9">
        <w:trPr>
          <w:trHeight w:val="285"/>
        </w:trPr>
        <w:tc>
          <w:tcPr>
            <w:tcW w:w="5020" w:type="dxa"/>
            <w:tcBorders>
              <w:top w:val="nil"/>
              <w:left w:val="nil"/>
              <w:bottom w:val="nil"/>
              <w:right w:val="nil"/>
            </w:tcBorders>
            <w:shd w:val="clear" w:color="000000" w:fill="2F75B5"/>
            <w:noWrap/>
            <w:vAlign w:val="bottom"/>
            <w:hideMark/>
          </w:tcPr>
          <w:p w14:paraId="174731FF"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2155AEF3"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6F25534D" w14:textId="01E0BB9E"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 xml:space="preserve">INSEPARABLE </w:t>
            </w:r>
            <w:r w:rsidR="00F2191D">
              <w:rPr>
                <w:rFonts w:ascii="Calibri" w:eastAsia="Times New Roman" w:hAnsi="Calibri" w:cs="Calibri"/>
                <w:b/>
                <w:bCs/>
                <w:color w:val="FFFFFF"/>
              </w:rPr>
              <w:t>COMPONENTS</w:t>
            </w:r>
          </w:p>
        </w:tc>
      </w:tr>
      <w:tr w:rsidR="008127A9" w:rsidRPr="008127A9" w14:paraId="6834A93D" w14:textId="77777777" w:rsidTr="008755D2">
        <w:trPr>
          <w:trHeight w:val="278"/>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5515110"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2B9FC528" w14:textId="58B540D6"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Strength</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2B5B4A0D"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w:t>
            </w:r>
          </w:p>
        </w:tc>
      </w:tr>
      <w:tr w:rsidR="008127A9" w:rsidRPr="008127A9" w14:paraId="28F70710"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74D852B"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03FA8DB4" w14:textId="075495C2"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xml:space="preserve">Frequency </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3E1AE604"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Nitroglycerin</w:t>
            </w:r>
          </w:p>
        </w:tc>
      </w:tr>
      <w:tr w:rsidR="008127A9" w:rsidRPr="008127A9" w14:paraId="48C2516A"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7D6C1F6"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74DBC957" w14:textId="76A790B8"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Maximum dosage</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2EC7F9A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Tablet</w:t>
            </w:r>
          </w:p>
        </w:tc>
      </w:tr>
      <w:tr w:rsidR="008127A9" w:rsidRPr="008127A9" w14:paraId="7D1ED264"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61BA3B1A"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07A4E5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2F1CC0D7"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As needed</w:t>
            </w:r>
          </w:p>
        </w:tc>
      </w:tr>
      <w:tr w:rsidR="008127A9" w:rsidRPr="008127A9" w14:paraId="3BFB1F7C"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27A41D0"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473B893A"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520C468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Sublingual</w:t>
            </w:r>
          </w:p>
        </w:tc>
      </w:tr>
      <w:tr w:rsidR="008127A9" w:rsidRPr="008127A9" w14:paraId="7CE06067"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BF39B7C"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3BA0A9C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1D9F21C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For chest pain</w:t>
            </w:r>
          </w:p>
        </w:tc>
      </w:tr>
      <w:tr w:rsidR="008127A9" w:rsidRPr="008127A9" w14:paraId="4A03DA05"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6DF52B1"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0743323"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04DA693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Routine</w:t>
            </w:r>
          </w:p>
        </w:tc>
      </w:tr>
    </w:tbl>
    <w:p w14:paraId="015767EE" w14:textId="6877F952" w:rsidR="008127A9" w:rsidRDefault="008127A9" w:rsidP="00774512"/>
    <w:p w14:paraId="430D8816" w14:textId="48F3E173" w:rsidR="00491D10" w:rsidRDefault="00491D10" w:rsidP="00491D10">
      <w:pPr>
        <w:pStyle w:val="Caption"/>
      </w:pPr>
      <w:r>
        <w:t xml:space="preserve">Table </w:t>
      </w:r>
      <w:fldSimple w:instr=" SEQ Table \* ARABIC ">
        <w:r w:rsidR="005572B0">
          <w:rPr>
            <w:noProof/>
          </w:rPr>
          <w:t>2</w:t>
        </w:r>
      </w:fldSimple>
      <w:r>
        <w:t>: Separable/Inseparable Statements - Administration of Nitroglycerin Use Case</w:t>
      </w:r>
    </w:p>
    <w:p w14:paraId="5DA34A10" w14:textId="4FA333F8" w:rsidR="004312F8" w:rsidRDefault="004312F8" w:rsidP="004312F8">
      <w:r>
        <w:lastRenderedPageBreak/>
        <w:t>The “panel” above would consist of the following statements:</w:t>
      </w:r>
    </w:p>
    <w:p w14:paraId="34A0101B" w14:textId="0EB61A39" w:rsidR="004312F8" w:rsidRDefault="004312F8" w:rsidP="00C93996">
      <w:pPr>
        <w:pStyle w:val="ListParagraph"/>
        <w:numPr>
          <w:ilvl w:val="0"/>
          <w:numId w:val="66"/>
        </w:numPr>
      </w:pPr>
      <w:r>
        <w:t>Administration of nitroglycerin tablets as needed, sublingual, for chest pain, routine priority</w:t>
      </w:r>
    </w:p>
    <w:p w14:paraId="00A45978" w14:textId="63671673" w:rsidR="004312F8" w:rsidRDefault="004312F8" w:rsidP="00C93996">
      <w:pPr>
        <w:pStyle w:val="ListParagraph"/>
        <w:numPr>
          <w:ilvl w:val="0"/>
          <w:numId w:val="66"/>
        </w:numPr>
      </w:pPr>
      <w:r>
        <w:t>Medication strength</w:t>
      </w:r>
      <w:r w:rsidR="00D51A26">
        <w:t xml:space="preserve"> =</w:t>
      </w:r>
      <w:r>
        <w:t xml:space="preserve"> 0.4 mg</w:t>
      </w:r>
    </w:p>
    <w:p w14:paraId="2C6413A7" w14:textId="4C82296E" w:rsidR="004312F8" w:rsidRDefault="004312F8" w:rsidP="00C93996">
      <w:pPr>
        <w:pStyle w:val="ListParagraph"/>
        <w:numPr>
          <w:ilvl w:val="0"/>
          <w:numId w:val="66"/>
        </w:numPr>
      </w:pPr>
      <w:r>
        <w:t>Frequency</w:t>
      </w:r>
      <w:r w:rsidR="00D51A26">
        <w:t xml:space="preserve"> =</w:t>
      </w:r>
      <w:r>
        <w:t xml:space="preserve"> every 5 minutes</w:t>
      </w:r>
    </w:p>
    <w:p w14:paraId="27675894" w14:textId="67BB2B57" w:rsidR="004312F8" w:rsidRDefault="004312F8" w:rsidP="00C93996">
      <w:pPr>
        <w:pStyle w:val="ListParagraph"/>
        <w:numPr>
          <w:ilvl w:val="0"/>
          <w:numId w:val="66"/>
        </w:numPr>
      </w:pPr>
      <w:r>
        <w:t xml:space="preserve">Maximum dosage </w:t>
      </w:r>
      <w:r w:rsidR="00D51A26">
        <w:t xml:space="preserve">= </w:t>
      </w:r>
      <w:r>
        <w:t>3 tablets</w:t>
      </w:r>
    </w:p>
    <w:p w14:paraId="45492914" w14:textId="17420B02" w:rsidR="004312F8" w:rsidRDefault="004312F8" w:rsidP="00774512"/>
    <w:p w14:paraId="710FD97E" w14:textId="59AA692B" w:rsidR="0099446E" w:rsidRDefault="0099446E" w:rsidP="00774512">
      <w:r w:rsidRPr="0099446E">
        <w:rPr>
          <w:b/>
        </w:rPr>
        <w:t>Pseudo-numerical values</w:t>
      </w:r>
      <w:r>
        <w:t xml:space="preserve"> are qualitative scales, e.g.</w:t>
      </w:r>
    </w:p>
    <w:p w14:paraId="67668B49" w14:textId="55DE0757" w:rsidR="0099446E" w:rsidRDefault="0099446E" w:rsidP="0099446E">
      <w:pPr>
        <w:pStyle w:val="ListParagraph"/>
        <w:numPr>
          <w:ilvl w:val="0"/>
          <w:numId w:val="58"/>
        </w:numPr>
      </w:pPr>
      <w:r>
        <w:t>Low/medium/high</w:t>
      </w:r>
    </w:p>
    <w:p w14:paraId="41CC782F" w14:textId="72AF22E3" w:rsidR="0099446E" w:rsidRDefault="0099446E" w:rsidP="0099446E">
      <w:pPr>
        <w:pStyle w:val="ListParagraph"/>
        <w:numPr>
          <w:ilvl w:val="0"/>
          <w:numId w:val="58"/>
        </w:numPr>
      </w:pPr>
      <w:r>
        <w:t>Mild/moderate/severe</w:t>
      </w:r>
    </w:p>
    <w:p w14:paraId="4595083F" w14:textId="052DFCC5" w:rsidR="0099446E" w:rsidRDefault="0099446E" w:rsidP="0099446E">
      <w:pPr>
        <w:pStyle w:val="ListParagraph"/>
        <w:numPr>
          <w:ilvl w:val="0"/>
          <w:numId w:val="58"/>
        </w:numPr>
      </w:pPr>
      <w:r>
        <w:t>Tumor staging and grading</w:t>
      </w:r>
    </w:p>
    <w:p w14:paraId="5046CEEF" w14:textId="0EDC7F8B" w:rsidR="00064896" w:rsidRDefault="00064896" w:rsidP="0099446E">
      <w:pPr>
        <w:pStyle w:val="ListParagraph"/>
        <w:numPr>
          <w:ilvl w:val="0"/>
          <w:numId w:val="58"/>
        </w:numPr>
      </w:pPr>
      <w:r>
        <w:t>+ pos./++ pos./+++ pos.</w:t>
      </w:r>
    </w:p>
    <w:p w14:paraId="3C15A4FA" w14:textId="77777777" w:rsidR="00C93996" w:rsidRDefault="00C93996" w:rsidP="00C93996">
      <w:pPr>
        <w:ind w:left="360"/>
      </w:pPr>
    </w:p>
    <w:p w14:paraId="7601026F" w14:textId="7841CEE5" w:rsidR="0099446E" w:rsidRDefault="0099446E" w:rsidP="0099446E">
      <w:r w:rsidRPr="0099446E">
        <w:rPr>
          <w:b/>
        </w:rPr>
        <w:t>Statements with absent/present values</w:t>
      </w:r>
      <w:r>
        <w:t xml:space="preserve"> are considered </w:t>
      </w:r>
      <w:r w:rsidR="00090362" w:rsidRPr="00C36F12">
        <w:rPr>
          <w:b/>
        </w:rPr>
        <w:t>in</w:t>
      </w:r>
      <w:r w:rsidRPr="00C36F12">
        <w:rPr>
          <w:b/>
        </w:rPr>
        <w:t>separable</w:t>
      </w:r>
      <w:r>
        <w:t xml:space="preserve"> components</w:t>
      </w:r>
      <w:r w:rsidR="0089657C">
        <w:t xml:space="preserve">, if they are </w:t>
      </w:r>
      <w:r w:rsidR="000D77C2">
        <w:rPr>
          <w:b/>
        </w:rPr>
        <w:t>part of</w:t>
      </w:r>
      <w:r w:rsidR="000D77C2">
        <w:t xml:space="preserve"> </w:t>
      </w:r>
      <w:r w:rsidR="0089657C">
        <w:t>the focus of the statement</w:t>
      </w:r>
      <w:r w:rsidR="00C36F12">
        <w:t>.</w:t>
      </w:r>
    </w:p>
    <w:p w14:paraId="72848329" w14:textId="03089763" w:rsidR="00C36F12" w:rsidRDefault="00C36F12" w:rsidP="0099446E"/>
    <w:p w14:paraId="7BA45261" w14:textId="07281BB0" w:rsidR="00C36F12" w:rsidRDefault="00C36F12" w:rsidP="00C36F12">
      <w:pPr>
        <w:ind w:left="360"/>
      </w:pPr>
      <w:r w:rsidRPr="00C36F12">
        <w:rPr>
          <w:i/>
        </w:rPr>
        <w:t>Example statement</w:t>
      </w:r>
      <w:r>
        <w:t>: Patient has warm skin and blue eyes.</w:t>
      </w:r>
    </w:p>
    <w:p w14:paraId="28BAEDE1" w14:textId="79BA2AA7" w:rsidR="00C36F12" w:rsidRPr="00C36F12" w:rsidRDefault="00C36F12" w:rsidP="00C36F12">
      <w:pPr>
        <w:ind w:left="720"/>
      </w:pPr>
      <w:r>
        <w:t xml:space="preserve">Warm skin and blue eyes are the focus of this statement; both components have a value of “present” and they are </w:t>
      </w:r>
      <w:r w:rsidR="00CA0D6A">
        <w:rPr>
          <w:b/>
        </w:rPr>
        <w:t>part of</w:t>
      </w:r>
      <w:r w:rsidR="00CA0D6A">
        <w:t xml:space="preserve"> </w:t>
      </w:r>
      <w:r>
        <w:t>the focus of the statement and are therefore considered inseparable:</w:t>
      </w:r>
    </w:p>
    <w:p w14:paraId="76D55A78" w14:textId="04F9F520" w:rsidR="00C36F12" w:rsidRDefault="00C36F12" w:rsidP="0099446E"/>
    <w:p w14:paraId="4A6ED242" w14:textId="4D7FA72E" w:rsidR="0099446E" w:rsidRDefault="0099446E" w:rsidP="0099446E">
      <w:pPr>
        <w:pStyle w:val="ListParagraph"/>
        <w:numPr>
          <w:ilvl w:val="0"/>
          <w:numId w:val="59"/>
        </w:numPr>
      </w:pPr>
      <w:r>
        <w:t>Blue eyes = present</w:t>
      </w:r>
    </w:p>
    <w:p w14:paraId="0FECAAC8" w14:textId="1017FDA8" w:rsidR="00A525ED" w:rsidRDefault="0099446E" w:rsidP="00D75EC0">
      <w:pPr>
        <w:pStyle w:val="ListParagraph"/>
        <w:numPr>
          <w:ilvl w:val="0"/>
          <w:numId w:val="59"/>
        </w:numPr>
      </w:pPr>
      <w:r>
        <w:t>Warm skin = present</w:t>
      </w:r>
    </w:p>
    <w:p w14:paraId="036ADB0B" w14:textId="77777777" w:rsidR="00C36F12" w:rsidRDefault="00C36F12" w:rsidP="00C36F12">
      <w:pPr>
        <w:ind w:left="1080"/>
      </w:pPr>
    </w:p>
    <w:p w14:paraId="04823CEB" w14:textId="264004AD" w:rsidR="00010457" w:rsidRDefault="00010457" w:rsidP="00010457">
      <w:r>
        <w:t xml:space="preserve"> </w:t>
      </w:r>
    </w:p>
    <w:p w14:paraId="7C6C054F" w14:textId="5C9FB8C1" w:rsidR="00010457" w:rsidRDefault="00010457" w:rsidP="00010457">
      <w:r>
        <w:t xml:space="preserve">Other components, such as </w:t>
      </w:r>
      <w:r w:rsidRPr="00010457">
        <w:rPr>
          <w:i/>
        </w:rPr>
        <w:t>right brachial artery</w:t>
      </w:r>
      <w:r>
        <w:t xml:space="preserve"> or </w:t>
      </w:r>
      <w:r w:rsidRPr="00010457">
        <w:rPr>
          <w:i/>
        </w:rPr>
        <w:t>adult BP cuff</w:t>
      </w:r>
      <w:r w:rsidRPr="00010457">
        <w:t xml:space="preserve"> in the BP measurement use case</w:t>
      </w:r>
      <w:r>
        <w:t xml:space="preserve"> are considered separable, although they may appear to be able to stand alone</w:t>
      </w:r>
      <w:r w:rsidR="00D727C1">
        <w:t xml:space="preserve"> and have values of present/absent.</w:t>
      </w:r>
    </w:p>
    <w:p w14:paraId="767F99C1" w14:textId="793FE5E7" w:rsidR="00C36F12" w:rsidRDefault="00C36F12" w:rsidP="00010457"/>
    <w:p w14:paraId="2363BF8A" w14:textId="4E119ED4" w:rsidR="00C36F12" w:rsidRDefault="00C36F12" w:rsidP="00C36F12">
      <w:pPr>
        <w:ind w:left="360"/>
      </w:pPr>
      <w:r w:rsidRPr="00C36F12">
        <w:rPr>
          <w:i/>
        </w:rPr>
        <w:t xml:space="preserve">Example </w:t>
      </w:r>
      <w:r w:rsidR="00CA0D6A" w:rsidRPr="004961E1">
        <w:rPr>
          <w:i/>
          <w:u w:val="single"/>
        </w:rPr>
        <w:t>action</w:t>
      </w:r>
      <w:r w:rsidR="00CA0D6A">
        <w:rPr>
          <w:i/>
        </w:rPr>
        <w:t xml:space="preserve"> </w:t>
      </w:r>
      <w:r w:rsidRPr="00C36F12">
        <w:rPr>
          <w:i/>
        </w:rPr>
        <w:t xml:space="preserve">statement: </w:t>
      </w:r>
      <w:r w:rsidR="00A15B46" w:rsidRPr="00A15B46">
        <w:t>Systolic</w:t>
      </w:r>
      <w:r w:rsidR="00A15B46">
        <w:rPr>
          <w:i/>
        </w:rPr>
        <w:t xml:space="preserve"> </w:t>
      </w:r>
      <w:r w:rsidR="00A15B46">
        <w:t xml:space="preserve">BP 120 </w:t>
      </w:r>
      <w:r w:rsidRPr="00C36F12">
        <w:t>mmHg taken on right brachial artery, using adult BP cuff</w:t>
      </w:r>
    </w:p>
    <w:p w14:paraId="5CDDE8FC" w14:textId="162A2678" w:rsidR="00C36F12" w:rsidRPr="00C36F12" w:rsidRDefault="00C36F12" w:rsidP="00C36F12">
      <w:pPr>
        <w:ind w:left="720"/>
      </w:pPr>
      <w:r>
        <w:t xml:space="preserve">The right brachial artery and the adult BP have (implied) values of “present”, but they are </w:t>
      </w:r>
      <w:r w:rsidRPr="00F82C0C">
        <w:rPr>
          <w:b/>
        </w:rPr>
        <w:t xml:space="preserve">not </w:t>
      </w:r>
      <w:r w:rsidR="00A15B46">
        <w:rPr>
          <w:b/>
        </w:rPr>
        <w:t>part of the focus</w:t>
      </w:r>
      <w:r>
        <w:t xml:space="preserve"> of the statement (B</w:t>
      </w:r>
      <w:r w:rsidR="00A15B46">
        <w:t>lood pressure)</w:t>
      </w:r>
      <w:r>
        <w:t>.</w:t>
      </w:r>
      <w:r w:rsidR="00F82C0C">
        <w:t xml:space="preserve"> </w:t>
      </w:r>
      <w:r w:rsidR="00A15B46">
        <w:t>Therefore,</w:t>
      </w:r>
      <w:r w:rsidR="00F82C0C">
        <w:t xml:space="preserve"> they are considered separable.</w:t>
      </w:r>
    </w:p>
    <w:p w14:paraId="31C0307B" w14:textId="77777777" w:rsidR="00010457" w:rsidRDefault="00010457" w:rsidP="00010457"/>
    <w:p w14:paraId="2B7127FB" w14:textId="4FB45835" w:rsidR="00010457" w:rsidRDefault="00010457" w:rsidP="00F82C0C">
      <w:pPr>
        <w:pStyle w:val="ListParagraph"/>
        <w:numPr>
          <w:ilvl w:val="0"/>
          <w:numId w:val="59"/>
        </w:numPr>
      </w:pPr>
      <w:r>
        <w:t>Right brachial artery = present</w:t>
      </w:r>
    </w:p>
    <w:p w14:paraId="0FF4A12A" w14:textId="6E53709A" w:rsidR="00D727C1" w:rsidRDefault="00D727C1" w:rsidP="00F82C0C">
      <w:pPr>
        <w:pStyle w:val="ListParagraph"/>
        <w:numPr>
          <w:ilvl w:val="0"/>
          <w:numId w:val="59"/>
        </w:numPr>
      </w:pPr>
      <w:r>
        <w:t>Adult BP cuff = present</w:t>
      </w:r>
    </w:p>
    <w:p w14:paraId="16FB00F2" w14:textId="780387AB" w:rsidR="00010457" w:rsidRDefault="00010457" w:rsidP="00010457"/>
    <w:p w14:paraId="3A78B643" w14:textId="5D10C34A" w:rsidR="00010457" w:rsidRDefault="00F82C0C" w:rsidP="00010457">
      <w:r>
        <w:t>The</w:t>
      </w:r>
      <w:r w:rsidR="00D727C1">
        <w:t xml:space="preserve"> right brachial artery </w:t>
      </w:r>
      <w:r w:rsidR="00D727C1" w:rsidRPr="00D727C1">
        <w:rPr>
          <w:b/>
        </w:rPr>
        <w:t>plays a role</w:t>
      </w:r>
      <w:r w:rsidR="00D727C1">
        <w:t xml:space="preserve"> as the site of the </w:t>
      </w:r>
      <w:r w:rsidR="00A15B46">
        <w:t>blood pressure</w:t>
      </w:r>
      <w:r w:rsidR="00D727C1">
        <w:t xml:space="preserve">. Similarly, the adult BP cuff </w:t>
      </w:r>
      <w:r w:rsidR="00D727C1" w:rsidRPr="00D727C1">
        <w:rPr>
          <w:b/>
        </w:rPr>
        <w:t>plays a role</w:t>
      </w:r>
      <w:r w:rsidR="00D727C1">
        <w:t xml:space="preserve"> as the device used to perform the measurement.</w:t>
      </w:r>
      <w:r w:rsidR="0022268F">
        <w:t xml:space="preserve"> </w:t>
      </w:r>
    </w:p>
    <w:p w14:paraId="393400A5" w14:textId="677D6320" w:rsidR="00CA0D6A" w:rsidRDefault="00CA0D6A" w:rsidP="00CA0D6A">
      <w:pPr>
        <w:ind w:left="360"/>
      </w:pPr>
      <w:r w:rsidRPr="00C36F12">
        <w:rPr>
          <w:i/>
        </w:rPr>
        <w:lastRenderedPageBreak/>
        <w:t xml:space="preserve">Example </w:t>
      </w:r>
      <w:r w:rsidRPr="004961E1">
        <w:rPr>
          <w:i/>
          <w:u w:val="single"/>
        </w:rPr>
        <w:t>request</w:t>
      </w:r>
      <w:r>
        <w:rPr>
          <w:i/>
        </w:rPr>
        <w:t xml:space="preserve"> </w:t>
      </w:r>
      <w:r w:rsidRPr="00C36F12">
        <w:rPr>
          <w:i/>
        </w:rPr>
        <w:t xml:space="preserve">statement: </w:t>
      </w:r>
      <w:r>
        <w:t>BP measurement to take</w:t>
      </w:r>
      <w:r w:rsidRPr="00C36F12">
        <w:t xml:space="preserve"> on right brachial artery, using adult BP cuff</w:t>
      </w:r>
    </w:p>
    <w:p w14:paraId="1B098732" w14:textId="0976D571" w:rsidR="00CA0D6A" w:rsidRPr="00C36F12" w:rsidRDefault="00CA0D6A" w:rsidP="00CA0D6A">
      <w:pPr>
        <w:ind w:left="720"/>
      </w:pPr>
      <w:r>
        <w:t xml:space="preserve">The right brachial artery and the adult BP have (implied) values of “present”, but they are </w:t>
      </w:r>
      <w:r w:rsidRPr="00F82C0C">
        <w:rPr>
          <w:b/>
        </w:rPr>
        <w:t xml:space="preserve">not </w:t>
      </w:r>
      <w:r>
        <w:rPr>
          <w:b/>
        </w:rPr>
        <w:t>part of the focus</w:t>
      </w:r>
      <w:r w:rsidR="004961E1">
        <w:t xml:space="preserve"> of the statement (b</w:t>
      </w:r>
      <w:r>
        <w:t>lood pressure). Therefore, they are considered separable.</w:t>
      </w:r>
    </w:p>
    <w:p w14:paraId="5794470E" w14:textId="77777777" w:rsidR="00CA0D6A" w:rsidRDefault="00CA0D6A" w:rsidP="00CA0D6A"/>
    <w:p w14:paraId="6E76BF45" w14:textId="77777777" w:rsidR="00CA0D6A" w:rsidRDefault="00CA0D6A" w:rsidP="00CA0D6A">
      <w:pPr>
        <w:pStyle w:val="ListParagraph"/>
        <w:numPr>
          <w:ilvl w:val="0"/>
          <w:numId w:val="59"/>
        </w:numPr>
      </w:pPr>
      <w:r>
        <w:t>Right brachial artery = present</w:t>
      </w:r>
    </w:p>
    <w:p w14:paraId="5C94BC71" w14:textId="77777777" w:rsidR="00CA0D6A" w:rsidRDefault="00CA0D6A" w:rsidP="00CA0D6A">
      <w:pPr>
        <w:pStyle w:val="ListParagraph"/>
        <w:numPr>
          <w:ilvl w:val="0"/>
          <w:numId w:val="59"/>
        </w:numPr>
      </w:pPr>
      <w:r>
        <w:t>Adult BP cuff = present</w:t>
      </w:r>
    </w:p>
    <w:p w14:paraId="510E16FD" w14:textId="77777777" w:rsidR="00CA0D6A" w:rsidRDefault="00CA0D6A" w:rsidP="00CA0D6A"/>
    <w:p w14:paraId="2494BCE1" w14:textId="7620F598" w:rsidR="00CA0D6A" w:rsidRDefault="00CA0D6A" w:rsidP="00CA0D6A">
      <w:r>
        <w:t xml:space="preserve">The right brachial artery </w:t>
      </w:r>
      <w:r w:rsidRPr="00D727C1">
        <w:rPr>
          <w:b/>
        </w:rPr>
        <w:t>plays a role</w:t>
      </w:r>
      <w:r>
        <w:t xml:space="preserve"> as the site of the blood pressure measurement. Similarly, the adult BP cuff </w:t>
      </w:r>
      <w:r w:rsidRPr="00D727C1">
        <w:rPr>
          <w:b/>
        </w:rPr>
        <w:t>plays a role</w:t>
      </w:r>
      <w:r>
        <w:t xml:space="preserve"> as the device used to perform the measurement. </w:t>
      </w:r>
    </w:p>
    <w:p w14:paraId="697AD05C" w14:textId="3AA78CB3" w:rsidR="00CA0D6A" w:rsidRDefault="00CA0D6A" w:rsidP="00CA0D6A"/>
    <w:p w14:paraId="48CD8DA9" w14:textId="3A955E60" w:rsidR="00CA0D6A" w:rsidRDefault="00CA0D6A" w:rsidP="00CA0D6A">
      <w:r>
        <w:t>The two examples above show, that the focus of the statements does not change. It is in both cases the blood pressure. The roles of the right brachial artery and the adult BP cuff consequently do not change, either.</w:t>
      </w:r>
    </w:p>
    <w:p w14:paraId="0F526364" w14:textId="111B1606" w:rsidR="004961E1" w:rsidRDefault="004961E1" w:rsidP="00CA0D6A">
      <w:r>
        <w:t>The separable components of a clinical statements are also variables. BP measurement can be performed at a different body site (e.g. left brachial artery) or using a different device (e.g. digital BP machine). However, the focus of the statement remains the same.</w:t>
      </w:r>
    </w:p>
    <w:p w14:paraId="6720D7D4" w14:textId="77777777" w:rsidR="00CA0D6A" w:rsidRDefault="00CA0D6A" w:rsidP="00010457"/>
    <w:p w14:paraId="1B79244C" w14:textId="054E9EE9" w:rsidR="00D727C1" w:rsidRDefault="00D727C1" w:rsidP="00010457"/>
    <w:p w14:paraId="3433022C" w14:textId="0FD20D2C" w:rsidR="00D727C1" w:rsidRPr="00EA7877" w:rsidRDefault="00EA7877" w:rsidP="00010457">
      <w:pPr>
        <w:rPr>
          <w:b/>
        </w:rPr>
      </w:pPr>
      <w:r w:rsidRPr="00EA7877">
        <w:rPr>
          <w:b/>
        </w:rPr>
        <w:t>Other examples:</w:t>
      </w:r>
    </w:p>
    <w:p w14:paraId="085010FA" w14:textId="3873C8BF" w:rsidR="00EA7877" w:rsidRDefault="00EA7877" w:rsidP="00010457"/>
    <w:p w14:paraId="4CE919BC" w14:textId="4D5BCA88" w:rsidR="00EA7877" w:rsidRDefault="00EA7877" w:rsidP="00EA7877">
      <w:pPr>
        <w:pStyle w:val="ListParagraph"/>
        <w:numPr>
          <w:ilvl w:val="0"/>
          <w:numId w:val="60"/>
        </w:numPr>
      </w:pPr>
      <w:r>
        <w:t>Head CT with contrast: Contrast media plays a role as an imaging substance used</w:t>
      </w:r>
    </w:p>
    <w:p w14:paraId="71F3FD4B" w14:textId="210EF447" w:rsidR="00EA7877" w:rsidRDefault="00EA7877" w:rsidP="00EA7877">
      <w:pPr>
        <w:pStyle w:val="ListParagraph"/>
        <w:numPr>
          <w:ilvl w:val="0"/>
          <w:numId w:val="60"/>
        </w:numPr>
      </w:pPr>
      <w:r>
        <w:t>Dobutamine stress echocardiogram: Dobutamine plays a role as a substance to induce cardiac stress</w:t>
      </w:r>
    </w:p>
    <w:p w14:paraId="55BE0562" w14:textId="220F718F" w:rsidR="00EA7877" w:rsidRDefault="005A44A5" w:rsidP="00EA7877">
      <w:pPr>
        <w:pStyle w:val="ListParagraph"/>
        <w:numPr>
          <w:ilvl w:val="0"/>
          <w:numId w:val="60"/>
        </w:numPr>
      </w:pPr>
      <w:r>
        <w:t>BP measurement taken at doctor’s office: The office plays a role as an environment</w:t>
      </w:r>
    </w:p>
    <w:p w14:paraId="458446DA" w14:textId="026D6FB3" w:rsidR="005A44A5" w:rsidRDefault="005A44A5" w:rsidP="00EA7877">
      <w:pPr>
        <w:pStyle w:val="ListParagraph"/>
        <w:numPr>
          <w:ilvl w:val="0"/>
          <w:numId w:val="60"/>
        </w:numPr>
      </w:pPr>
      <w:r>
        <w:t>Body temperature reported by nurse: The nurse plays a role as the finding informer</w:t>
      </w:r>
    </w:p>
    <w:p w14:paraId="538EAF85" w14:textId="64ED2A2C" w:rsidR="00E97B9B" w:rsidRDefault="00E97B9B">
      <w:r>
        <w:br w:type="page"/>
      </w:r>
    </w:p>
    <w:p w14:paraId="25278F15" w14:textId="77777777" w:rsidR="00E25433" w:rsidRPr="00E25433" w:rsidRDefault="002F43E6" w:rsidP="007F7092">
      <w:pPr>
        <w:pStyle w:val="Heading2"/>
      </w:pPr>
      <w:bookmarkStart w:id="12" w:name="_Toc505348591"/>
      <w:bookmarkStart w:id="13" w:name="_GoBack"/>
      <w:bookmarkEnd w:id="13"/>
      <w:r w:rsidRPr="008B1A44">
        <w:lastRenderedPageBreak/>
        <w:t>Details</w:t>
      </w:r>
      <w:bookmarkEnd w:id="12"/>
    </w:p>
    <w:p w14:paraId="769471F9" w14:textId="25A0728A" w:rsidR="008B1A44" w:rsidRPr="00E25433" w:rsidRDefault="008B1A44" w:rsidP="00DB2ACC">
      <w:pPr>
        <w:pStyle w:val="CommentText"/>
        <w:rPr>
          <w:rFonts w:cstheme="minorHAnsi"/>
        </w:rPr>
      </w:pPr>
    </w:p>
    <w:p w14:paraId="7AFD2517" w14:textId="7798DDF6" w:rsidR="002F7A87" w:rsidRPr="006F5551" w:rsidRDefault="006F5551" w:rsidP="00030E63">
      <w:pPr>
        <w:pStyle w:val="ListParagraph"/>
        <w:numPr>
          <w:ilvl w:val="1"/>
          <w:numId w:val="3"/>
        </w:numPr>
      </w:pPr>
      <w:r w:rsidRPr="006F5551">
        <w:rPr>
          <w:b/>
        </w:rPr>
        <w:t xml:space="preserve">Proposed </w:t>
      </w:r>
      <w:r w:rsidR="00B15B8F" w:rsidRPr="006F5551">
        <w:rPr>
          <w:b/>
        </w:rPr>
        <w:t>Principle</w:t>
      </w:r>
      <w:r w:rsidR="00527E19" w:rsidRPr="006F5551">
        <w:rPr>
          <w:b/>
        </w:rPr>
        <w:t xml:space="preserve"> 1</w:t>
      </w:r>
      <w:r w:rsidR="00B15B8F" w:rsidRPr="006F5551">
        <w:rPr>
          <w:b/>
        </w:rPr>
        <w:t>:</w:t>
      </w:r>
      <w:r w:rsidR="00B15B8F" w:rsidRPr="006F5551">
        <w:t xml:space="preserve"> </w:t>
      </w:r>
      <w:r w:rsidR="002F7A87" w:rsidRPr="006F5551">
        <w:t>D</w:t>
      </w:r>
      <w:r w:rsidR="006B55A2" w:rsidRPr="006F5551">
        <w:t>etails</w:t>
      </w:r>
      <w:r w:rsidR="002F7A87" w:rsidRPr="006F5551">
        <w:t xml:space="preserve"> refine or further qualify the topic. Topic type and topic focus together with the details sufficiently define instance requests.</w:t>
      </w:r>
    </w:p>
    <w:p w14:paraId="1D8DED71" w14:textId="488B4A7E" w:rsidR="009F5011" w:rsidRDefault="006F5551" w:rsidP="006411FB">
      <w:pPr>
        <w:pStyle w:val="ListParagraph"/>
        <w:numPr>
          <w:ilvl w:val="1"/>
          <w:numId w:val="3"/>
        </w:numPr>
      </w:pPr>
      <w:r w:rsidRPr="006F5551">
        <w:rPr>
          <w:b/>
        </w:rPr>
        <w:t>Proposed</w:t>
      </w:r>
      <w:r>
        <w:rPr>
          <w:b/>
        </w:rPr>
        <w:t xml:space="preserve"> </w:t>
      </w:r>
      <w:r w:rsidR="00527E19" w:rsidRPr="00E712D4">
        <w:rPr>
          <w:b/>
        </w:rPr>
        <w:t>Principle 2:</w:t>
      </w:r>
      <w:r w:rsidR="00527E19" w:rsidRPr="00E712D4">
        <w:t xml:space="preserve"> </w:t>
      </w:r>
      <w:r w:rsidR="009F5011">
        <w:t xml:space="preserve">Not every </w:t>
      </w:r>
      <w:r w:rsidR="00DB2ACC">
        <w:t>action or</w:t>
      </w:r>
      <w:r w:rsidR="009F5011">
        <w:t xml:space="preserve"> request requires details to be sufficiently defined.</w:t>
      </w:r>
    </w:p>
    <w:p w14:paraId="7C4EE9C7" w14:textId="3980C7F7" w:rsidR="002D5006" w:rsidRDefault="006F5551" w:rsidP="001E6427">
      <w:pPr>
        <w:pStyle w:val="ListParagraph"/>
        <w:numPr>
          <w:ilvl w:val="1"/>
          <w:numId w:val="3"/>
        </w:numPr>
      </w:pPr>
      <w:r w:rsidRPr="006F5551">
        <w:rPr>
          <w:b/>
        </w:rPr>
        <w:t>Proposed</w:t>
      </w:r>
      <w:r>
        <w:rPr>
          <w:b/>
        </w:rPr>
        <w:t xml:space="preserve"> </w:t>
      </w:r>
      <w:r w:rsidR="002D5006" w:rsidRPr="00E712D4">
        <w:rPr>
          <w:b/>
        </w:rPr>
        <w:t>Principle 3:</w:t>
      </w:r>
      <w:r w:rsidR="002D5006" w:rsidRPr="00E712D4">
        <w:t xml:space="preserve"> A detail has a key and a value, where the value can be a concept or a numeric range with unit.</w:t>
      </w:r>
    </w:p>
    <w:p w14:paraId="1C84201B" w14:textId="0E387258" w:rsidR="00F03A11" w:rsidRPr="00E712D4" w:rsidRDefault="00F03A11" w:rsidP="001E6427">
      <w:pPr>
        <w:pStyle w:val="ListParagraph"/>
        <w:numPr>
          <w:ilvl w:val="1"/>
          <w:numId w:val="3"/>
        </w:numPr>
      </w:pPr>
      <w:r>
        <w:rPr>
          <w:b/>
        </w:rPr>
        <w:t>Proposed Principle 4:</w:t>
      </w:r>
      <w:r>
        <w:t xml:space="preserve"> A detail can be a separable or inseparable part of a complex clinical statement.</w:t>
      </w:r>
    </w:p>
    <w:p w14:paraId="09980BB4" w14:textId="17B7689A" w:rsidR="00562D7C" w:rsidRDefault="00562D7C" w:rsidP="00BF476E">
      <w:pPr>
        <w:rPr>
          <w:rFonts w:cstheme="minorHAnsi"/>
        </w:rPr>
      </w:pPr>
    </w:p>
    <w:p w14:paraId="7234883A" w14:textId="3C5A8E3D" w:rsidR="004961E1" w:rsidRPr="005312A5" w:rsidRDefault="004961E1" w:rsidP="00BF476E">
      <w:pPr>
        <w:rPr>
          <w:rFonts w:cstheme="minorHAnsi"/>
          <w:b/>
        </w:rPr>
      </w:pPr>
      <w:r w:rsidRPr="005312A5">
        <w:rPr>
          <w:rFonts w:cstheme="minorHAnsi"/>
          <w:b/>
          <w:highlight w:val="yellow"/>
        </w:rPr>
        <w:t>The criteria for identifying the focus and details that are not part of the focus, but play a role in a</w:t>
      </w:r>
      <w:r w:rsidR="00DB64CC" w:rsidRPr="005312A5">
        <w:rPr>
          <w:rFonts w:cstheme="minorHAnsi"/>
          <w:b/>
          <w:highlight w:val="yellow"/>
        </w:rPr>
        <w:t xml:space="preserve"> clinical statement </w:t>
      </w:r>
      <w:r w:rsidRPr="005312A5">
        <w:rPr>
          <w:rFonts w:cstheme="minorHAnsi"/>
          <w:b/>
          <w:highlight w:val="yellow"/>
        </w:rPr>
        <w:t xml:space="preserve">suggest that “details” are </w:t>
      </w:r>
      <w:r w:rsidRPr="005312A5">
        <w:rPr>
          <w:rFonts w:cstheme="minorHAnsi"/>
          <w:b/>
          <w:highlight w:val="yellow"/>
          <w:u w:val="single"/>
        </w:rPr>
        <w:t>all</w:t>
      </w:r>
      <w:r w:rsidRPr="005312A5">
        <w:rPr>
          <w:rFonts w:cstheme="minorHAnsi"/>
          <w:b/>
          <w:highlight w:val="yellow"/>
        </w:rPr>
        <w:t xml:space="preserve"> components, which </w:t>
      </w:r>
      <w:r w:rsidRPr="005312A5">
        <w:rPr>
          <w:rFonts w:cstheme="minorHAnsi"/>
          <w:b/>
          <w:highlight w:val="yellow"/>
          <w:u w:val="single"/>
        </w:rPr>
        <w:t>play a role</w:t>
      </w:r>
      <w:r w:rsidRPr="005312A5">
        <w:rPr>
          <w:rFonts w:cstheme="minorHAnsi"/>
          <w:b/>
          <w:highlight w:val="yellow"/>
        </w:rPr>
        <w:t xml:space="preserve"> and are therefore separable components.</w:t>
      </w:r>
    </w:p>
    <w:p w14:paraId="28FB045C" w14:textId="77777777" w:rsidR="004961E1" w:rsidRDefault="004961E1" w:rsidP="00BF476E">
      <w:pPr>
        <w:rPr>
          <w:rFonts w:cstheme="minorHAnsi"/>
        </w:rPr>
      </w:pPr>
    </w:p>
    <w:p w14:paraId="59D9F391" w14:textId="1F0D8731" w:rsidR="009F5011" w:rsidRPr="00D77F89" w:rsidRDefault="00D77F89" w:rsidP="00BF476E">
      <w:pPr>
        <w:rPr>
          <w:rFonts w:cstheme="minorHAnsi"/>
          <w:b/>
        </w:rPr>
      </w:pPr>
      <w:r w:rsidRPr="00D77F89">
        <w:rPr>
          <w:rFonts w:cstheme="minorHAnsi"/>
          <w:b/>
        </w:rPr>
        <w:t>Examples:</w:t>
      </w:r>
    </w:p>
    <w:p w14:paraId="110F08A9" w14:textId="1518177D" w:rsidR="00030E63" w:rsidRDefault="00030E63" w:rsidP="00C33E1A">
      <w:pPr>
        <w:rPr>
          <w:rFonts w:cstheme="minorHAnsi"/>
        </w:rPr>
      </w:pPr>
    </w:p>
    <w:tbl>
      <w:tblPr>
        <w:tblW w:w="13585" w:type="dxa"/>
        <w:tblLayout w:type="fixed"/>
        <w:tblLook w:val="04A0" w:firstRow="1" w:lastRow="0" w:firstColumn="1" w:lastColumn="0" w:noHBand="0" w:noVBand="1"/>
      </w:tblPr>
      <w:tblGrid>
        <w:gridCol w:w="1795"/>
        <w:gridCol w:w="3747"/>
        <w:gridCol w:w="1615"/>
        <w:gridCol w:w="1654"/>
        <w:gridCol w:w="1775"/>
        <w:gridCol w:w="1196"/>
        <w:gridCol w:w="1803"/>
      </w:tblGrid>
      <w:tr w:rsidR="00F52056" w:rsidRPr="00D77F89" w14:paraId="5053DCBC"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4472C4" w:fill="4472C4"/>
            <w:vAlign w:val="center"/>
            <w:hideMark/>
          </w:tcPr>
          <w:p w14:paraId="37B8B2DB" w14:textId="77777777" w:rsidR="00D77F89" w:rsidRPr="00D77F89" w:rsidRDefault="00D77F89" w:rsidP="00D77F89">
            <w:pPr>
              <w:rPr>
                <w:rFonts w:ascii="Calibri" w:eastAsia="Times New Roman" w:hAnsi="Calibri" w:cs="Calibri"/>
                <w:b/>
                <w:bCs/>
                <w:color w:val="FFFFFF"/>
              </w:rPr>
            </w:pPr>
            <w:bookmarkStart w:id="14" w:name="_Hlk505344511"/>
            <w:r w:rsidRPr="00D77F89">
              <w:rPr>
                <w:rFonts w:ascii="Calibri" w:eastAsia="Times New Roman" w:hAnsi="Calibri" w:cs="Calibri"/>
                <w:b/>
                <w:bCs/>
                <w:color w:val="FFFFFF"/>
              </w:rPr>
              <w:t>Detail</w:t>
            </w:r>
          </w:p>
        </w:tc>
        <w:tc>
          <w:tcPr>
            <w:tcW w:w="3747" w:type="dxa"/>
            <w:tcBorders>
              <w:top w:val="single" w:sz="4" w:space="0" w:color="8EA9DB"/>
              <w:left w:val="nil"/>
              <w:bottom w:val="single" w:sz="4" w:space="0" w:color="8EA9DB"/>
              <w:right w:val="nil"/>
            </w:tcBorders>
            <w:shd w:val="clear" w:color="4472C4" w:fill="4472C4"/>
            <w:vAlign w:val="center"/>
            <w:hideMark/>
          </w:tcPr>
          <w:p w14:paraId="43B24F54" w14:textId="77777777" w:rsidR="00D77F89" w:rsidRPr="00D77F89" w:rsidRDefault="00D77F89" w:rsidP="00D77F89">
            <w:pPr>
              <w:rPr>
                <w:rFonts w:ascii="Calibri" w:eastAsia="Times New Roman" w:hAnsi="Calibri" w:cs="Calibri"/>
                <w:b/>
                <w:bCs/>
                <w:color w:val="FFFFFF"/>
              </w:rPr>
            </w:pPr>
            <w:r w:rsidRPr="00D77F89">
              <w:rPr>
                <w:rFonts w:ascii="Calibri" w:eastAsia="Times New Roman" w:hAnsi="Calibri" w:cs="Calibri"/>
                <w:b/>
                <w:bCs/>
                <w:color w:val="FFFFFF"/>
              </w:rPr>
              <w:t>Description</w:t>
            </w:r>
          </w:p>
        </w:tc>
        <w:tc>
          <w:tcPr>
            <w:tcW w:w="1615" w:type="dxa"/>
            <w:tcBorders>
              <w:top w:val="single" w:sz="4" w:space="0" w:color="8EA9DB"/>
              <w:left w:val="nil"/>
              <w:bottom w:val="single" w:sz="4" w:space="0" w:color="8EA9DB"/>
              <w:right w:val="nil"/>
            </w:tcBorders>
            <w:shd w:val="clear" w:color="4472C4" w:fill="4472C4"/>
            <w:vAlign w:val="center"/>
            <w:hideMark/>
          </w:tcPr>
          <w:p w14:paraId="2A9A2634" w14:textId="77777777" w:rsidR="00D77F89" w:rsidRPr="00D77F89"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Has (Pseudo-) Numeric Value</w:t>
            </w:r>
          </w:p>
        </w:tc>
        <w:tc>
          <w:tcPr>
            <w:tcW w:w="1654" w:type="dxa"/>
            <w:tcBorders>
              <w:top w:val="single" w:sz="4" w:space="0" w:color="8EA9DB"/>
              <w:left w:val="nil"/>
              <w:bottom w:val="single" w:sz="4" w:space="0" w:color="8EA9DB"/>
              <w:right w:val="nil"/>
            </w:tcBorders>
            <w:shd w:val="clear" w:color="4472C4" w:fill="4472C4"/>
            <w:vAlign w:val="center"/>
            <w:hideMark/>
          </w:tcPr>
          <w:p w14:paraId="76B866D0" w14:textId="77777777" w:rsidR="00D77F89" w:rsidRPr="00D77F89"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Has Present/Absent Value</w:t>
            </w:r>
          </w:p>
        </w:tc>
        <w:tc>
          <w:tcPr>
            <w:tcW w:w="1775" w:type="dxa"/>
            <w:tcBorders>
              <w:top w:val="single" w:sz="4" w:space="0" w:color="8EA9DB"/>
              <w:left w:val="nil"/>
              <w:bottom w:val="single" w:sz="4" w:space="0" w:color="8EA9DB"/>
              <w:right w:val="nil"/>
            </w:tcBorders>
            <w:shd w:val="clear" w:color="4472C4" w:fill="4472C4"/>
            <w:vAlign w:val="center"/>
            <w:hideMark/>
          </w:tcPr>
          <w:p w14:paraId="1B4D362C" w14:textId="73717E9E" w:rsidR="00D77F89" w:rsidRPr="00D77F89" w:rsidRDefault="00CA0D6A" w:rsidP="00D77F89">
            <w:pPr>
              <w:jc w:val="center"/>
              <w:rPr>
                <w:rFonts w:ascii="Calibri" w:eastAsia="Times New Roman" w:hAnsi="Calibri" w:cs="Calibri"/>
                <w:b/>
                <w:bCs/>
                <w:color w:val="FFFFFF"/>
              </w:rPr>
            </w:pPr>
            <w:r>
              <w:rPr>
                <w:rFonts w:ascii="Calibri" w:eastAsia="Times New Roman" w:hAnsi="Calibri" w:cs="Calibri"/>
                <w:b/>
                <w:bCs/>
                <w:color w:val="FFFFFF"/>
              </w:rPr>
              <w:t>Part</w:t>
            </w:r>
            <w:r w:rsidR="00D77F89" w:rsidRPr="00D77F89">
              <w:rPr>
                <w:rFonts w:ascii="Calibri" w:eastAsia="Times New Roman" w:hAnsi="Calibri" w:cs="Calibri"/>
                <w:b/>
                <w:bCs/>
                <w:color w:val="FFFFFF"/>
              </w:rPr>
              <w:t xml:space="preserve"> </w:t>
            </w:r>
            <w:r>
              <w:rPr>
                <w:rFonts w:ascii="Calibri" w:eastAsia="Times New Roman" w:hAnsi="Calibri" w:cs="Calibri"/>
                <w:b/>
                <w:bCs/>
                <w:color w:val="FFFFFF"/>
              </w:rPr>
              <w:t xml:space="preserve">of </w:t>
            </w:r>
            <w:r w:rsidR="00D77F89" w:rsidRPr="00D77F89">
              <w:rPr>
                <w:rFonts w:ascii="Calibri" w:eastAsia="Times New Roman" w:hAnsi="Calibri" w:cs="Calibri"/>
                <w:b/>
                <w:bCs/>
                <w:color w:val="FFFFFF"/>
              </w:rPr>
              <w:t>Focus of Statement</w:t>
            </w:r>
          </w:p>
        </w:tc>
        <w:tc>
          <w:tcPr>
            <w:tcW w:w="1196" w:type="dxa"/>
            <w:tcBorders>
              <w:top w:val="single" w:sz="4" w:space="0" w:color="8EA9DB"/>
              <w:left w:val="nil"/>
              <w:bottom w:val="single" w:sz="4" w:space="0" w:color="8EA9DB"/>
              <w:right w:val="nil"/>
            </w:tcBorders>
            <w:shd w:val="clear" w:color="4472C4" w:fill="4472C4"/>
            <w:vAlign w:val="center"/>
            <w:hideMark/>
          </w:tcPr>
          <w:p w14:paraId="7C23EC27" w14:textId="77777777" w:rsidR="00D77F89" w:rsidRPr="00D77F89"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Plays Role</w:t>
            </w:r>
          </w:p>
        </w:tc>
        <w:tc>
          <w:tcPr>
            <w:tcW w:w="1803" w:type="dxa"/>
            <w:tcBorders>
              <w:top w:val="single" w:sz="4" w:space="0" w:color="8EA9DB"/>
              <w:left w:val="nil"/>
              <w:bottom w:val="single" w:sz="4" w:space="0" w:color="8EA9DB"/>
              <w:right w:val="single" w:sz="4" w:space="0" w:color="8EA9DB"/>
            </w:tcBorders>
            <w:shd w:val="clear" w:color="4472C4" w:fill="4472C4"/>
            <w:vAlign w:val="center"/>
            <w:hideMark/>
          </w:tcPr>
          <w:p w14:paraId="7F1DA531" w14:textId="77777777" w:rsidR="00F52056"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Separable/</w:t>
            </w:r>
          </w:p>
          <w:p w14:paraId="0927A0E3" w14:textId="59752BC9" w:rsidR="00D77F89" w:rsidRPr="00D77F89"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Inseparable</w:t>
            </w:r>
          </w:p>
        </w:tc>
      </w:tr>
      <w:bookmarkEnd w:id="14"/>
      <w:tr w:rsidR="00F52056" w:rsidRPr="00D77F89" w14:paraId="486C5A7C"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3C4801F2"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Actor</w:t>
            </w:r>
          </w:p>
        </w:tc>
        <w:tc>
          <w:tcPr>
            <w:tcW w:w="3747" w:type="dxa"/>
            <w:tcBorders>
              <w:top w:val="single" w:sz="4" w:space="0" w:color="8EA9DB"/>
              <w:left w:val="nil"/>
              <w:bottom w:val="single" w:sz="4" w:space="0" w:color="8EA9DB"/>
              <w:right w:val="nil"/>
            </w:tcBorders>
            <w:shd w:val="clear" w:color="D9E1F2" w:fill="D9E1F2"/>
            <w:vAlign w:val="center"/>
            <w:hideMark/>
          </w:tcPr>
          <w:p w14:paraId="317F7F1A" w14:textId="16D2C65C"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Person making the request or documenting</w:t>
            </w:r>
            <w:r w:rsidR="0039729F">
              <w:rPr>
                <w:rFonts w:ascii="Calibri" w:eastAsia="Times New Roman" w:hAnsi="Calibri" w:cs="Calibri"/>
                <w:color w:val="000000"/>
              </w:rPr>
              <w:t>/reporting</w:t>
            </w:r>
            <w:r w:rsidRPr="00D77F89">
              <w:rPr>
                <w:rFonts w:ascii="Calibri" w:eastAsia="Times New Roman" w:hAnsi="Calibri" w:cs="Calibri"/>
                <w:color w:val="000000"/>
              </w:rPr>
              <w:t xml:space="preserve"> the action</w:t>
            </w:r>
          </w:p>
        </w:tc>
        <w:tc>
          <w:tcPr>
            <w:tcW w:w="1615" w:type="dxa"/>
            <w:tcBorders>
              <w:top w:val="single" w:sz="4" w:space="0" w:color="8EA9DB"/>
              <w:left w:val="nil"/>
              <w:bottom w:val="single" w:sz="4" w:space="0" w:color="8EA9DB"/>
              <w:right w:val="nil"/>
            </w:tcBorders>
            <w:shd w:val="clear" w:color="D9E1F2" w:fill="D9E1F2"/>
            <w:vAlign w:val="center"/>
            <w:hideMark/>
          </w:tcPr>
          <w:p w14:paraId="033BC84A"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D9E1F2" w:fill="D9E1F2"/>
            <w:vAlign w:val="center"/>
            <w:hideMark/>
          </w:tcPr>
          <w:p w14:paraId="277F691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5DEE952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24DC0FAC"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2951F68D"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77F89" w14:paraId="1C8401CF"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FD82A06"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Approach/Access Route</w:t>
            </w:r>
          </w:p>
        </w:tc>
        <w:tc>
          <w:tcPr>
            <w:tcW w:w="3747" w:type="dxa"/>
            <w:tcBorders>
              <w:top w:val="single" w:sz="4" w:space="0" w:color="8EA9DB"/>
              <w:left w:val="nil"/>
              <w:bottom w:val="single" w:sz="4" w:space="0" w:color="8EA9DB"/>
              <w:right w:val="nil"/>
            </w:tcBorders>
            <w:shd w:val="clear" w:color="auto" w:fill="auto"/>
            <w:vAlign w:val="center"/>
            <w:hideMark/>
          </w:tcPr>
          <w:p w14:paraId="22D1265C"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Passage used to reach the procedure site or take a measurement</w:t>
            </w:r>
          </w:p>
        </w:tc>
        <w:tc>
          <w:tcPr>
            <w:tcW w:w="1615" w:type="dxa"/>
            <w:tcBorders>
              <w:top w:val="single" w:sz="4" w:space="0" w:color="8EA9DB"/>
              <w:left w:val="nil"/>
              <w:bottom w:val="single" w:sz="4" w:space="0" w:color="8EA9DB"/>
              <w:right w:val="nil"/>
            </w:tcBorders>
            <w:shd w:val="clear" w:color="auto" w:fill="auto"/>
            <w:vAlign w:val="center"/>
            <w:hideMark/>
          </w:tcPr>
          <w:p w14:paraId="4CB96CC4"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auto" w:fill="auto"/>
            <w:vAlign w:val="center"/>
            <w:hideMark/>
          </w:tcPr>
          <w:p w14:paraId="008E70C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hideMark/>
          </w:tcPr>
          <w:p w14:paraId="73892009"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hideMark/>
          </w:tcPr>
          <w:p w14:paraId="6E9EFDBE"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64794CCB"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F52056" w:rsidRPr="00D77F89" w14:paraId="29CE8108"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0F46118F"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Body position</w:t>
            </w:r>
          </w:p>
        </w:tc>
        <w:tc>
          <w:tcPr>
            <w:tcW w:w="3747" w:type="dxa"/>
            <w:tcBorders>
              <w:top w:val="single" w:sz="4" w:space="0" w:color="8EA9DB"/>
              <w:left w:val="nil"/>
              <w:bottom w:val="single" w:sz="4" w:space="0" w:color="8EA9DB"/>
              <w:right w:val="nil"/>
            </w:tcBorders>
            <w:shd w:val="clear" w:color="D9E1F2" w:fill="D9E1F2"/>
            <w:vAlign w:val="center"/>
            <w:hideMark/>
          </w:tcPr>
          <w:p w14:paraId="0E1C46A3"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Position of the body during a procedure/test</w:t>
            </w:r>
          </w:p>
        </w:tc>
        <w:tc>
          <w:tcPr>
            <w:tcW w:w="1615" w:type="dxa"/>
            <w:tcBorders>
              <w:top w:val="single" w:sz="4" w:space="0" w:color="8EA9DB"/>
              <w:left w:val="nil"/>
              <w:bottom w:val="single" w:sz="4" w:space="0" w:color="8EA9DB"/>
              <w:right w:val="nil"/>
            </w:tcBorders>
            <w:shd w:val="clear" w:color="D9E1F2" w:fill="D9E1F2"/>
            <w:vAlign w:val="center"/>
            <w:hideMark/>
          </w:tcPr>
          <w:p w14:paraId="6DCE8AB8"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D9E1F2" w:fill="D9E1F2"/>
            <w:vAlign w:val="center"/>
            <w:hideMark/>
          </w:tcPr>
          <w:p w14:paraId="27AC94D4"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22D656B8"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13C9922F"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36F9D789"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77F89" w14:paraId="45AFB8AE"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238D6B6"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Priority</w:t>
            </w:r>
          </w:p>
        </w:tc>
        <w:tc>
          <w:tcPr>
            <w:tcW w:w="3747" w:type="dxa"/>
            <w:tcBorders>
              <w:top w:val="single" w:sz="4" w:space="0" w:color="8EA9DB"/>
              <w:left w:val="nil"/>
              <w:bottom w:val="single" w:sz="4" w:space="0" w:color="8EA9DB"/>
              <w:right w:val="nil"/>
            </w:tcBorders>
            <w:shd w:val="clear" w:color="auto" w:fill="auto"/>
            <w:vAlign w:val="center"/>
            <w:hideMark/>
          </w:tcPr>
          <w:p w14:paraId="0991F6E9"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Priority of the request, e.g. Stat or Routine</w:t>
            </w:r>
          </w:p>
        </w:tc>
        <w:tc>
          <w:tcPr>
            <w:tcW w:w="1615" w:type="dxa"/>
            <w:tcBorders>
              <w:top w:val="single" w:sz="4" w:space="0" w:color="8EA9DB"/>
              <w:left w:val="nil"/>
              <w:bottom w:val="single" w:sz="4" w:space="0" w:color="8EA9DB"/>
              <w:right w:val="nil"/>
            </w:tcBorders>
            <w:shd w:val="clear" w:color="auto" w:fill="auto"/>
            <w:vAlign w:val="center"/>
            <w:hideMark/>
          </w:tcPr>
          <w:p w14:paraId="3FBA069C"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auto" w:fill="auto"/>
            <w:vAlign w:val="center"/>
            <w:hideMark/>
          </w:tcPr>
          <w:p w14:paraId="5E9C70D4" w14:textId="39F970B1" w:rsidR="00D77F89" w:rsidRPr="00D77F89" w:rsidRDefault="00DB4218" w:rsidP="00D77F89">
            <w:pPr>
              <w:jc w:val="center"/>
              <w:rPr>
                <w:rFonts w:ascii="Calibri" w:eastAsia="Times New Roman" w:hAnsi="Calibri" w:cs="Calibri"/>
                <w:color w:val="000000"/>
              </w:rPr>
            </w:pPr>
            <w:r>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hideMark/>
          </w:tcPr>
          <w:p w14:paraId="32A14CE8"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hideMark/>
          </w:tcPr>
          <w:p w14:paraId="71103C9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16F164AB" w14:textId="3FE8969B" w:rsidR="00D77F89" w:rsidRPr="00D77F89" w:rsidRDefault="00DB4218"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F52056" w:rsidRPr="00D77F89" w14:paraId="719B7C60"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014CCCC6"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Indication</w:t>
            </w:r>
          </w:p>
        </w:tc>
        <w:tc>
          <w:tcPr>
            <w:tcW w:w="3747" w:type="dxa"/>
            <w:tcBorders>
              <w:top w:val="single" w:sz="4" w:space="0" w:color="8EA9DB"/>
              <w:left w:val="nil"/>
              <w:bottom w:val="single" w:sz="4" w:space="0" w:color="8EA9DB"/>
              <w:right w:val="nil"/>
            </w:tcBorders>
            <w:shd w:val="clear" w:color="D9E1F2" w:fill="D9E1F2"/>
            <w:vAlign w:val="center"/>
            <w:hideMark/>
          </w:tcPr>
          <w:p w14:paraId="7A586812"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Reason that a request was made or an action taken</w:t>
            </w:r>
          </w:p>
        </w:tc>
        <w:tc>
          <w:tcPr>
            <w:tcW w:w="1615" w:type="dxa"/>
            <w:tcBorders>
              <w:top w:val="single" w:sz="4" w:space="0" w:color="8EA9DB"/>
              <w:left w:val="nil"/>
              <w:bottom w:val="single" w:sz="4" w:space="0" w:color="8EA9DB"/>
              <w:right w:val="nil"/>
            </w:tcBorders>
            <w:shd w:val="clear" w:color="D9E1F2" w:fill="D9E1F2"/>
            <w:vAlign w:val="center"/>
            <w:hideMark/>
          </w:tcPr>
          <w:p w14:paraId="2C9D77D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D9E1F2" w:fill="D9E1F2"/>
            <w:vAlign w:val="center"/>
            <w:hideMark/>
          </w:tcPr>
          <w:p w14:paraId="300A8D4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1FDABC6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257A8C91"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696F65A6"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77F89" w14:paraId="7082B781"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4FF5E5E"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Duration</w:t>
            </w:r>
          </w:p>
        </w:tc>
        <w:tc>
          <w:tcPr>
            <w:tcW w:w="3747" w:type="dxa"/>
            <w:tcBorders>
              <w:top w:val="single" w:sz="4" w:space="0" w:color="8EA9DB"/>
              <w:left w:val="nil"/>
              <w:bottom w:val="single" w:sz="4" w:space="0" w:color="8EA9DB"/>
              <w:right w:val="nil"/>
            </w:tcBorders>
            <w:shd w:val="clear" w:color="auto" w:fill="auto"/>
            <w:vAlign w:val="center"/>
            <w:hideMark/>
          </w:tcPr>
          <w:p w14:paraId="03D420C8"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 length of time, such as for 7 days, within 24 hours, or as needed</w:t>
            </w:r>
          </w:p>
        </w:tc>
        <w:tc>
          <w:tcPr>
            <w:tcW w:w="1615" w:type="dxa"/>
            <w:tcBorders>
              <w:top w:val="single" w:sz="4" w:space="0" w:color="8EA9DB"/>
              <w:left w:val="nil"/>
              <w:bottom w:val="single" w:sz="4" w:space="0" w:color="8EA9DB"/>
              <w:right w:val="nil"/>
            </w:tcBorders>
            <w:shd w:val="clear" w:color="auto" w:fill="auto"/>
            <w:vAlign w:val="center"/>
            <w:hideMark/>
          </w:tcPr>
          <w:p w14:paraId="7BFA4A08"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auto" w:fill="auto"/>
            <w:vAlign w:val="center"/>
            <w:hideMark/>
          </w:tcPr>
          <w:p w14:paraId="4BF709A5" w14:textId="7CA60BF9" w:rsidR="00D77F89" w:rsidRPr="00D77F89" w:rsidRDefault="00DB4218"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hideMark/>
          </w:tcPr>
          <w:p w14:paraId="5F39D8C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hideMark/>
          </w:tcPr>
          <w:p w14:paraId="493E4254"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748369E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F52056" w:rsidRPr="00D77F89" w14:paraId="59D290B0"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61C6C1FA"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Frequency</w:t>
            </w:r>
          </w:p>
        </w:tc>
        <w:tc>
          <w:tcPr>
            <w:tcW w:w="3747" w:type="dxa"/>
            <w:tcBorders>
              <w:top w:val="single" w:sz="4" w:space="0" w:color="8EA9DB"/>
              <w:left w:val="nil"/>
              <w:bottom w:val="single" w:sz="4" w:space="0" w:color="8EA9DB"/>
              <w:right w:val="nil"/>
            </w:tcBorders>
            <w:shd w:val="clear" w:color="D9E1F2" w:fill="D9E1F2"/>
            <w:vAlign w:val="center"/>
            <w:hideMark/>
          </w:tcPr>
          <w:p w14:paraId="210C863D"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How often something must be done, such as daily, twice per day</w:t>
            </w:r>
          </w:p>
        </w:tc>
        <w:tc>
          <w:tcPr>
            <w:tcW w:w="1615" w:type="dxa"/>
            <w:tcBorders>
              <w:top w:val="single" w:sz="4" w:space="0" w:color="8EA9DB"/>
              <w:left w:val="nil"/>
              <w:bottom w:val="single" w:sz="4" w:space="0" w:color="8EA9DB"/>
              <w:right w:val="nil"/>
            </w:tcBorders>
            <w:shd w:val="clear" w:color="D9E1F2" w:fill="D9E1F2"/>
            <w:vAlign w:val="center"/>
            <w:hideMark/>
          </w:tcPr>
          <w:p w14:paraId="788693A5"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D9E1F2" w:fill="D9E1F2"/>
            <w:vAlign w:val="center"/>
            <w:hideMark/>
          </w:tcPr>
          <w:p w14:paraId="5DDB17B4" w14:textId="54290893" w:rsidR="00D77F89" w:rsidRPr="00D77F89" w:rsidRDefault="00DB4218"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39292A7C"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7B4FA59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398FB9AA"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B64CC" w:rsidRPr="00D77F89" w14:paraId="693EF478" w14:textId="77777777" w:rsidTr="00FA029F">
        <w:trPr>
          <w:trHeight w:val="855"/>
        </w:trPr>
        <w:tc>
          <w:tcPr>
            <w:tcW w:w="1795" w:type="dxa"/>
            <w:tcBorders>
              <w:top w:val="single" w:sz="4" w:space="0" w:color="8EA9DB"/>
              <w:left w:val="single" w:sz="4" w:space="0" w:color="8EA9DB"/>
              <w:bottom w:val="single" w:sz="4" w:space="0" w:color="8EA9DB"/>
              <w:right w:val="nil"/>
            </w:tcBorders>
            <w:shd w:val="clear" w:color="4472C4" w:fill="4472C4"/>
            <w:vAlign w:val="center"/>
            <w:hideMark/>
          </w:tcPr>
          <w:p w14:paraId="47C99306" w14:textId="77777777" w:rsidR="00DB64CC" w:rsidRPr="00D77F89" w:rsidRDefault="00DB64CC" w:rsidP="00FA029F">
            <w:pPr>
              <w:rPr>
                <w:rFonts w:ascii="Calibri" w:eastAsia="Times New Roman" w:hAnsi="Calibri" w:cs="Calibri"/>
                <w:b/>
                <w:bCs/>
                <w:color w:val="FFFFFF"/>
              </w:rPr>
            </w:pPr>
            <w:r w:rsidRPr="00D77F89">
              <w:rPr>
                <w:rFonts w:ascii="Calibri" w:eastAsia="Times New Roman" w:hAnsi="Calibri" w:cs="Calibri"/>
                <w:b/>
                <w:bCs/>
                <w:color w:val="FFFFFF"/>
              </w:rPr>
              <w:lastRenderedPageBreak/>
              <w:t>Detail</w:t>
            </w:r>
          </w:p>
        </w:tc>
        <w:tc>
          <w:tcPr>
            <w:tcW w:w="3747" w:type="dxa"/>
            <w:tcBorders>
              <w:top w:val="single" w:sz="4" w:space="0" w:color="8EA9DB"/>
              <w:left w:val="nil"/>
              <w:bottom w:val="single" w:sz="4" w:space="0" w:color="8EA9DB"/>
              <w:right w:val="nil"/>
            </w:tcBorders>
            <w:shd w:val="clear" w:color="4472C4" w:fill="4472C4"/>
            <w:vAlign w:val="center"/>
            <w:hideMark/>
          </w:tcPr>
          <w:p w14:paraId="1B1A3A48" w14:textId="77777777" w:rsidR="00DB64CC" w:rsidRPr="00D77F89" w:rsidRDefault="00DB64CC" w:rsidP="00FA029F">
            <w:pPr>
              <w:rPr>
                <w:rFonts w:ascii="Calibri" w:eastAsia="Times New Roman" w:hAnsi="Calibri" w:cs="Calibri"/>
                <w:b/>
                <w:bCs/>
                <w:color w:val="FFFFFF"/>
              </w:rPr>
            </w:pPr>
            <w:r w:rsidRPr="00D77F89">
              <w:rPr>
                <w:rFonts w:ascii="Calibri" w:eastAsia="Times New Roman" w:hAnsi="Calibri" w:cs="Calibri"/>
                <w:b/>
                <w:bCs/>
                <w:color w:val="FFFFFF"/>
              </w:rPr>
              <w:t>Description</w:t>
            </w:r>
          </w:p>
        </w:tc>
        <w:tc>
          <w:tcPr>
            <w:tcW w:w="1615" w:type="dxa"/>
            <w:tcBorders>
              <w:top w:val="single" w:sz="4" w:space="0" w:color="8EA9DB"/>
              <w:left w:val="nil"/>
              <w:bottom w:val="single" w:sz="4" w:space="0" w:color="8EA9DB"/>
              <w:right w:val="nil"/>
            </w:tcBorders>
            <w:shd w:val="clear" w:color="4472C4" w:fill="4472C4"/>
            <w:vAlign w:val="center"/>
            <w:hideMark/>
          </w:tcPr>
          <w:p w14:paraId="583A9241" w14:textId="77777777" w:rsidR="00DB64CC" w:rsidRPr="00D77F89"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Has (Pseudo-) Numeric Value</w:t>
            </w:r>
          </w:p>
        </w:tc>
        <w:tc>
          <w:tcPr>
            <w:tcW w:w="1654" w:type="dxa"/>
            <w:tcBorders>
              <w:top w:val="single" w:sz="4" w:space="0" w:color="8EA9DB"/>
              <w:left w:val="nil"/>
              <w:bottom w:val="single" w:sz="4" w:space="0" w:color="8EA9DB"/>
              <w:right w:val="nil"/>
            </w:tcBorders>
            <w:shd w:val="clear" w:color="4472C4" w:fill="4472C4"/>
            <w:vAlign w:val="center"/>
            <w:hideMark/>
          </w:tcPr>
          <w:p w14:paraId="5A09A6FF" w14:textId="77777777" w:rsidR="00DB64CC" w:rsidRPr="00D77F89"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Has Present/Absent Value</w:t>
            </w:r>
          </w:p>
        </w:tc>
        <w:tc>
          <w:tcPr>
            <w:tcW w:w="1775" w:type="dxa"/>
            <w:tcBorders>
              <w:top w:val="single" w:sz="4" w:space="0" w:color="8EA9DB"/>
              <w:left w:val="nil"/>
              <w:bottom w:val="single" w:sz="4" w:space="0" w:color="8EA9DB"/>
              <w:right w:val="nil"/>
            </w:tcBorders>
            <w:shd w:val="clear" w:color="4472C4" w:fill="4472C4"/>
            <w:vAlign w:val="center"/>
            <w:hideMark/>
          </w:tcPr>
          <w:p w14:paraId="3F58673E" w14:textId="77777777" w:rsidR="00DB64CC" w:rsidRPr="00D77F89" w:rsidRDefault="00DB64CC" w:rsidP="00FA029F">
            <w:pPr>
              <w:jc w:val="center"/>
              <w:rPr>
                <w:rFonts w:ascii="Calibri" w:eastAsia="Times New Roman" w:hAnsi="Calibri" w:cs="Calibri"/>
                <w:b/>
                <w:bCs/>
                <w:color w:val="FFFFFF"/>
              </w:rPr>
            </w:pPr>
            <w:r>
              <w:rPr>
                <w:rFonts w:ascii="Calibri" w:eastAsia="Times New Roman" w:hAnsi="Calibri" w:cs="Calibri"/>
                <w:b/>
                <w:bCs/>
                <w:color w:val="FFFFFF"/>
              </w:rPr>
              <w:t>Part</w:t>
            </w:r>
            <w:r w:rsidRPr="00D77F89">
              <w:rPr>
                <w:rFonts w:ascii="Calibri" w:eastAsia="Times New Roman" w:hAnsi="Calibri" w:cs="Calibri"/>
                <w:b/>
                <w:bCs/>
                <w:color w:val="FFFFFF"/>
              </w:rPr>
              <w:t xml:space="preserve"> </w:t>
            </w:r>
            <w:r>
              <w:rPr>
                <w:rFonts w:ascii="Calibri" w:eastAsia="Times New Roman" w:hAnsi="Calibri" w:cs="Calibri"/>
                <w:b/>
                <w:bCs/>
                <w:color w:val="FFFFFF"/>
              </w:rPr>
              <w:t xml:space="preserve">of </w:t>
            </w:r>
            <w:r w:rsidRPr="00D77F89">
              <w:rPr>
                <w:rFonts w:ascii="Calibri" w:eastAsia="Times New Roman" w:hAnsi="Calibri" w:cs="Calibri"/>
                <w:b/>
                <w:bCs/>
                <w:color w:val="FFFFFF"/>
              </w:rPr>
              <w:t>Focus of Statement</w:t>
            </w:r>
          </w:p>
        </w:tc>
        <w:tc>
          <w:tcPr>
            <w:tcW w:w="1196" w:type="dxa"/>
            <w:tcBorders>
              <w:top w:val="single" w:sz="4" w:space="0" w:color="8EA9DB"/>
              <w:left w:val="nil"/>
              <w:bottom w:val="single" w:sz="4" w:space="0" w:color="8EA9DB"/>
              <w:right w:val="nil"/>
            </w:tcBorders>
            <w:shd w:val="clear" w:color="4472C4" w:fill="4472C4"/>
            <w:vAlign w:val="center"/>
            <w:hideMark/>
          </w:tcPr>
          <w:p w14:paraId="3D7D90DD" w14:textId="77777777" w:rsidR="00DB64CC" w:rsidRPr="00D77F89"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Plays Role</w:t>
            </w:r>
          </w:p>
        </w:tc>
        <w:tc>
          <w:tcPr>
            <w:tcW w:w="1803" w:type="dxa"/>
            <w:tcBorders>
              <w:top w:val="single" w:sz="4" w:space="0" w:color="8EA9DB"/>
              <w:left w:val="nil"/>
              <w:bottom w:val="single" w:sz="4" w:space="0" w:color="8EA9DB"/>
              <w:right w:val="single" w:sz="4" w:space="0" w:color="8EA9DB"/>
            </w:tcBorders>
            <w:shd w:val="clear" w:color="4472C4" w:fill="4472C4"/>
            <w:vAlign w:val="center"/>
            <w:hideMark/>
          </w:tcPr>
          <w:p w14:paraId="152B31E0" w14:textId="77777777" w:rsidR="00DB64CC"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Separable/</w:t>
            </w:r>
          </w:p>
          <w:p w14:paraId="35250BB5" w14:textId="77777777" w:rsidR="00DB64CC" w:rsidRPr="00D77F89"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Inseparable</w:t>
            </w:r>
          </w:p>
        </w:tc>
      </w:tr>
      <w:tr w:rsidR="00D77F89" w:rsidRPr="00DB4218" w14:paraId="227BF9B9" w14:textId="77777777" w:rsidTr="00F52056">
        <w:trPr>
          <w:trHeight w:val="1140"/>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E059949" w14:textId="77777777" w:rsidR="00D77F89" w:rsidRPr="00DB4218" w:rsidRDefault="00D77F89" w:rsidP="00D77F89">
            <w:pPr>
              <w:rPr>
                <w:rFonts w:ascii="Calibri" w:eastAsia="Times New Roman" w:hAnsi="Calibri" w:cs="Calibri"/>
              </w:rPr>
            </w:pPr>
            <w:r w:rsidRPr="00DB4218">
              <w:rPr>
                <w:rFonts w:ascii="Calibri" w:eastAsia="Times New Roman" w:hAnsi="Calibri" w:cs="Calibri"/>
              </w:rPr>
              <w:t>Route of Administration</w:t>
            </w:r>
          </w:p>
        </w:tc>
        <w:tc>
          <w:tcPr>
            <w:tcW w:w="3747" w:type="dxa"/>
            <w:tcBorders>
              <w:top w:val="single" w:sz="4" w:space="0" w:color="8EA9DB"/>
              <w:left w:val="nil"/>
              <w:bottom w:val="single" w:sz="4" w:space="0" w:color="8EA9DB"/>
              <w:right w:val="nil"/>
            </w:tcBorders>
            <w:shd w:val="clear" w:color="auto" w:fill="auto"/>
            <w:vAlign w:val="center"/>
            <w:hideMark/>
          </w:tcPr>
          <w:p w14:paraId="37D66E32" w14:textId="77777777" w:rsidR="00D77F89" w:rsidRPr="00DB4218" w:rsidRDefault="00D77F89" w:rsidP="00D77F89">
            <w:pPr>
              <w:rPr>
                <w:rFonts w:ascii="Calibri" w:eastAsia="Times New Roman" w:hAnsi="Calibri" w:cs="Calibri"/>
              </w:rPr>
            </w:pPr>
            <w:r w:rsidRPr="00DB4218">
              <w:rPr>
                <w:rFonts w:ascii="Calibri" w:eastAsia="Times New Roman" w:hAnsi="Calibri" w:cs="Calibri"/>
              </w:rPr>
              <w:t>Way in which something, such as a medication, is given to a patient, such as by mouth/oral, intravenously, sublingual</w:t>
            </w:r>
          </w:p>
        </w:tc>
        <w:tc>
          <w:tcPr>
            <w:tcW w:w="1615" w:type="dxa"/>
            <w:tcBorders>
              <w:top w:val="single" w:sz="4" w:space="0" w:color="8EA9DB"/>
              <w:left w:val="nil"/>
              <w:bottom w:val="single" w:sz="4" w:space="0" w:color="8EA9DB"/>
              <w:right w:val="nil"/>
            </w:tcBorders>
            <w:shd w:val="clear" w:color="auto" w:fill="auto"/>
            <w:vAlign w:val="center"/>
            <w:hideMark/>
          </w:tcPr>
          <w:p w14:paraId="384E4490" w14:textId="77777777" w:rsidR="00D77F89" w:rsidRPr="00DB4218" w:rsidRDefault="00D77F89" w:rsidP="00D77F89">
            <w:pPr>
              <w:jc w:val="center"/>
              <w:rPr>
                <w:rFonts w:ascii="Calibri" w:eastAsia="Times New Roman" w:hAnsi="Calibri" w:cs="Calibri"/>
              </w:rPr>
            </w:pPr>
            <w:r w:rsidRPr="00DB4218">
              <w:rPr>
                <w:rFonts w:ascii="Calibri" w:eastAsia="Times New Roman" w:hAnsi="Calibri" w:cs="Calibri"/>
              </w:rPr>
              <w:t>no</w:t>
            </w:r>
          </w:p>
        </w:tc>
        <w:tc>
          <w:tcPr>
            <w:tcW w:w="1654" w:type="dxa"/>
            <w:tcBorders>
              <w:top w:val="single" w:sz="4" w:space="0" w:color="8EA9DB"/>
              <w:left w:val="nil"/>
              <w:bottom w:val="single" w:sz="4" w:space="0" w:color="8EA9DB"/>
              <w:right w:val="nil"/>
            </w:tcBorders>
            <w:shd w:val="clear" w:color="auto" w:fill="auto"/>
            <w:vAlign w:val="center"/>
            <w:hideMark/>
          </w:tcPr>
          <w:p w14:paraId="2DA91E55" w14:textId="1F230DD9" w:rsidR="00D77F89" w:rsidRPr="00DB4218" w:rsidRDefault="00DB4218" w:rsidP="00D77F89">
            <w:pPr>
              <w:jc w:val="center"/>
              <w:rPr>
                <w:rFonts w:ascii="Calibri" w:eastAsia="Times New Roman" w:hAnsi="Calibri" w:cs="Calibri"/>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hideMark/>
          </w:tcPr>
          <w:p w14:paraId="4BFD6A6F" w14:textId="7CD3F101" w:rsidR="00D77F89" w:rsidRPr="00DB4218" w:rsidRDefault="00C47F35" w:rsidP="00D77F89">
            <w:pPr>
              <w:jc w:val="center"/>
              <w:rPr>
                <w:rFonts w:ascii="Calibri" w:eastAsia="Times New Roman" w:hAnsi="Calibri" w:cs="Calibri"/>
              </w:rPr>
            </w:pPr>
            <w:r w:rsidRPr="00DB4218">
              <w:rPr>
                <w:rFonts w:ascii="Calibri" w:eastAsia="Times New Roman" w:hAnsi="Calibri" w:cs="Calibri"/>
              </w:rPr>
              <w:t>no</w:t>
            </w:r>
          </w:p>
        </w:tc>
        <w:tc>
          <w:tcPr>
            <w:tcW w:w="1196" w:type="dxa"/>
            <w:tcBorders>
              <w:top w:val="single" w:sz="4" w:space="0" w:color="8EA9DB"/>
              <w:left w:val="nil"/>
              <w:bottom w:val="single" w:sz="4" w:space="0" w:color="8EA9DB"/>
              <w:right w:val="nil"/>
            </w:tcBorders>
            <w:shd w:val="clear" w:color="auto" w:fill="auto"/>
            <w:vAlign w:val="center"/>
            <w:hideMark/>
          </w:tcPr>
          <w:p w14:paraId="53E91012" w14:textId="70D4B667" w:rsidR="00D77F89" w:rsidRPr="00DB4218" w:rsidRDefault="00DB4218" w:rsidP="00D77F89">
            <w:pPr>
              <w:jc w:val="center"/>
              <w:rPr>
                <w:rFonts w:ascii="Calibri" w:eastAsia="Times New Roman" w:hAnsi="Calibri" w:cs="Calibri"/>
              </w:rPr>
            </w:pPr>
            <w:r w:rsidRPr="00DB4218">
              <w:rPr>
                <w:rFonts w:ascii="Calibri" w:eastAsia="Times New Roman" w:hAnsi="Calibri" w:cs="Calibri"/>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2F1A6406" w14:textId="57686D1E" w:rsidR="00D77F89" w:rsidRPr="00DB4218" w:rsidRDefault="00DB4218" w:rsidP="00D77F89">
            <w:pPr>
              <w:jc w:val="center"/>
              <w:rPr>
                <w:rFonts w:ascii="Calibri" w:eastAsia="Times New Roman" w:hAnsi="Calibri" w:cs="Calibri"/>
              </w:rPr>
            </w:pPr>
            <w:r w:rsidRPr="00DB4218">
              <w:rPr>
                <w:rFonts w:ascii="Calibri" w:eastAsia="Times New Roman" w:hAnsi="Calibri" w:cs="Calibri"/>
              </w:rPr>
              <w:t>separable</w:t>
            </w:r>
          </w:p>
        </w:tc>
      </w:tr>
      <w:tr w:rsidR="00F52056" w:rsidRPr="00DB4218" w14:paraId="7855809A"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0927E2E3" w14:textId="77777777" w:rsidR="00D77F89" w:rsidRPr="00DB4218" w:rsidRDefault="00D77F89" w:rsidP="00D77F89">
            <w:pPr>
              <w:rPr>
                <w:rFonts w:ascii="Calibri" w:eastAsia="Times New Roman" w:hAnsi="Calibri" w:cs="Calibri"/>
              </w:rPr>
            </w:pPr>
            <w:r w:rsidRPr="00DB4218">
              <w:rPr>
                <w:rFonts w:ascii="Calibri" w:eastAsia="Times New Roman" w:hAnsi="Calibri" w:cs="Calibri"/>
              </w:rPr>
              <w:t>Strength</w:t>
            </w:r>
          </w:p>
        </w:tc>
        <w:tc>
          <w:tcPr>
            <w:tcW w:w="3747" w:type="dxa"/>
            <w:tcBorders>
              <w:top w:val="single" w:sz="4" w:space="0" w:color="8EA9DB"/>
              <w:left w:val="nil"/>
              <w:bottom w:val="single" w:sz="4" w:space="0" w:color="8EA9DB"/>
              <w:right w:val="nil"/>
            </w:tcBorders>
            <w:shd w:val="clear" w:color="D9E1F2" w:fill="D9E1F2"/>
            <w:vAlign w:val="center"/>
            <w:hideMark/>
          </w:tcPr>
          <w:p w14:paraId="5A37C62D" w14:textId="77777777" w:rsidR="00D77F89" w:rsidRPr="00DB4218" w:rsidRDefault="00D77F89" w:rsidP="00D77F89">
            <w:pPr>
              <w:rPr>
                <w:rFonts w:ascii="Calibri" w:eastAsia="Times New Roman" w:hAnsi="Calibri" w:cs="Calibri"/>
              </w:rPr>
            </w:pPr>
            <w:r w:rsidRPr="00DB4218">
              <w:rPr>
                <w:rFonts w:ascii="Calibri" w:eastAsia="Times New Roman" w:hAnsi="Calibri" w:cs="Calibri"/>
              </w:rPr>
              <w:t>Strength of a unit of the medication/drug itself, such as 25 mg</w:t>
            </w:r>
          </w:p>
        </w:tc>
        <w:tc>
          <w:tcPr>
            <w:tcW w:w="1615" w:type="dxa"/>
            <w:tcBorders>
              <w:top w:val="single" w:sz="4" w:space="0" w:color="8EA9DB"/>
              <w:left w:val="nil"/>
              <w:bottom w:val="single" w:sz="4" w:space="0" w:color="8EA9DB"/>
              <w:right w:val="nil"/>
            </w:tcBorders>
            <w:shd w:val="clear" w:color="D9E1F2" w:fill="D9E1F2"/>
            <w:vAlign w:val="center"/>
            <w:hideMark/>
          </w:tcPr>
          <w:p w14:paraId="28BA9087" w14:textId="77777777" w:rsidR="00D77F89" w:rsidRPr="00DB4218" w:rsidRDefault="00D77F89" w:rsidP="00D77F89">
            <w:pPr>
              <w:jc w:val="center"/>
              <w:rPr>
                <w:rFonts w:ascii="Calibri" w:eastAsia="Times New Roman" w:hAnsi="Calibri" w:cs="Calibri"/>
              </w:rPr>
            </w:pPr>
            <w:r w:rsidRPr="00DB4218">
              <w:rPr>
                <w:rFonts w:ascii="Calibri" w:eastAsia="Times New Roman" w:hAnsi="Calibri" w:cs="Calibri"/>
              </w:rPr>
              <w:t>yes</w:t>
            </w:r>
          </w:p>
        </w:tc>
        <w:tc>
          <w:tcPr>
            <w:tcW w:w="1654" w:type="dxa"/>
            <w:tcBorders>
              <w:top w:val="single" w:sz="4" w:space="0" w:color="8EA9DB"/>
              <w:left w:val="nil"/>
              <w:bottom w:val="single" w:sz="4" w:space="0" w:color="8EA9DB"/>
              <w:right w:val="nil"/>
            </w:tcBorders>
            <w:shd w:val="clear" w:color="D9E1F2" w:fill="D9E1F2"/>
            <w:vAlign w:val="center"/>
            <w:hideMark/>
          </w:tcPr>
          <w:p w14:paraId="18475F44" w14:textId="2A18E046" w:rsidR="00D77F89" w:rsidRPr="00DB4218" w:rsidRDefault="00DB4218" w:rsidP="00D77F89">
            <w:pPr>
              <w:jc w:val="center"/>
              <w:rPr>
                <w:rFonts w:ascii="Calibri" w:eastAsia="Times New Roman" w:hAnsi="Calibri" w:cs="Calibri"/>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051E6D7A" w14:textId="02D2E2DC" w:rsidR="00D77F89" w:rsidRPr="00DB4218" w:rsidRDefault="00DB4218" w:rsidP="00D77F89">
            <w:pPr>
              <w:jc w:val="center"/>
              <w:rPr>
                <w:rFonts w:ascii="Calibri" w:eastAsia="Times New Roman" w:hAnsi="Calibri" w:cs="Calibri"/>
              </w:rPr>
            </w:pPr>
            <w:r w:rsidRPr="00DB4218">
              <w:rPr>
                <w:rFonts w:ascii="Calibri" w:eastAsia="Times New Roman" w:hAnsi="Calibri" w:cs="Calibri"/>
              </w:rPr>
              <w:t>no</w:t>
            </w:r>
          </w:p>
        </w:tc>
        <w:tc>
          <w:tcPr>
            <w:tcW w:w="1196" w:type="dxa"/>
            <w:tcBorders>
              <w:top w:val="single" w:sz="4" w:space="0" w:color="8EA9DB"/>
              <w:left w:val="nil"/>
              <w:bottom w:val="single" w:sz="4" w:space="0" w:color="8EA9DB"/>
              <w:right w:val="nil"/>
            </w:tcBorders>
            <w:shd w:val="clear" w:color="D9E1F2" w:fill="D9E1F2"/>
            <w:vAlign w:val="center"/>
            <w:hideMark/>
          </w:tcPr>
          <w:p w14:paraId="7B5A9684" w14:textId="2415691F" w:rsidR="00D77F89" w:rsidRPr="00DB4218" w:rsidRDefault="00DB4218" w:rsidP="00D77F89">
            <w:pPr>
              <w:jc w:val="center"/>
              <w:rPr>
                <w:rFonts w:ascii="Calibri" w:eastAsia="Times New Roman" w:hAnsi="Calibri" w:cs="Calibri"/>
              </w:rPr>
            </w:pPr>
            <w:r w:rsidRPr="00DB4218">
              <w:rPr>
                <w:rFonts w:ascii="Calibri" w:eastAsia="Times New Roman" w:hAnsi="Calibri" w:cs="Calibri"/>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5D4D44CE" w14:textId="6CB0A39C" w:rsidR="00D77F89" w:rsidRPr="00DB4218" w:rsidRDefault="00DB4218" w:rsidP="00D77F89">
            <w:pPr>
              <w:jc w:val="center"/>
              <w:rPr>
                <w:rFonts w:ascii="Calibri" w:eastAsia="Times New Roman" w:hAnsi="Calibri" w:cs="Calibri"/>
              </w:rPr>
            </w:pPr>
            <w:r w:rsidRPr="00DB4218">
              <w:rPr>
                <w:rFonts w:ascii="Calibri" w:eastAsia="Times New Roman" w:hAnsi="Calibri" w:cs="Calibri"/>
              </w:rPr>
              <w:t>separable</w:t>
            </w:r>
          </w:p>
        </w:tc>
      </w:tr>
      <w:tr w:rsidR="00D77F89" w:rsidRPr="00D77F89" w14:paraId="34A4F919"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0333981F"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Amount</w:t>
            </w:r>
          </w:p>
        </w:tc>
        <w:tc>
          <w:tcPr>
            <w:tcW w:w="3747" w:type="dxa"/>
            <w:tcBorders>
              <w:top w:val="single" w:sz="4" w:space="0" w:color="8EA9DB"/>
              <w:left w:val="nil"/>
              <w:bottom w:val="single" w:sz="4" w:space="0" w:color="8EA9DB"/>
              <w:right w:val="nil"/>
            </w:tcBorders>
            <w:shd w:val="clear" w:color="auto" w:fill="auto"/>
            <w:vAlign w:val="center"/>
            <w:hideMark/>
          </w:tcPr>
          <w:p w14:paraId="6D5FA09F"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Amount of the medication/drug that is to be taken at a given time, such as 2 tablets</w:t>
            </w:r>
          </w:p>
        </w:tc>
        <w:tc>
          <w:tcPr>
            <w:tcW w:w="1615" w:type="dxa"/>
            <w:tcBorders>
              <w:top w:val="single" w:sz="4" w:space="0" w:color="8EA9DB"/>
              <w:left w:val="nil"/>
              <w:bottom w:val="single" w:sz="4" w:space="0" w:color="8EA9DB"/>
              <w:right w:val="nil"/>
            </w:tcBorders>
            <w:shd w:val="clear" w:color="auto" w:fill="auto"/>
            <w:vAlign w:val="center"/>
            <w:hideMark/>
          </w:tcPr>
          <w:p w14:paraId="08A1D8EC"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auto" w:fill="auto"/>
            <w:vAlign w:val="center"/>
            <w:hideMark/>
          </w:tcPr>
          <w:p w14:paraId="440B822B" w14:textId="3A588473" w:rsidR="00D77F89" w:rsidRPr="00D77F89" w:rsidRDefault="00DB4218"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hideMark/>
          </w:tcPr>
          <w:p w14:paraId="088D7A73" w14:textId="79F1A87D" w:rsidR="00D77F89" w:rsidRPr="00D77F89" w:rsidRDefault="00DB4218" w:rsidP="00D77F89">
            <w:pPr>
              <w:jc w:val="center"/>
              <w:rPr>
                <w:rFonts w:ascii="Calibri" w:eastAsia="Times New Roman" w:hAnsi="Calibri" w:cs="Calibri"/>
                <w:color w:val="000000"/>
              </w:rPr>
            </w:pPr>
            <w:r>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hideMark/>
          </w:tcPr>
          <w:p w14:paraId="369F448D" w14:textId="3A692FD8" w:rsidR="00D77F89" w:rsidRPr="00D77F89" w:rsidRDefault="00DB4218" w:rsidP="00D77F89">
            <w:pPr>
              <w:jc w:val="center"/>
              <w:rPr>
                <w:rFonts w:ascii="Calibri" w:eastAsia="Times New Roman" w:hAnsi="Calibri" w:cs="Calibri"/>
                <w:color w:val="000000"/>
              </w:rPr>
            </w:pPr>
            <w:r>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1715A699" w14:textId="7CEA6D3C" w:rsidR="00D77F89" w:rsidRPr="00D77F89" w:rsidRDefault="00DB4218" w:rsidP="00D77F89">
            <w:pPr>
              <w:jc w:val="center"/>
              <w:rPr>
                <w:rFonts w:ascii="Calibri" w:eastAsia="Times New Roman" w:hAnsi="Calibri" w:cs="Calibri"/>
                <w:color w:val="000000"/>
              </w:rPr>
            </w:pPr>
            <w:r w:rsidRPr="00DB4218">
              <w:rPr>
                <w:rFonts w:ascii="Calibri" w:eastAsia="Times New Roman" w:hAnsi="Calibri" w:cs="Calibri"/>
              </w:rPr>
              <w:t>separable</w:t>
            </w:r>
          </w:p>
        </w:tc>
      </w:tr>
      <w:tr w:rsidR="00F52056" w:rsidRPr="00D77F89" w14:paraId="61510DC4"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37F512CB"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Dosage</w:t>
            </w:r>
          </w:p>
        </w:tc>
        <w:tc>
          <w:tcPr>
            <w:tcW w:w="3747" w:type="dxa"/>
            <w:tcBorders>
              <w:top w:val="single" w:sz="4" w:space="0" w:color="8EA9DB"/>
              <w:left w:val="nil"/>
              <w:bottom w:val="single" w:sz="4" w:space="0" w:color="8EA9DB"/>
              <w:right w:val="nil"/>
            </w:tcBorders>
            <w:shd w:val="clear" w:color="D9E1F2" w:fill="D9E1F2"/>
            <w:vAlign w:val="center"/>
            <w:hideMark/>
          </w:tcPr>
          <w:p w14:paraId="4FDEC000"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Equals strength multiplied by amount, e.g. 2 tablets of 25mg equals 50mg</w:t>
            </w:r>
          </w:p>
        </w:tc>
        <w:tc>
          <w:tcPr>
            <w:tcW w:w="1615" w:type="dxa"/>
            <w:tcBorders>
              <w:top w:val="single" w:sz="4" w:space="0" w:color="8EA9DB"/>
              <w:left w:val="nil"/>
              <w:bottom w:val="single" w:sz="4" w:space="0" w:color="8EA9DB"/>
              <w:right w:val="nil"/>
            </w:tcBorders>
            <w:shd w:val="clear" w:color="D9E1F2" w:fill="D9E1F2"/>
            <w:vAlign w:val="center"/>
            <w:hideMark/>
          </w:tcPr>
          <w:p w14:paraId="2F789A11"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D9E1F2" w:fill="D9E1F2"/>
            <w:vAlign w:val="center"/>
            <w:hideMark/>
          </w:tcPr>
          <w:p w14:paraId="40BB3E64" w14:textId="3EB3B349" w:rsidR="00D77F89" w:rsidRPr="00D77F89" w:rsidRDefault="00DB4218"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6A554F5A" w14:textId="6C1C7C48" w:rsidR="00D77F89" w:rsidRPr="00D77F89" w:rsidRDefault="00DB4218" w:rsidP="00D77F89">
            <w:pPr>
              <w:jc w:val="center"/>
              <w:rPr>
                <w:rFonts w:ascii="Calibri" w:eastAsia="Times New Roman" w:hAnsi="Calibri" w:cs="Calibri"/>
                <w:color w:val="000000"/>
              </w:rPr>
            </w:pPr>
            <w:r>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65D22568" w14:textId="6DC985EB" w:rsidR="00D77F89" w:rsidRPr="00D77F89" w:rsidRDefault="00DB4218" w:rsidP="00D77F89">
            <w:pPr>
              <w:jc w:val="center"/>
              <w:rPr>
                <w:rFonts w:ascii="Calibri" w:eastAsia="Times New Roman" w:hAnsi="Calibri" w:cs="Calibri"/>
                <w:color w:val="000000"/>
              </w:rPr>
            </w:pPr>
            <w:r>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49F1EE55" w14:textId="75149BBE"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B4218" w14:paraId="5631D838"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D89FEB4" w14:textId="77777777" w:rsidR="00D77F89" w:rsidRPr="00DB4218" w:rsidRDefault="00D77F89" w:rsidP="00D77F89">
            <w:pPr>
              <w:rPr>
                <w:rFonts w:ascii="Calibri" w:eastAsia="Times New Roman" w:hAnsi="Calibri" w:cs="Calibri"/>
              </w:rPr>
            </w:pPr>
            <w:r w:rsidRPr="00DB4218">
              <w:rPr>
                <w:rFonts w:ascii="Calibri" w:eastAsia="Times New Roman" w:hAnsi="Calibri" w:cs="Calibri"/>
              </w:rPr>
              <w:t>Projection</w:t>
            </w:r>
          </w:p>
        </w:tc>
        <w:tc>
          <w:tcPr>
            <w:tcW w:w="3747" w:type="dxa"/>
            <w:tcBorders>
              <w:top w:val="single" w:sz="4" w:space="0" w:color="8EA9DB"/>
              <w:left w:val="nil"/>
              <w:bottom w:val="single" w:sz="4" w:space="0" w:color="8EA9DB"/>
              <w:right w:val="nil"/>
            </w:tcBorders>
            <w:shd w:val="clear" w:color="auto" w:fill="auto"/>
            <w:vAlign w:val="center"/>
            <w:hideMark/>
          </w:tcPr>
          <w:p w14:paraId="31FD2BD0" w14:textId="3D25AE1B" w:rsidR="00D77F89" w:rsidRPr="00DB4218" w:rsidRDefault="00D77F89" w:rsidP="00D77F89">
            <w:pPr>
              <w:rPr>
                <w:rFonts w:ascii="Calibri" w:eastAsia="Times New Roman" w:hAnsi="Calibri" w:cs="Calibri"/>
              </w:rPr>
            </w:pPr>
            <w:r w:rsidRPr="00DB4218">
              <w:rPr>
                <w:rFonts w:ascii="Calibri" w:eastAsia="Times New Roman" w:hAnsi="Calibri" w:cs="Calibri"/>
              </w:rPr>
              <w:t xml:space="preserve">The path taken by an x-ray beam or </w:t>
            </w:r>
            <w:r w:rsidR="00F52056" w:rsidRPr="00DB4218">
              <w:rPr>
                <w:rFonts w:ascii="Calibri" w:eastAsia="Times New Roman" w:hAnsi="Calibri" w:cs="Calibri"/>
              </w:rPr>
              <w:t>ultrasonographical</w:t>
            </w:r>
            <w:r w:rsidRPr="00DB4218">
              <w:rPr>
                <w:rFonts w:ascii="Calibri" w:eastAsia="Times New Roman" w:hAnsi="Calibri" w:cs="Calibri"/>
              </w:rPr>
              <w:t xml:space="preserve"> wave as it passes through the body</w:t>
            </w:r>
          </w:p>
        </w:tc>
        <w:tc>
          <w:tcPr>
            <w:tcW w:w="1615" w:type="dxa"/>
            <w:tcBorders>
              <w:top w:val="single" w:sz="4" w:space="0" w:color="8EA9DB"/>
              <w:left w:val="nil"/>
              <w:bottom w:val="single" w:sz="4" w:space="0" w:color="8EA9DB"/>
              <w:right w:val="nil"/>
            </w:tcBorders>
            <w:shd w:val="clear" w:color="auto" w:fill="auto"/>
            <w:vAlign w:val="center"/>
            <w:hideMark/>
          </w:tcPr>
          <w:p w14:paraId="58869E1B" w14:textId="77777777" w:rsidR="00D77F89" w:rsidRPr="00DB4218" w:rsidRDefault="00D77F89" w:rsidP="00D77F89">
            <w:pPr>
              <w:jc w:val="center"/>
              <w:rPr>
                <w:rFonts w:ascii="Calibri" w:eastAsia="Times New Roman" w:hAnsi="Calibri" w:cs="Calibri"/>
              </w:rPr>
            </w:pPr>
            <w:r w:rsidRPr="00DB4218">
              <w:rPr>
                <w:rFonts w:ascii="Calibri" w:eastAsia="Times New Roman" w:hAnsi="Calibri" w:cs="Calibri"/>
              </w:rPr>
              <w:t>no</w:t>
            </w:r>
          </w:p>
        </w:tc>
        <w:tc>
          <w:tcPr>
            <w:tcW w:w="1654" w:type="dxa"/>
            <w:tcBorders>
              <w:top w:val="single" w:sz="4" w:space="0" w:color="8EA9DB"/>
              <w:left w:val="nil"/>
              <w:bottom w:val="single" w:sz="4" w:space="0" w:color="8EA9DB"/>
              <w:right w:val="nil"/>
            </w:tcBorders>
            <w:shd w:val="clear" w:color="auto" w:fill="auto"/>
            <w:vAlign w:val="center"/>
            <w:hideMark/>
          </w:tcPr>
          <w:p w14:paraId="3F6C5FF4" w14:textId="77777777" w:rsidR="00D77F89" w:rsidRPr="00DB4218" w:rsidRDefault="00D77F89" w:rsidP="00D77F89">
            <w:pPr>
              <w:jc w:val="center"/>
              <w:rPr>
                <w:rFonts w:ascii="Calibri" w:eastAsia="Times New Roman" w:hAnsi="Calibri" w:cs="Calibri"/>
              </w:rPr>
            </w:pPr>
            <w:r w:rsidRPr="00DB4218">
              <w:rPr>
                <w:rFonts w:ascii="Calibri" w:eastAsia="Times New Roman" w:hAnsi="Calibri" w:cs="Calibri"/>
              </w:rPr>
              <w:t>yes</w:t>
            </w:r>
          </w:p>
        </w:tc>
        <w:tc>
          <w:tcPr>
            <w:tcW w:w="1775" w:type="dxa"/>
            <w:tcBorders>
              <w:top w:val="single" w:sz="4" w:space="0" w:color="8EA9DB"/>
              <w:left w:val="nil"/>
              <w:bottom w:val="single" w:sz="4" w:space="0" w:color="8EA9DB"/>
              <w:right w:val="nil"/>
            </w:tcBorders>
            <w:shd w:val="clear" w:color="auto" w:fill="auto"/>
            <w:vAlign w:val="center"/>
            <w:hideMark/>
          </w:tcPr>
          <w:p w14:paraId="3BA9EDEE" w14:textId="77777777" w:rsidR="00D77F89" w:rsidRPr="00DB4218" w:rsidRDefault="00D77F89" w:rsidP="00D77F89">
            <w:pPr>
              <w:jc w:val="center"/>
              <w:rPr>
                <w:rFonts w:ascii="Calibri" w:eastAsia="Times New Roman" w:hAnsi="Calibri" w:cs="Calibri"/>
              </w:rPr>
            </w:pPr>
            <w:r w:rsidRPr="00DB4218">
              <w:rPr>
                <w:rFonts w:ascii="Calibri" w:eastAsia="Times New Roman" w:hAnsi="Calibri" w:cs="Calibri"/>
              </w:rPr>
              <w:t>no</w:t>
            </w:r>
          </w:p>
        </w:tc>
        <w:tc>
          <w:tcPr>
            <w:tcW w:w="1196" w:type="dxa"/>
            <w:tcBorders>
              <w:top w:val="single" w:sz="4" w:space="0" w:color="8EA9DB"/>
              <w:left w:val="nil"/>
              <w:bottom w:val="single" w:sz="4" w:space="0" w:color="8EA9DB"/>
              <w:right w:val="nil"/>
            </w:tcBorders>
            <w:shd w:val="clear" w:color="auto" w:fill="auto"/>
            <w:vAlign w:val="center"/>
            <w:hideMark/>
          </w:tcPr>
          <w:p w14:paraId="01199895" w14:textId="77777777" w:rsidR="00D77F89" w:rsidRPr="00DB4218" w:rsidRDefault="00D77F89" w:rsidP="00D77F89">
            <w:pPr>
              <w:jc w:val="center"/>
              <w:rPr>
                <w:rFonts w:ascii="Calibri" w:eastAsia="Times New Roman" w:hAnsi="Calibri" w:cs="Calibri"/>
              </w:rPr>
            </w:pPr>
            <w:r w:rsidRPr="00DB4218">
              <w:rPr>
                <w:rFonts w:ascii="Calibri" w:eastAsia="Times New Roman" w:hAnsi="Calibri" w:cs="Calibri"/>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4DFF4CCB" w14:textId="77777777" w:rsidR="00D77F89" w:rsidRPr="00DB4218" w:rsidRDefault="00D77F89" w:rsidP="00D77F89">
            <w:pPr>
              <w:jc w:val="center"/>
              <w:rPr>
                <w:rFonts w:ascii="Calibri" w:eastAsia="Times New Roman" w:hAnsi="Calibri" w:cs="Calibri"/>
              </w:rPr>
            </w:pPr>
            <w:r w:rsidRPr="00DB4218">
              <w:rPr>
                <w:rFonts w:ascii="Calibri" w:eastAsia="Times New Roman" w:hAnsi="Calibri" w:cs="Calibri"/>
              </w:rPr>
              <w:t>separable</w:t>
            </w:r>
          </w:p>
        </w:tc>
      </w:tr>
      <w:tr w:rsidR="00F52056" w:rsidRPr="00D77F89" w14:paraId="47E85844"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5140C4CB"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Substance used</w:t>
            </w:r>
          </w:p>
        </w:tc>
        <w:tc>
          <w:tcPr>
            <w:tcW w:w="3747" w:type="dxa"/>
            <w:tcBorders>
              <w:top w:val="single" w:sz="4" w:space="0" w:color="8EA9DB"/>
              <w:left w:val="nil"/>
              <w:bottom w:val="single" w:sz="4" w:space="0" w:color="8EA9DB"/>
              <w:right w:val="nil"/>
            </w:tcBorders>
            <w:shd w:val="clear" w:color="D9E1F2" w:fill="D9E1F2"/>
            <w:vAlign w:val="center"/>
            <w:hideMark/>
          </w:tcPr>
          <w:p w14:paraId="3CCA8187"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Substance such as contrast media for imaging or catecholamine for stress induction</w:t>
            </w:r>
          </w:p>
        </w:tc>
        <w:tc>
          <w:tcPr>
            <w:tcW w:w="1615" w:type="dxa"/>
            <w:tcBorders>
              <w:top w:val="single" w:sz="4" w:space="0" w:color="8EA9DB"/>
              <w:left w:val="nil"/>
              <w:bottom w:val="single" w:sz="4" w:space="0" w:color="8EA9DB"/>
              <w:right w:val="nil"/>
            </w:tcBorders>
            <w:shd w:val="clear" w:color="D9E1F2" w:fill="D9E1F2"/>
            <w:vAlign w:val="center"/>
            <w:hideMark/>
          </w:tcPr>
          <w:p w14:paraId="3FD7F375"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D9E1F2" w:fill="D9E1F2"/>
            <w:vAlign w:val="center"/>
            <w:hideMark/>
          </w:tcPr>
          <w:p w14:paraId="5AA39A0E"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515A0106"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04E6194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0A6460F5"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77F89" w14:paraId="72818E94"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378F0A8F"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Device used</w:t>
            </w:r>
          </w:p>
        </w:tc>
        <w:tc>
          <w:tcPr>
            <w:tcW w:w="3747" w:type="dxa"/>
            <w:tcBorders>
              <w:top w:val="single" w:sz="4" w:space="0" w:color="8EA9DB"/>
              <w:left w:val="nil"/>
              <w:bottom w:val="single" w:sz="4" w:space="0" w:color="8EA9DB"/>
              <w:right w:val="nil"/>
            </w:tcBorders>
            <w:shd w:val="clear" w:color="auto" w:fill="auto"/>
            <w:vAlign w:val="center"/>
            <w:hideMark/>
          </w:tcPr>
          <w:p w14:paraId="0594F255"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 xml:space="preserve">Device used to perform something, such as using a BP cuff to measure blood pressure </w:t>
            </w:r>
          </w:p>
        </w:tc>
        <w:tc>
          <w:tcPr>
            <w:tcW w:w="1615" w:type="dxa"/>
            <w:tcBorders>
              <w:top w:val="single" w:sz="4" w:space="0" w:color="8EA9DB"/>
              <w:left w:val="nil"/>
              <w:bottom w:val="single" w:sz="4" w:space="0" w:color="8EA9DB"/>
              <w:right w:val="nil"/>
            </w:tcBorders>
            <w:shd w:val="clear" w:color="auto" w:fill="auto"/>
            <w:vAlign w:val="center"/>
            <w:hideMark/>
          </w:tcPr>
          <w:p w14:paraId="3E216D50"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auto" w:fill="auto"/>
            <w:vAlign w:val="center"/>
            <w:hideMark/>
          </w:tcPr>
          <w:p w14:paraId="236B6603"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hideMark/>
          </w:tcPr>
          <w:p w14:paraId="6A3553A9"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hideMark/>
          </w:tcPr>
          <w:p w14:paraId="1AD75AAE"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52BE8859"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F52056" w:rsidRPr="00D77F89" w14:paraId="15597531"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6F47B235"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Device setting</w:t>
            </w:r>
          </w:p>
        </w:tc>
        <w:tc>
          <w:tcPr>
            <w:tcW w:w="3747" w:type="dxa"/>
            <w:tcBorders>
              <w:top w:val="single" w:sz="4" w:space="0" w:color="8EA9DB"/>
              <w:left w:val="nil"/>
              <w:bottom w:val="single" w:sz="4" w:space="0" w:color="8EA9DB"/>
              <w:right w:val="nil"/>
            </w:tcBorders>
            <w:shd w:val="clear" w:color="D9E1F2" w:fill="D9E1F2"/>
            <w:vAlign w:val="center"/>
            <w:hideMark/>
          </w:tcPr>
          <w:p w14:paraId="2C8C9191"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Specific settings for a device used to perform a procedure, such as O2 Flow Rate 5 to 12 L/min</w:t>
            </w:r>
          </w:p>
        </w:tc>
        <w:tc>
          <w:tcPr>
            <w:tcW w:w="1615" w:type="dxa"/>
            <w:tcBorders>
              <w:top w:val="single" w:sz="4" w:space="0" w:color="8EA9DB"/>
              <w:left w:val="nil"/>
              <w:bottom w:val="single" w:sz="4" w:space="0" w:color="8EA9DB"/>
              <w:right w:val="nil"/>
            </w:tcBorders>
            <w:shd w:val="clear" w:color="D9E1F2" w:fill="D9E1F2"/>
            <w:vAlign w:val="center"/>
            <w:hideMark/>
          </w:tcPr>
          <w:p w14:paraId="27B93A53"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D9E1F2" w:fill="D9E1F2"/>
            <w:vAlign w:val="center"/>
            <w:hideMark/>
          </w:tcPr>
          <w:p w14:paraId="07FF430B"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775" w:type="dxa"/>
            <w:tcBorders>
              <w:top w:val="single" w:sz="4" w:space="0" w:color="8EA9DB"/>
              <w:left w:val="nil"/>
              <w:bottom w:val="single" w:sz="4" w:space="0" w:color="8EA9DB"/>
              <w:right w:val="nil"/>
            </w:tcBorders>
            <w:shd w:val="clear" w:color="D9E1F2" w:fill="D9E1F2"/>
            <w:vAlign w:val="center"/>
            <w:hideMark/>
          </w:tcPr>
          <w:p w14:paraId="66BBBC0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4B288FB6"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6E1E240A"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B64CC" w:rsidRPr="00D77F89" w14:paraId="63543DF0" w14:textId="77777777" w:rsidTr="00DB64CC">
        <w:trPr>
          <w:trHeight w:val="855"/>
        </w:trPr>
        <w:tc>
          <w:tcPr>
            <w:tcW w:w="1795" w:type="dxa"/>
            <w:tcBorders>
              <w:top w:val="single" w:sz="4" w:space="0" w:color="8EA9DB"/>
              <w:left w:val="single" w:sz="4" w:space="0" w:color="8EA9DB"/>
              <w:bottom w:val="single" w:sz="4" w:space="0" w:color="8EA9DB"/>
              <w:right w:val="nil"/>
            </w:tcBorders>
            <w:shd w:val="clear" w:color="auto" w:fill="auto"/>
            <w:vAlign w:val="center"/>
          </w:tcPr>
          <w:p w14:paraId="28FA7F0D" w14:textId="5B3D3709" w:rsidR="00DB64CC" w:rsidRPr="00D77F89" w:rsidRDefault="00DB64CC" w:rsidP="00D77F89">
            <w:pPr>
              <w:rPr>
                <w:rFonts w:ascii="Calibri" w:eastAsia="Times New Roman" w:hAnsi="Calibri" w:cs="Calibri"/>
                <w:color w:val="000000"/>
              </w:rPr>
            </w:pPr>
            <w:r>
              <w:rPr>
                <w:rFonts w:ascii="Calibri" w:eastAsia="Times New Roman" w:hAnsi="Calibri" w:cs="Calibri"/>
                <w:color w:val="000000"/>
              </w:rPr>
              <w:t>Informer</w:t>
            </w:r>
          </w:p>
        </w:tc>
        <w:tc>
          <w:tcPr>
            <w:tcW w:w="3747" w:type="dxa"/>
            <w:tcBorders>
              <w:top w:val="single" w:sz="4" w:space="0" w:color="8EA9DB"/>
              <w:left w:val="nil"/>
              <w:bottom w:val="single" w:sz="4" w:space="0" w:color="8EA9DB"/>
              <w:right w:val="nil"/>
            </w:tcBorders>
            <w:shd w:val="clear" w:color="auto" w:fill="auto"/>
            <w:vAlign w:val="center"/>
          </w:tcPr>
          <w:p w14:paraId="2CE8D8B6" w14:textId="13AF1148" w:rsidR="00DB64CC" w:rsidRPr="00D77F89" w:rsidRDefault="00DB64CC" w:rsidP="00D77F89">
            <w:pPr>
              <w:rPr>
                <w:rFonts w:ascii="Calibri" w:eastAsia="Times New Roman" w:hAnsi="Calibri" w:cs="Calibri"/>
                <w:color w:val="000000"/>
              </w:rPr>
            </w:pPr>
            <w:r>
              <w:rPr>
                <w:rFonts w:ascii="Calibri" w:eastAsia="Times New Roman" w:hAnsi="Calibri" w:cs="Calibri"/>
                <w:color w:val="000000"/>
              </w:rPr>
              <w:t>Person who reports a test result or gives information about the patient</w:t>
            </w:r>
          </w:p>
        </w:tc>
        <w:tc>
          <w:tcPr>
            <w:tcW w:w="1615" w:type="dxa"/>
            <w:tcBorders>
              <w:top w:val="single" w:sz="4" w:space="0" w:color="8EA9DB"/>
              <w:left w:val="nil"/>
              <w:bottom w:val="single" w:sz="4" w:space="0" w:color="8EA9DB"/>
              <w:right w:val="nil"/>
            </w:tcBorders>
            <w:shd w:val="clear" w:color="auto" w:fill="auto"/>
            <w:vAlign w:val="center"/>
          </w:tcPr>
          <w:p w14:paraId="7BCE806D" w14:textId="66E1F0B9" w:rsidR="00DB64CC" w:rsidRPr="00D77F89" w:rsidRDefault="00DB64CC" w:rsidP="00D77F89">
            <w:pPr>
              <w:jc w:val="center"/>
              <w:rPr>
                <w:rFonts w:ascii="Calibri" w:eastAsia="Times New Roman" w:hAnsi="Calibri" w:cs="Calibri"/>
                <w:color w:val="000000"/>
              </w:rPr>
            </w:pPr>
            <w:r>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auto" w:fill="auto"/>
            <w:vAlign w:val="center"/>
          </w:tcPr>
          <w:p w14:paraId="3C21CC49" w14:textId="7C4C71F0" w:rsidR="00DB64CC" w:rsidRPr="00D77F89" w:rsidRDefault="00DB64CC" w:rsidP="00D77F89">
            <w:pPr>
              <w:jc w:val="center"/>
              <w:rPr>
                <w:rFonts w:ascii="Calibri" w:eastAsia="Times New Roman" w:hAnsi="Calibri" w:cs="Calibri"/>
                <w:color w:val="000000"/>
              </w:rPr>
            </w:pPr>
            <w:r>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tcPr>
          <w:p w14:paraId="77A6DB91" w14:textId="185F1633" w:rsidR="00DB64CC" w:rsidRPr="00D77F89" w:rsidRDefault="00DB64CC" w:rsidP="00D77F89">
            <w:pPr>
              <w:jc w:val="center"/>
              <w:rPr>
                <w:rFonts w:ascii="Calibri" w:eastAsia="Times New Roman" w:hAnsi="Calibri" w:cs="Calibri"/>
                <w:color w:val="000000"/>
              </w:rPr>
            </w:pPr>
            <w:r>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tcPr>
          <w:p w14:paraId="57423BB7" w14:textId="1FEE415F" w:rsidR="00DB64CC" w:rsidRPr="00D77F89" w:rsidRDefault="00DB64CC" w:rsidP="00D77F89">
            <w:pPr>
              <w:jc w:val="center"/>
              <w:rPr>
                <w:rFonts w:ascii="Calibri" w:eastAsia="Times New Roman" w:hAnsi="Calibri" w:cs="Calibri"/>
                <w:color w:val="000000"/>
              </w:rPr>
            </w:pPr>
            <w:r>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tcPr>
          <w:p w14:paraId="22F9C701" w14:textId="4561207C" w:rsidR="00DB64CC" w:rsidRPr="00D77F89" w:rsidRDefault="00DB64CC"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B64CC" w:rsidRPr="00D77F89" w14:paraId="42F8F9AB" w14:textId="77777777" w:rsidTr="00FA029F">
        <w:trPr>
          <w:trHeight w:val="855"/>
        </w:trPr>
        <w:tc>
          <w:tcPr>
            <w:tcW w:w="1795" w:type="dxa"/>
            <w:tcBorders>
              <w:top w:val="single" w:sz="4" w:space="0" w:color="8EA9DB"/>
              <w:left w:val="single" w:sz="4" w:space="0" w:color="8EA9DB"/>
              <w:bottom w:val="single" w:sz="4" w:space="0" w:color="8EA9DB"/>
              <w:right w:val="nil"/>
            </w:tcBorders>
            <w:shd w:val="clear" w:color="4472C4" w:fill="4472C4"/>
            <w:vAlign w:val="center"/>
            <w:hideMark/>
          </w:tcPr>
          <w:p w14:paraId="0A353404" w14:textId="77777777" w:rsidR="00DB64CC" w:rsidRPr="00D77F89" w:rsidRDefault="00DB64CC" w:rsidP="00FA029F">
            <w:pPr>
              <w:rPr>
                <w:rFonts w:ascii="Calibri" w:eastAsia="Times New Roman" w:hAnsi="Calibri" w:cs="Calibri"/>
                <w:b/>
                <w:bCs/>
                <w:color w:val="FFFFFF"/>
              </w:rPr>
            </w:pPr>
            <w:r w:rsidRPr="00D77F89">
              <w:rPr>
                <w:rFonts w:ascii="Calibri" w:eastAsia="Times New Roman" w:hAnsi="Calibri" w:cs="Calibri"/>
                <w:b/>
                <w:bCs/>
                <w:color w:val="FFFFFF"/>
              </w:rPr>
              <w:lastRenderedPageBreak/>
              <w:t>Detail</w:t>
            </w:r>
          </w:p>
        </w:tc>
        <w:tc>
          <w:tcPr>
            <w:tcW w:w="3747" w:type="dxa"/>
            <w:tcBorders>
              <w:top w:val="single" w:sz="4" w:space="0" w:color="8EA9DB"/>
              <w:left w:val="nil"/>
              <w:bottom w:val="single" w:sz="4" w:space="0" w:color="8EA9DB"/>
              <w:right w:val="nil"/>
            </w:tcBorders>
            <w:shd w:val="clear" w:color="4472C4" w:fill="4472C4"/>
            <w:vAlign w:val="center"/>
            <w:hideMark/>
          </w:tcPr>
          <w:p w14:paraId="36192E02" w14:textId="77777777" w:rsidR="00DB64CC" w:rsidRPr="00D77F89" w:rsidRDefault="00DB64CC" w:rsidP="00FA029F">
            <w:pPr>
              <w:rPr>
                <w:rFonts w:ascii="Calibri" w:eastAsia="Times New Roman" w:hAnsi="Calibri" w:cs="Calibri"/>
                <w:b/>
                <w:bCs/>
                <w:color w:val="FFFFFF"/>
              </w:rPr>
            </w:pPr>
            <w:r w:rsidRPr="00D77F89">
              <w:rPr>
                <w:rFonts w:ascii="Calibri" w:eastAsia="Times New Roman" w:hAnsi="Calibri" w:cs="Calibri"/>
                <w:b/>
                <w:bCs/>
                <w:color w:val="FFFFFF"/>
              </w:rPr>
              <w:t>Description</w:t>
            </w:r>
          </w:p>
        </w:tc>
        <w:tc>
          <w:tcPr>
            <w:tcW w:w="1615" w:type="dxa"/>
            <w:tcBorders>
              <w:top w:val="single" w:sz="4" w:space="0" w:color="8EA9DB"/>
              <w:left w:val="nil"/>
              <w:bottom w:val="single" w:sz="4" w:space="0" w:color="8EA9DB"/>
              <w:right w:val="nil"/>
            </w:tcBorders>
            <w:shd w:val="clear" w:color="4472C4" w:fill="4472C4"/>
            <w:vAlign w:val="center"/>
            <w:hideMark/>
          </w:tcPr>
          <w:p w14:paraId="7F06D12C" w14:textId="77777777" w:rsidR="00DB64CC" w:rsidRPr="00D77F89"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Has (Pseudo-) Numeric Value</w:t>
            </w:r>
          </w:p>
        </w:tc>
        <w:tc>
          <w:tcPr>
            <w:tcW w:w="1654" w:type="dxa"/>
            <w:tcBorders>
              <w:top w:val="single" w:sz="4" w:space="0" w:color="8EA9DB"/>
              <w:left w:val="nil"/>
              <w:bottom w:val="single" w:sz="4" w:space="0" w:color="8EA9DB"/>
              <w:right w:val="nil"/>
            </w:tcBorders>
            <w:shd w:val="clear" w:color="4472C4" w:fill="4472C4"/>
            <w:vAlign w:val="center"/>
            <w:hideMark/>
          </w:tcPr>
          <w:p w14:paraId="43938C01" w14:textId="77777777" w:rsidR="00DB64CC" w:rsidRPr="00D77F89"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Has Present/Absent Value</w:t>
            </w:r>
          </w:p>
        </w:tc>
        <w:tc>
          <w:tcPr>
            <w:tcW w:w="1775" w:type="dxa"/>
            <w:tcBorders>
              <w:top w:val="single" w:sz="4" w:space="0" w:color="8EA9DB"/>
              <w:left w:val="nil"/>
              <w:bottom w:val="single" w:sz="4" w:space="0" w:color="8EA9DB"/>
              <w:right w:val="nil"/>
            </w:tcBorders>
            <w:shd w:val="clear" w:color="4472C4" w:fill="4472C4"/>
            <w:vAlign w:val="center"/>
            <w:hideMark/>
          </w:tcPr>
          <w:p w14:paraId="0E6EE87E" w14:textId="77777777" w:rsidR="00DB64CC" w:rsidRPr="00D77F89" w:rsidRDefault="00DB64CC" w:rsidP="00FA029F">
            <w:pPr>
              <w:jc w:val="center"/>
              <w:rPr>
                <w:rFonts w:ascii="Calibri" w:eastAsia="Times New Roman" w:hAnsi="Calibri" w:cs="Calibri"/>
                <w:b/>
                <w:bCs/>
                <w:color w:val="FFFFFF"/>
              </w:rPr>
            </w:pPr>
            <w:r>
              <w:rPr>
                <w:rFonts w:ascii="Calibri" w:eastAsia="Times New Roman" w:hAnsi="Calibri" w:cs="Calibri"/>
                <w:b/>
                <w:bCs/>
                <w:color w:val="FFFFFF"/>
              </w:rPr>
              <w:t>Part</w:t>
            </w:r>
            <w:r w:rsidRPr="00D77F89">
              <w:rPr>
                <w:rFonts w:ascii="Calibri" w:eastAsia="Times New Roman" w:hAnsi="Calibri" w:cs="Calibri"/>
                <w:b/>
                <w:bCs/>
                <w:color w:val="FFFFFF"/>
              </w:rPr>
              <w:t xml:space="preserve"> </w:t>
            </w:r>
            <w:r>
              <w:rPr>
                <w:rFonts w:ascii="Calibri" w:eastAsia="Times New Roman" w:hAnsi="Calibri" w:cs="Calibri"/>
                <w:b/>
                <w:bCs/>
                <w:color w:val="FFFFFF"/>
              </w:rPr>
              <w:t xml:space="preserve">of </w:t>
            </w:r>
            <w:r w:rsidRPr="00D77F89">
              <w:rPr>
                <w:rFonts w:ascii="Calibri" w:eastAsia="Times New Roman" w:hAnsi="Calibri" w:cs="Calibri"/>
                <w:b/>
                <w:bCs/>
                <w:color w:val="FFFFFF"/>
              </w:rPr>
              <w:t>Focus of Statement</w:t>
            </w:r>
          </w:p>
        </w:tc>
        <w:tc>
          <w:tcPr>
            <w:tcW w:w="1196" w:type="dxa"/>
            <w:tcBorders>
              <w:top w:val="single" w:sz="4" w:space="0" w:color="8EA9DB"/>
              <w:left w:val="nil"/>
              <w:bottom w:val="single" w:sz="4" w:space="0" w:color="8EA9DB"/>
              <w:right w:val="nil"/>
            </w:tcBorders>
            <w:shd w:val="clear" w:color="4472C4" w:fill="4472C4"/>
            <w:vAlign w:val="center"/>
            <w:hideMark/>
          </w:tcPr>
          <w:p w14:paraId="4FD9F35A" w14:textId="77777777" w:rsidR="00DB64CC" w:rsidRPr="00D77F89"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Plays Role</w:t>
            </w:r>
          </w:p>
        </w:tc>
        <w:tc>
          <w:tcPr>
            <w:tcW w:w="1803" w:type="dxa"/>
            <w:tcBorders>
              <w:top w:val="single" w:sz="4" w:space="0" w:color="8EA9DB"/>
              <w:left w:val="nil"/>
              <w:bottom w:val="single" w:sz="4" w:space="0" w:color="8EA9DB"/>
              <w:right w:val="single" w:sz="4" w:space="0" w:color="8EA9DB"/>
            </w:tcBorders>
            <w:shd w:val="clear" w:color="4472C4" w:fill="4472C4"/>
            <w:vAlign w:val="center"/>
            <w:hideMark/>
          </w:tcPr>
          <w:p w14:paraId="7759ABC5" w14:textId="77777777" w:rsidR="00DB64CC"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Separable/</w:t>
            </w:r>
          </w:p>
          <w:p w14:paraId="461F89DF" w14:textId="77777777" w:rsidR="00DB64CC" w:rsidRPr="00D77F89" w:rsidRDefault="00DB64CC" w:rsidP="00FA029F">
            <w:pPr>
              <w:jc w:val="center"/>
              <w:rPr>
                <w:rFonts w:ascii="Calibri" w:eastAsia="Times New Roman" w:hAnsi="Calibri" w:cs="Calibri"/>
                <w:b/>
                <w:bCs/>
                <w:color w:val="FFFFFF"/>
              </w:rPr>
            </w:pPr>
            <w:r w:rsidRPr="00D77F89">
              <w:rPr>
                <w:rFonts w:ascii="Calibri" w:eastAsia="Times New Roman" w:hAnsi="Calibri" w:cs="Calibri"/>
                <w:b/>
                <w:bCs/>
                <w:color w:val="FFFFFF"/>
              </w:rPr>
              <w:t>Inseparable</w:t>
            </w:r>
          </w:p>
        </w:tc>
      </w:tr>
      <w:tr w:rsidR="00DB64CC" w:rsidRPr="00DB64CC" w14:paraId="58F912F5" w14:textId="77777777" w:rsidTr="00DB64CC">
        <w:trPr>
          <w:trHeight w:val="855"/>
        </w:trPr>
        <w:tc>
          <w:tcPr>
            <w:tcW w:w="1795" w:type="dxa"/>
            <w:tcBorders>
              <w:top w:val="single" w:sz="4" w:space="0" w:color="8EA9DB"/>
              <w:left w:val="single" w:sz="4" w:space="0" w:color="8EA9DB"/>
              <w:bottom w:val="single" w:sz="4" w:space="0" w:color="8EA9DB"/>
              <w:right w:val="nil"/>
            </w:tcBorders>
            <w:shd w:val="clear" w:color="auto" w:fill="D9E2F3" w:themeFill="accent5" w:themeFillTint="33"/>
            <w:vAlign w:val="center"/>
          </w:tcPr>
          <w:p w14:paraId="67A4F7F0" w14:textId="1D00A77C" w:rsidR="00DB64CC" w:rsidRDefault="00DB64CC" w:rsidP="00D77F89">
            <w:pPr>
              <w:rPr>
                <w:rFonts w:ascii="Calibri" w:eastAsia="Times New Roman" w:hAnsi="Calibri" w:cs="Calibri"/>
                <w:color w:val="000000"/>
              </w:rPr>
            </w:pPr>
            <w:r>
              <w:rPr>
                <w:rFonts w:ascii="Calibri" w:eastAsia="Times New Roman" w:hAnsi="Calibri" w:cs="Calibri"/>
                <w:color w:val="000000"/>
              </w:rPr>
              <w:t>Performer</w:t>
            </w:r>
          </w:p>
        </w:tc>
        <w:tc>
          <w:tcPr>
            <w:tcW w:w="3747" w:type="dxa"/>
            <w:tcBorders>
              <w:top w:val="single" w:sz="4" w:space="0" w:color="8EA9DB"/>
              <w:left w:val="nil"/>
              <w:bottom w:val="single" w:sz="4" w:space="0" w:color="8EA9DB"/>
              <w:right w:val="nil"/>
            </w:tcBorders>
            <w:shd w:val="clear" w:color="auto" w:fill="D9E2F3" w:themeFill="accent5" w:themeFillTint="33"/>
            <w:vAlign w:val="center"/>
          </w:tcPr>
          <w:p w14:paraId="3EC8A25B" w14:textId="1992350C" w:rsidR="00DB64CC" w:rsidRDefault="00DB64CC" w:rsidP="00D77F89">
            <w:pPr>
              <w:rPr>
                <w:rFonts w:ascii="Calibri" w:eastAsia="Times New Roman" w:hAnsi="Calibri" w:cs="Calibri"/>
                <w:color w:val="000000"/>
              </w:rPr>
            </w:pPr>
            <w:r>
              <w:rPr>
                <w:rFonts w:ascii="Calibri" w:eastAsia="Times New Roman" w:hAnsi="Calibri" w:cs="Calibri"/>
                <w:color w:val="000000"/>
              </w:rPr>
              <w:t>Person who performs an action</w:t>
            </w:r>
          </w:p>
        </w:tc>
        <w:tc>
          <w:tcPr>
            <w:tcW w:w="1615" w:type="dxa"/>
            <w:tcBorders>
              <w:top w:val="single" w:sz="4" w:space="0" w:color="8EA9DB"/>
              <w:left w:val="nil"/>
              <w:bottom w:val="single" w:sz="4" w:space="0" w:color="8EA9DB"/>
              <w:right w:val="nil"/>
            </w:tcBorders>
            <w:shd w:val="clear" w:color="auto" w:fill="D9E2F3" w:themeFill="accent5" w:themeFillTint="33"/>
            <w:vAlign w:val="center"/>
          </w:tcPr>
          <w:p w14:paraId="320953AD" w14:textId="245E28FB" w:rsidR="00DB64CC" w:rsidRDefault="00DB64CC" w:rsidP="00DB64CC">
            <w:pPr>
              <w:jc w:val="center"/>
              <w:rPr>
                <w:rFonts w:ascii="Calibri" w:eastAsia="Times New Roman" w:hAnsi="Calibri" w:cs="Calibri"/>
                <w:color w:val="000000"/>
              </w:rPr>
            </w:pPr>
            <w:r>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auto" w:fill="D9E2F3" w:themeFill="accent5" w:themeFillTint="33"/>
            <w:vAlign w:val="center"/>
          </w:tcPr>
          <w:p w14:paraId="2ADBECCA" w14:textId="2DB1D704" w:rsidR="00DB64CC" w:rsidRDefault="00DB64CC" w:rsidP="00DB64CC">
            <w:pPr>
              <w:jc w:val="center"/>
              <w:rPr>
                <w:rFonts w:ascii="Calibri" w:eastAsia="Times New Roman" w:hAnsi="Calibri" w:cs="Calibri"/>
                <w:color w:val="000000"/>
              </w:rPr>
            </w:pPr>
            <w:r>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D9E2F3" w:themeFill="accent5" w:themeFillTint="33"/>
            <w:vAlign w:val="center"/>
          </w:tcPr>
          <w:p w14:paraId="5217CC29" w14:textId="6569B10F" w:rsidR="00DB64CC" w:rsidRDefault="00DB64CC" w:rsidP="00DB64CC">
            <w:pPr>
              <w:jc w:val="center"/>
              <w:rPr>
                <w:rFonts w:ascii="Calibri" w:eastAsia="Times New Roman" w:hAnsi="Calibri" w:cs="Calibri"/>
                <w:color w:val="000000"/>
              </w:rPr>
            </w:pPr>
            <w:r>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D9E2F3" w:themeFill="accent5" w:themeFillTint="33"/>
            <w:vAlign w:val="center"/>
          </w:tcPr>
          <w:p w14:paraId="7600255F" w14:textId="06CB81E9" w:rsidR="00DB64CC" w:rsidRDefault="00DB64CC" w:rsidP="00DB64CC">
            <w:pPr>
              <w:jc w:val="center"/>
              <w:rPr>
                <w:rFonts w:ascii="Calibri" w:eastAsia="Times New Roman" w:hAnsi="Calibri" w:cs="Calibri"/>
                <w:color w:val="000000"/>
              </w:rPr>
            </w:pPr>
            <w:r>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D9E2F3" w:themeFill="accent5" w:themeFillTint="33"/>
            <w:vAlign w:val="center"/>
          </w:tcPr>
          <w:p w14:paraId="7EA69D9A" w14:textId="2E8344E5" w:rsidR="00DB64CC" w:rsidRPr="00D77F89" w:rsidRDefault="00DB64CC" w:rsidP="00DB64CC">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B64CC" w:rsidRPr="00DB64CC" w14:paraId="49354A3F" w14:textId="77777777" w:rsidTr="00DB64CC">
        <w:trPr>
          <w:trHeight w:val="855"/>
        </w:trPr>
        <w:tc>
          <w:tcPr>
            <w:tcW w:w="1795" w:type="dxa"/>
            <w:tcBorders>
              <w:top w:val="single" w:sz="4" w:space="0" w:color="8EA9DB"/>
              <w:left w:val="single" w:sz="4" w:space="0" w:color="8EA9DB"/>
              <w:bottom w:val="single" w:sz="4" w:space="0" w:color="8EA9DB"/>
              <w:right w:val="nil"/>
            </w:tcBorders>
            <w:shd w:val="clear" w:color="auto" w:fill="auto"/>
            <w:vAlign w:val="center"/>
          </w:tcPr>
          <w:p w14:paraId="1127A43E" w14:textId="3F20A895" w:rsidR="00DB64CC" w:rsidRDefault="00DB64CC" w:rsidP="00D77F89">
            <w:pPr>
              <w:rPr>
                <w:rFonts w:ascii="Calibri" w:eastAsia="Times New Roman" w:hAnsi="Calibri" w:cs="Calibri"/>
                <w:color w:val="000000"/>
              </w:rPr>
            </w:pPr>
            <w:r>
              <w:rPr>
                <w:rFonts w:ascii="Calibri" w:eastAsia="Times New Roman" w:hAnsi="Calibri" w:cs="Calibri"/>
                <w:color w:val="000000"/>
              </w:rPr>
              <w:t>Assessment Scale</w:t>
            </w:r>
          </w:p>
        </w:tc>
        <w:tc>
          <w:tcPr>
            <w:tcW w:w="3747" w:type="dxa"/>
            <w:tcBorders>
              <w:top w:val="single" w:sz="4" w:space="0" w:color="8EA9DB"/>
              <w:left w:val="nil"/>
              <w:bottom w:val="single" w:sz="4" w:space="0" w:color="8EA9DB"/>
              <w:right w:val="nil"/>
            </w:tcBorders>
            <w:shd w:val="clear" w:color="auto" w:fill="auto"/>
            <w:vAlign w:val="center"/>
          </w:tcPr>
          <w:p w14:paraId="38D49200" w14:textId="3F1F9827" w:rsidR="00DB64CC" w:rsidRDefault="00DB64CC" w:rsidP="00D77F89">
            <w:pPr>
              <w:rPr>
                <w:rFonts w:ascii="Calibri" w:eastAsia="Times New Roman" w:hAnsi="Calibri" w:cs="Calibri"/>
                <w:color w:val="000000"/>
              </w:rPr>
            </w:pPr>
            <w:r>
              <w:rPr>
                <w:rFonts w:ascii="Calibri" w:eastAsia="Times New Roman" w:hAnsi="Calibri" w:cs="Calibri"/>
                <w:color w:val="000000"/>
              </w:rPr>
              <w:t>Reference scale use for scoring</w:t>
            </w:r>
          </w:p>
        </w:tc>
        <w:tc>
          <w:tcPr>
            <w:tcW w:w="1615" w:type="dxa"/>
            <w:tcBorders>
              <w:top w:val="single" w:sz="4" w:space="0" w:color="8EA9DB"/>
              <w:left w:val="nil"/>
              <w:bottom w:val="single" w:sz="4" w:space="0" w:color="8EA9DB"/>
              <w:right w:val="nil"/>
            </w:tcBorders>
            <w:shd w:val="clear" w:color="auto" w:fill="auto"/>
            <w:vAlign w:val="center"/>
          </w:tcPr>
          <w:p w14:paraId="4DF1DBAC" w14:textId="5F5D08CC" w:rsidR="00DB64CC" w:rsidRDefault="00DB64CC" w:rsidP="00DB64CC">
            <w:pPr>
              <w:jc w:val="center"/>
              <w:rPr>
                <w:rFonts w:ascii="Calibri" w:eastAsia="Times New Roman" w:hAnsi="Calibri" w:cs="Calibri"/>
                <w:color w:val="000000"/>
              </w:rPr>
            </w:pPr>
            <w:r>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auto" w:fill="auto"/>
            <w:vAlign w:val="center"/>
          </w:tcPr>
          <w:p w14:paraId="52852EDF" w14:textId="5DD16058" w:rsidR="00DB64CC" w:rsidRDefault="00DB64CC" w:rsidP="00DB64CC">
            <w:pPr>
              <w:jc w:val="center"/>
              <w:rPr>
                <w:rFonts w:ascii="Calibri" w:eastAsia="Times New Roman" w:hAnsi="Calibri" w:cs="Calibri"/>
                <w:color w:val="000000"/>
              </w:rPr>
            </w:pPr>
            <w:r>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tcPr>
          <w:p w14:paraId="5A641599" w14:textId="38DCF57C" w:rsidR="00DB64CC" w:rsidRDefault="00DB64CC" w:rsidP="00DB64CC">
            <w:pPr>
              <w:jc w:val="center"/>
              <w:rPr>
                <w:rFonts w:ascii="Calibri" w:eastAsia="Times New Roman" w:hAnsi="Calibri" w:cs="Calibri"/>
                <w:color w:val="000000"/>
              </w:rPr>
            </w:pPr>
            <w:r>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tcPr>
          <w:p w14:paraId="4C9D80B3" w14:textId="5882443A" w:rsidR="00DB64CC" w:rsidRDefault="00DB64CC" w:rsidP="00DB64CC">
            <w:pPr>
              <w:jc w:val="center"/>
              <w:rPr>
                <w:rFonts w:ascii="Calibri" w:eastAsia="Times New Roman" w:hAnsi="Calibri" w:cs="Calibri"/>
                <w:color w:val="000000"/>
              </w:rPr>
            </w:pPr>
            <w:r>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tcPr>
          <w:p w14:paraId="515F1F01" w14:textId="56DC9674" w:rsidR="00DB64CC" w:rsidRPr="00D77F89" w:rsidRDefault="00DB64CC" w:rsidP="00DB64CC">
            <w:pPr>
              <w:jc w:val="center"/>
              <w:rPr>
                <w:rFonts w:ascii="Calibri" w:eastAsia="Times New Roman" w:hAnsi="Calibri" w:cs="Calibri"/>
                <w:color w:val="000000"/>
              </w:rPr>
            </w:pPr>
            <w:r w:rsidRPr="00D77F89">
              <w:rPr>
                <w:rFonts w:ascii="Calibri" w:eastAsia="Times New Roman" w:hAnsi="Calibri" w:cs="Calibri"/>
                <w:color w:val="000000"/>
              </w:rPr>
              <w:t>separable</w:t>
            </w:r>
          </w:p>
        </w:tc>
      </w:tr>
    </w:tbl>
    <w:p w14:paraId="21D5BF24" w14:textId="0A681C3E" w:rsidR="00030E63" w:rsidRDefault="005572B0" w:rsidP="005572B0">
      <w:pPr>
        <w:pStyle w:val="Caption"/>
      </w:pPr>
      <w:r>
        <w:t xml:space="preserve">Table </w:t>
      </w:r>
      <w:fldSimple w:instr=" SEQ Table \* ARABIC ">
        <w:r>
          <w:rPr>
            <w:noProof/>
          </w:rPr>
          <w:t>3</w:t>
        </w:r>
      </w:fldSimple>
      <w:r>
        <w:t xml:space="preserve">: Separable/Inseparable Statements </w:t>
      </w:r>
      <w:r w:rsidR="00562D7C">
        <w:t>–</w:t>
      </w:r>
      <w:r>
        <w:t xml:space="preserve"> Details</w:t>
      </w:r>
    </w:p>
    <w:p w14:paraId="7816EE66" w14:textId="77777777" w:rsidR="00381874" w:rsidRPr="00381874" w:rsidRDefault="00381874" w:rsidP="00381874"/>
    <w:p w14:paraId="4D9A9C62" w14:textId="6F62433B" w:rsidR="00117AF1" w:rsidRPr="006F7DB5" w:rsidRDefault="0050737A" w:rsidP="007F7092">
      <w:pPr>
        <w:pStyle w:val="Heading3"/>
      </w:pPr>
      <w:bookmarkStart w:id="15" w:name="_Toc505348592"/>
      <w:r>
        <w:t>Details</w:t>
      </w:r>
      <w:r w:rsidR="00DB64CC">
        <w:t>/Roles</w:t>
      </w:r>
      <w:r>
        <w:t xml:space="preserve"> in </w:t>
      </w:r>
      <w:r w:rsidR="007F7092">
        <w:t xml:space="preserve">the Context of </w:t>
      </w:r>
      <w:r>
        <w:t>Use Cases</w:t>
      </w:r>
      <w:bookmarkEnd w:id="15"/>
    </w:p>
    <w:p w14:paraId="72AFAEDF" w14:textId="77777777" w:rsidR="00790579" w:rsidRPr="00790579" w:rsidRDefault="00790579" w:rsidP="00790579">
      <w:pPr>
        <w:rPr>
          <w:b/>
        </w:rPr>
      </w:pPr>
    </w:p>
    <w:p w14:paraId="55DEAB48" w14:textId="77777777" w:rsidR="008F59CF" w:rsidRDefault="008F59CF" w:rsidP="00A91EDA">
      <w:pPr>
        <w:pStyle w:val="ListParagraph"/>
        <w:numPr>
          <w:ilvl w:val="0"/>
          <w:numId w:val="67"/>
        </w:numPr>
        <w:rPr>
          <w:b/>
        </w:rPr>
      </w:pPr>
      <w:r>
        <w:rPr>
          <w:b/>
        </w:rPr>
        <w:t xml:space="preserve">Role: </w:t>
      </w:r>
      <w:r w:rsidR="000B2DC7" w:rsidRPr="00A91EDA">
        <w:rPr>
          <w:b/>
        </w:rPr>
        <w:t>Approach/Access Route</w:t>
      </w:r>
    </w:p>
    <w:p w14:paraId="4034F0D8" w14:textId="47BEFE3A" w:rsidR="00A91EDA" w:rsidRDefault="000B2DC7" w:rsidP="008F59CF">
      <w:pPr>
        <w:pStyle w:val="ListParagraph"/>
        <w:numPr>
          <w:ilvl w:val="1"/>
          <w:numId w:val="67"/>
        </w:numPr>
        <w:rPr>
          <w:b/>
        </w:rPr>
      </w:pPr>
      <w:r w:rsidRPr="00A91EDA">
        <w:t>Passage used to reach the procedure site or take a measurement.</w:t>
      </w:r>
      <w:r w:rsidRPr="00A91EDA">
        <w:rPr>
          <w:b/>
        </w:rPr>
        <w:t xml:space="preserve">  </w:t>
      </w:r>
    </w:p>
    <w:p w14:paraId="03F46DDF" w14:textId="77777777" w:rsidR="000B2DC7" w:rsidRPr="00A91EDA" w:rsidRDefault="000B2DC7" w:rsidP="008F59CF">
      <w:pPr>
        <w:pStyle w:val="ListParagraph"/>
        <w:numPr>
          <w:ilvl w:val="2"/>
          <w:numId w:val="67"/>
        </w:numPr>
      </w:pPr>
      <w:r w:rsidRPr="006F7DB5">
        <w:t xml:space="preserve">Excision of rib by </w:t>
      </w:r>
      <w:r w:rsidRPr="006F0043">
        <w:rPr>
          <w:i/>
          <w:color w:val="5B9BD5" w:themeColor="accent1"/>
        </w:rPr>
        <w:t>cervical approach</w:t>
      </w:r>
    </w:p>
    <w:p w14:paraId="0A315E57" w14:textId="45134263" w:rsidR="000B2DC7" w:rsidRPr="00182C7B" w:rsidRDefault="00A91EDA" w:rsidP="008F59CF">
      <w:pPr>
        <w:pStyle w:val="ListParagraph"/>
        <w:numPr>
          <w:ilvl w:val="2"/>
          <w:numId w:val="67"/>
        </w:numPr>
      </w:pPr>
      <w:r>
        <w:t xml:space="preserve">Administration of enema </w:t>
      </w:r>
      <w:r w:rsidRPr="00182C7B">
        <w:t xml:space="preserve">via </w:t>
      </w:r>
      <w:r w:rsidRPr="006F0043">
        <w:rPr>
          <w:i/>
          <w:color w:val="5B9BD5" w:themeColor="accent1"/>
        </w:rPr>
        <w:t>rectal route</w:t>
      </w:r>
    </w:p>
    <w:p w14:paraId="7CC42F4B" w14:textId="77777777" w:rsidR="006278E3" w:rsidRPr="00A91EDA" w:rsidRDefault="006278E3" w:rsidP="006278E3">
      <w:pPr>
        <w:ind w:left="360"/>
      </w:pPr>
    </w:p>
    <w:p w14:paraId="3B4EBA05" w14:textId="00466F8B" w:rsidR="008F59CF" w:rsidRPr="008F59CF" w:rsidRDefault="008F59CF" w:rsidP="006278E3">
      <w:pPr>
        <w:pStyle w:val="ListParagraph"/>
        <w:numPr>
          <w:ilvl w:val="0"/>
          <w:numId w:val="67"/>
        </w:numPr>
      </w:pPr>
      <w:r>
        <w:rPr>
          <w:b/>
        </w:rPr>
        <w:t xml:space="preserve">Role: </w:t>
      </w:r>
      <w:r w:rsidR="00AD3B5C" w:rsidRPr="006278E3">
        <w:rPr>
          <w:b/>
        </w:rPr>
        <w:t>Body Position</w:t>
      </w:r>
    </w:p>
    <w:p w14:paraId="667B4BF7" w14:textId="62802C43" w:rsidR="006278E3" w:rsidRDefault="00AD3B5C" w:rsidP="008F59CF">
      <w:pPr>
        <w:pStyle w:val="ListParagraph"/>
        <w:numPr>
          <w:ilvl w:val="1"/>
          <w:numId w:val="67"/>
        </w:numPr>
      </w:pPr>
      <w:r w:rsidRPr="006F7DB5">
        <w:t xml:space="preserve">The position of the body during a procedure/test. </w:t>
      </w:r>
    </w:p>
    <w:p w14:paraId="6CCECC7F" w14:textId="6AE9B57E" w:rsidR="006278E3" w:rsidRPr="006F0043" w:rsidRDefault="006278E3" w:rsidP="008F59CF">
      <w:pPr>
        <w:pStyle w:val="ListParagraph"/>
        <w:numPr>
          <w:ilvl w:val="2"/>
          <w:numId w:val="67"/>
        </w:numPr>
        <w:rPr>
          <w:color w:val="5B9BD5" w:themeColor="accent1"/>
        </w:rPr>
      </w:pPr>
      <w:r>
        <w:t xml:space="preserve">Colonoscopy in </w:t>
      </w:r>
      <w:r w:rsidRPr="006F0043">
        <w:rPr>
          <w:i/>
          <w:color w:val="5B9BD5" w:themeColor="accent1"/>
        </w:rPr>
        <w:t>right lateral position</w:t>
      </w:r>
    </w:p>
    <w:p w14:paraId="14E99960" w14:textId="77777777" w:rsidR="006278E3" w:rsidRPr="00182C7B" w:rsidRDefault="006278E3" w:rsidP="008F59CF">
      <w:pPr>
        <w:pStyle w:val="ListParagraph"/>
        <w:numPr>
          <w:ilvl w:val="2"/>
          <w:numId w:val="67"/>
        </w:numPr>
        <w:rPr>
          <w:i/>
        </w:rPr>
      </w:pPr>
      <w:r>
        <w:t xml:space="preserve">Blood pressure measurement in </w:t>
      </w:r>
      <w:r w:rsidR="00AD3B5C" w:rsidRPr="006F0043">
        <w:rPr>
          <w:i/>
          <w:color w:val="5B9BD5" w:themeColor="accent1"/>
        </w:rPr>
        <w:t xml:space="preserve">seated </w:t>
      </w:r>
      <w:r w:rsidRPr="006F0043">
        <w:rPr>
          <w:i/>
          <w:color w:val="5B9BD5" w:themeColor="accent1"/>
        </w:rPr>
        <w:t>position</w:t>
      </w:r>
    </w:p>
    <w:p w14:paraId="2F53B050" w14:textId="37B28600" w:rsidR="00AD3B5C" w:rsidRPr="00EE33FB" w:rsidRDefault="00182C7B" w:rsidP="008F59CF">
      <w:pPr>
        <w:pStyle w:val="ListParagraph"/>
        <w:numPr>
          <w:ilvl w:val="2"/>
          <w:numId w:val="67"/>
        </w:numPr>
      </w:pPr>
      <w:r>
        <w:t xml:space="preserve">ECG in </w:t>
      </w:r>
      <w:r w:rsidRPr="006F0043">
        <w:rPr>
          <w:i/>
          <w:color w:val="5B9BD5" w:themeColor="accent1"/>
        </w:rPr>
        <w:t>lying position</w:t>
      </w:r>
    </w:p>
    <w:p w14:paraId="56CB8836" w14:textId="4F6CF211" w:rsidR="00EE33FB" w:rsidRDefault="00EE33FB" w:rsidP="00EE33FB"/>
    <w:p w14:paraId="729886C2" w14:textId="77777777" w:rsidR="008F59CF" w:rsidRPr="008F59CF" w:rsidRDefault="008F59CF" w:rsidP="00EE33FB">
      <w:pPr>
        <w:pStyle w:val="ListParagraph"/>
        <w:numPr>
          <w:ilvl w:val="0"/>
          <w:numId w:val="77"/>
        </w:numPr>
      </w:pPr>
      <w:r>
        <w:rPr>
          <w:b/>
        </w:rPr>
        <w:t xml:space="preserve">Role: </w:t>
      </w:r>
      <w:r w:rsidR="00EE33FB" w:rsidRPr="00EE33FB">
        <w:rPr>
          <w:b/>
        </w:rPr>
        <w:t>Body Site</w:t>
      </w:r>
    </w:p>
    <w:p w14:paraId="218F6453" w14:textId="3EB9A26A" w:rsidR="00EE33FB" w:rsidRDefault="00EE33FB" w:rsidP="008F59CF">
      <w:pPr>
        <w:pStyle w:val="ListParagraph"/>
        <w:numPr>
          <w:ilvl w:val="1"/>
          <w:numId w:val="77"/>
        </w:numPr>
      </w:pPr>
      <w:r>
        <w:t>The body site of a finding or a procedure</w:t>
      </w:r>
    </w:p>
    <w:p w14:paraId="0F238727" w14:textId="77777777" w:rsidR="00EE33FB" w:rsidRPr="00A91EDA" w:rsidRDefault="00EE33FB" w:rsidP="008F59CF">
      <w:pPr>
        <w:pStyle w:val="ListParagraph"/>
        <w:numPr>
          <w:ilvl w:val="2"/>
          <w:numId w:val="77"/>
        </w:numPr>
      </w:pPr>
      <w:r>
        <w:t xml:space="preserve">Blood pressure measurement on </w:t>
      </w:r>
      <w:r w:rsidRPr="006F0043">
        <w:rPr>
          <w:i/>
          <w:color w:val="5B9BD5" w:themeColor="accent1"/>
        </w:rPr>
        <w:t>right brachial artery</w:t>
      </w:r>
    </w:p>
    <w:p w14:paraId="4A8A35BA" w14:textId="11FEC5D5" w:rsidR="00EE33FB" w:rsidRDefault="00EE33FB" w:rsidP="008F59CF">
      <w:pPr>
        <w:pStyle w:val="ListParagraph"/>
        <w:numPr>
          <w:ilvl w:val="2"/>
          <w:numId w:val="77"/>
        </w:numPr>
      </w:pPr>
      <w:r>
        <w:t xml:space="preserve">Removal of tattoo from </w:t>
      </w:r>
      <w:r w:rsidRPr="00EE33FB">
        <w:rPr>
          <w:i/>
          <w:color w:val="5B9BD5" w:themeColor="accent1"/>
        </w:rPr>
        <w:t>left upper arm</w:t>
      </w:r>
    </w:p>
    <w:p w14:paraId="6CE6CDBC" w14:textId="77777777" w:rsidR="00182C7B" w:rsidRPr="006F7DB5" w:rsidRDefault="00182C7B" w:rsidP="00182C7B"/>
    <w:p w14:paraId="522FAC2D" w14:textId="77777777" w:rsidR="008F59CF" w:rsidRPr="008F59CF" w:rsidRDefault="008F59CF" w:rsidP="00182C7B">
      <w:pPr>
        <w:pStyle w:val="ListParagraph"/>
        <w:numPr>
          <w:ilvl w:val="0"/>
          <w:numId w:val="67"/>
        </w:numPr>
      </w:pPr>
      <w:r>
        <w:rPr>
          <w:b/>
        </w:rPr>
        <w:t xml:space="preserve">Role: </w:t>
      </w:r>
      <w:r w:rsidR="0094791A" w:rsidRPr="00182C7B">
        <w:rPr>
          <w:b/>
        </w:rPr>
        <w:t>Priority</w:t>
      </w:r>
    </w:p>
    <w:p w14:paraId="57FD6983" w14:textId="29E85C75" w:rsidR="00CF44C6" w:rsidRDefault="0094791A" w:rsidP="008F59CF">
      <w:pPr>
        <w:pStyle w:val="ListParagraph"/>
        <w:numPr>
          <w:ilvl w:val="1"/>
          <w:numId w:val="67"/>
        </w:numPr>
      </w:pPr>
      <w:r w:rsidRPr="006F7DB5">
        <w:t xml:space="preserve">The priority of the </w:t>
      </w:r>
      <w:r w:rsidR="003D59C6" w:rsidRPr="006F7DB5">
        <w:t>request</w:t>
      </w:r>
      <w:r w:rsidR="001508E4" w:rsidRPr="006F7DB5">
        <w:t>, such as Stat or Routine</w:t>
      </w:r>
      <w:r w:rsidRPr="006F7DB5">
        <w:t xml:space="preserve">. </w:t>
      </w:r>
    </w:p>
    <w:p w14:paraId="2B5CB6A0" w14:textId="198BDF57" w:rsidR="00182C7B" w:rsidRDefault="00182C7B" w:rsidP="008F59CF">
      <w:pPr>
        <w:pStyle w:val="ListParagraph"/>
        <w:numPr>
          <w:ilvl w:val="2"/>
          <w:numId w:val="67"/>
        </w:numPr>
      </w:pPr>
      <w:r>
        <w:t xml:space="preserve">Blood sugar measurement 3 times/day, </w:t>
      </w:r>
      <w:r w:rsidRPr="006F0043">
        <w:rPr>
          <w:i/>
          <w:color w:val="5B9BD5" w:themeColor="accent1"/>
        </w:rPr>
        <w:t>routine</w:t>
      </w:r>
    </w:p>
    <w:p w14:paraId="33133309" w14:textId="77777777" w:rsidR="00182C7B" w:rsidRPr="006F7DB5" w:rsidRDefault="00182C7B" w:rsidP="00182C7B"/>
    <w:p w14:paraId="6EDC3902" w14:textId="77777777" w:rsidR="008F59CF" w:rsidRPr="008F59CF" w:rsidRDefault="008F59CF" w:rsidP="00182C7B">
      <w:pPr>
        <w:pStyle w:val="ListParagraph"/>
        <w:numPr>
          <w:ilvl w:val="0"/>
          <w:numId w:val="71"/>
        </w:numPr>
      </w:pPr>
      <w:r>
        <w:rPr>
          <w:b/>
        </w:rPr>
        <w:t xml:space="preserve">Role: </w:t>
      </w:r>
      <w:r w:rsidR="0094791A" w:rsidRPr="00182C7B">
        <w:rPr>
          <w:b/>
        </w:rPr>
        <w:t>Indication</w:t>
      </w:r>
    </w:p>
    <w:p w14:paraId="2256F290" w14:textId="3B81C44B" w:rsidR="00182C7B" w:rsidRPr="00182C7B" w:rsidRDefault="0094791A" w:rsidP="008F59CF">
      <w:pPr>
        <w:pStyle w:val="ListParagraph"/>
        <w:numPr>
          <w:ilvl w:val="1"/>
          <w:numId w:val="71"/>
        </w:numPr>
      </w:pPr>
      <w:r w:rsidRPr="00182C7B">
        <w:t xml:space="preserve">The reason </w:t>
      </w:r>
      <w:r w:rsidR="008F59CF">
        <w:t>for</w:t>
      </w:r>
      <w:r w:rsidRPr="00182C7B">
        <w:t xml:space="preserve"> </w:t>
      </w:r>
      <w:r w:rsidR="00616DE6" w:rsidRPr="00182C7B">
        <w:t xml:space="preserve">a request made or an </w:t>
      </w:r>
      <w:r w:rsidR="00F76268" w:rsidRPr="00182C7B">
        <w:t>action taken</w:t>
      </w:r>
      <w:r w:rsidRPr="00182C7B">
        <w:t>.</w:t>
      </w:r>
      <w:r w:rsidRPr="00182C7B">
        <w:rPr>
          <w:b/>
        </w:rPr>
        <w:t xml:space="preserve">  </w:t>
      </w:r>
    </w:p>
    <w:p w14:paraId="67C36552" w14:textId="344BE3F1" w:rsidR="00182C7B" w:rsidRPr="00182C7B" w:rsidRDefault="00182C7B" w:rsidP="008F59CF">
      <w:pPr>
        <w:pStyle w:val="ListParagraph"/>
        <w:numPr>
          <w:ilvl w:val="2"/>
          <w:numId w:val="71"/>
        </w:numPr>
      </w:pPr>
      <w:r w:rsidRPr="00182C7B">
        <w:t>ECG to</w:t>
      </w:r>
      <w:r>
        <w:t xml:space="preserve"> evaluate </w:t>
      </w:r>
      <w:r w:rsidRPr="006F0043">
        <w:rPr>
          <w:i/>
          <w:color w:val="5B9BD5" w:themeColor="accent1"/>
        </w:rPr>
        <w:t>chest pain</w:t>
      </w:r>
    </w:p>
    <w:p w14:paraId="5E746566" w14:textId="67044DEB" w:rsidR="00182C7B" w:rsidRDefault="00182C7B" w:rsidP="008F59CF">
      <w:pPr>
        <w:pStyle w:val="ListParagraph"/>
        <w:numPr>
          <w:ilvl w:val="2"/>
          <w:numId w:val="71"/>
        </w:numPr>
      </w:pPr>
      <w:r>
        <w:t xml:space="preserve">X-ray of hands to evaluate </w:t>
      </w:r>
      <w:r w:rsidRPr="006F0043">
        <w:rPr>
          <w:i/>
          <w:color w:val="5B9BD5" w:themeColor="accent1"/>
        </w:rPr>
        <w:t>rheumatoid arthritis</w:t>
      </w:r>
    </w:p>
    <w:p w14:paraId="5D29B5C7" w14:textId="1910BA25" w:rsidR="00182C7B" w:rsidRPr="006F0043" w:rsidRDefault="00182C7B" w:rsidP="008F59CF">
      <w:pPr>
        <w:pStyle w:val="ListParagraph"/>
        <w:numPr>
          <w:ilvl w:val="2"/>
          <w:numId w:val="71"/>
        </w:numPr>
        <w:rPr>
          <w:color w:val="5B9BD5" w:themeColor="accent1"/>
        </w:rPr>
      </w:pPr>
      <w:r>
        <w:t xml:space="preserve">Patient placed in observation status </w:t>
      </w:r>
      <w:r w:rsidR="008F59CF">
        <w:t>due to</w:t>
      </w:r>
      <w:r>
        <w:t xml:space="preserve"> </w:t>
      </w:r>
      <w:r w:rsidRPr="006F0043">
        <w:rPr>
          <w:i/>
          <w:color w:val="5B9BD5" w:themeColor="accent1"/>
        </w:rPr>
        <w:t>suicidal thoughts</w:t>
      </w:r>
    </w:p>
    <w:p w14:paraId="54ACF07A" w14:textId="77777777" w:rsidR="00182C7B" w:rsidRPr="00182C7B" w:rsidRDefault="00182C7B" w:rsidP="00182C7B"/>
    <w:p w14:paraId="4885E4FA" w14:textId="77777777" w:rsidR="008F59CF" w:rsidRPr="008F59CF" w:rsidRDefault="008F59CF" w:rsidP="00B52122">
      <w:pPr>
        <w:pStyle w:val="ListParagraph"/>
        <w:numPr>
          <w:ilvl w:val="0"/>
          <w:numId w:val="71"/>
        </w:numPr>
      </w:pPr>
      <w:r>
        <w:rPr>
          <w:b/>
        </w:rPr>
        <w:t xml:space="preserve">Role: </w:t>
      </w:r>
      <w:r w:rsidR="001122F4" w:rsidRPr="00B52122">
        <w:rPr>
          <w:b/>
        </w:rPr>
        <w:t>Duration</w:t>
      </w:r>
    </w:p>
    <w:p w14:paraId="448E7F91" w14:textId="17D7AFF4" w:rsidR="00C56D79" w:rsidRDefault="001122F4" w:rsidP="008F59CF">
      <w:pPr>
        <w:pStyle w:val="ListParagraph"/>
        <w:numPr>
          <w:ilvl w:val="1"/>
          <w:numId w:val="71"/>
        </w:numPr>
      </w:pPr>
      <w:r w:rsidRPr="006F7DB5">
        <w:t>A length of time, such as for 7 days, w</w:t>
      </w:r>
      <w:r w:rsidR="00B0224B">
        <w:t>ithin 24 hours</w:t>
      </w:r>
    </w:p>
    <w:p w14:paraId="27CD1707" w14:textId="114F82F6" w:rsidR="00B0224B" w:rsidRDefault="00B0224B" w:rsidP="008F59CF">
      <w:pPr>
        <w:pStyle w:val="ListParagraph"/>
        <w:numPr>
          <w:ilvl w:val="2"/>
          <w:numId w:val="71"/>
        </w:numPr>
      </w:pPr>
      <w:r>
        <w:t xml:space="preserve">Physical therapy for </w:t>
      </w:r>
      <w:r w:rsidRPr="006F0043">
        <w:rPr>
          <w:i/>
          <w:color w:val="5B9BD5" w:themeColor="accent1"/>
        </w:rPr>
        <w:t>3 weeks</w:t>
      </w:r>
    </w:p>
    <w:p w14:paraId="325FDBDA" w14:textId="2B8F383E" w:rsidR="00B0224B" w:rsidRDefault="00B0224B" w:rsidP="008F59CF">
      <w:pPr>
        <w:pStyle w:val="ListParagraph"/>
        <w:numPr>
          <w:ilvl w:val="2"/>
          <w:numId w:val="71"/>
        </w:numPr>
      </w:pPr>
      <w:r>
        <w:t xml:space="preserve">Administration of Aspirin 200mg oral tablets for pain as needed for </w:t>
      </w:r>
      <w:r w:rsidRPr="006F0043">
        <w:rPr>
          <w:i/>
          <w:color w:val="5B9BD5" w:themeColor="accent1"/>
        </w:rPr>
        <w:t>2 days</w:t>
      </w:r>
    </w:p>
    <w:p w14:paraId="3D2455F7" w14:textId="77777777" w:rsidR="00B0224B" w:rsidRPr="006F7DB5" w:rsidRDefault="00B0224B" w:rsidP="00B0224B"/>
    <w:p w14:paraId="6B10EBA0" w14:textId="77777777" w:rsidR="008F59CF" w:rsidRDefault="008F59CF" w:rsidP="00B0224B">
      <w:pPr>
        <w:pStyle w:val="ListParagraph"/>
        <w:numPr>
          <w:ilvl w:val="0"/>
          <w:numId w:val="72"/>
        </w:numPr>
        <w:rPr>
          <w:b/>
        </w:rPr>
      </w:pPr>
      <w:r>
        <w:rPr>
          <w:b/>
        </w:rPr>
        <w:t>Role: Frequency</w:t>
      </w:r>
    </w:p>
    <w:p w14:paraId="4052AF77" w14:textId="62016873" w:rsidR="00C56D79" w:rsidRPr="00B0224B" w:rsidRDefault="00351088" w:rsidP="008F59CF">
      <w:pPr>
        <w:pStyle w:val="ListParagraph"/>
        <w:numPr>
          <w:ilvl w:val="1"/>
          <w:numId w:val="72"/>
        </w:numPr>
        <w:rPr>
          <w:b/>
        </w:rPr>
      </w:pPr>
      <w:r w:rsidRPr="006F7DB5">
        <w:t xml:space="preserve">How often something must be done, such as </w:t>
      </w:r>
      <w:r w:rsidR="00D95225" w:rsidRPr="006F7DB5">
        <w:t xml:space="preserve">daily, twice </w:t>
      </w:r>
      <w:r w:rsidRPr="006F7DB5">
        <w:t xml:space="preserve">per day or </w:t>
      </w:r>
      <w:r w:rsidR="0042253C" w:rsidRPr="006F7DB5">
        <w:t>once</w:t>
      </w:r>
      <w:r w:rsidRPr="006F7DB5">
        <w:t xml:space="preserve"> in a 24-hour period.</w:t>
      </w:r>
    </w:p>
    <w:p w14:paraId="435487C1" w14:textId="5117ABB9" w:rsidR="00B0224B" w:rsidRDefault="00B0224B" w:rsidP="008F59CF">
      <w:pPr>
        <w:pStyle w:val="ListParagraph"/>
        <w:numPr>
          <w:ilvl w:val="2"/>
          <w:numId w:val="72"/>
        </w:numPr>
      </w:pPr>
      <w:r w:rsidRPr="00B0224B">
        <w:t xml:space="preserve">Chest </w:t>
      </w:r>
      <w:r>
        <w:t xml:space="preserve">x-ray </w:t>
      </w:r>
      <w:r w:rsidRPr="006F0043">
        <w:rPr>
          <w:i/>
          <w:color w:val="5B9BD5" w:themeColor="accent1"/>
        </w:rPr>
        <w:t>once daily</w:t>
      </w:r>
      <w:r w:rsidRPr="006F0043">
        <w:rPr>
          <w:color w:val="5B9BD5" w:themeColor="accent1"/>
        </w:rPr>
        <w:t xml:space="preserve"> </w:t>
      </w:r>
      <w:r>
        <w:t>to evaluate pneumonia</w:t>
      </w:r>
    </w:p>
    <w:p w14:paraId="1423BC2A" w14:textId="22D522CD" w:rsidR="00B0224B" w:rsidRDefault="00B0224B" w:rsidP="008F59CF">
      <w:pPr>
        <w:pStyle w:val="ListParagraph"/>
        <w:numPr>
          <w:ilvl w:val="2"/>
          <w:numId w:val="72"/>
        </w:numPr>
      </w:pPr>
      <w:r>
        <w:t xml:space="preserve">Psychiatric evaluation </w:t>
      </w:r>
      <w:r w:rsidRPr="006F0043">
        <w:rPr>
          <w:i/>
          <w:color w:val="5B9BD5" w:themeColor="accent1"/>
        </w:rPr>
        <w:t>bi-weekly</w:t>
      </w:r>
      <w:r w:rsidRPr="006F0043">
        <w:rPr>
          <w:color w:val="5B9BD5" w:themeColor="accent1"/>
        </w:rPr>
        <w:t xml:space="preserve"> </w:t>
      </w:r>
      <w:r>
        <w:t>for PTSD</w:t>
      </w:r>
    </w:p>
    <w:p w14:paraId="2CCE278D" w14:textId="77777777" w:rsidR="00B0224B" w:rsidRPr="00B0224B" w:rsidRDefault="00B0224B" w:rsidP="00B0224B"/>
    <w:p w14:paraId="4868BEAE" w14:textId="484FB943" w:rsidR="008F59CF" w:rsidRDefault="008F59CF" w:rsidP="00B0224B">
      <w:pPr>
        <w:pStyle w:val="ListParagraph"/>
        <w:numPr>
          <w:ilvl w:val="0"/>
          <w:numId w:val="73"/>
        </w:numPr>
        <w:rPr>
          <w:b/>
        </w:rPr>
      </w:pPr>
      <w:r>
        <w:rPr>
          <w:b/>
        </w:rPr>
        <w:t xml:space="preserve">Role: </w:t>
      </w:r>
      <w:r w:rsidR="00242F83">
        <w:rPr>
          <w:b/>
        </w:rPr>
        <w:t>Route of Administration</w:t>
      </w:r>
    </w:p>
    <w:p w14:paraId="7F6C8397" w14:textId="323E783F" w:rsidR="00C56D79" w:rsidRPr="00A17217" w:rsidRDefault="0042253C" w:rsidP="008F59CF">
      <w:pPr>
        <w:pStyle w:val="ListParagraph"/>
        <w:numPr>
          <w:ilvl w:val="1"/>
          <w:numId w:val="73"/>
        </w:numPr>
        <w:rPr>
          <w:b/>
        </w:rPr>
      </w:pPr>
      <w:r w:rsidRPr="006F7DB5">
        <w:t>The way in which something, such as a medication, is given to a patient</w:t>
      </w:r>
      <w:r w:rsidR="006F0043">
        <w:t>.</w:t>
      </w:r>
    </w:p>
    <w:p w14:paraId="0E9BD35E" w14:textId="77777777" w:rsidR="00A17217" w:rsidRPr="006F0043" w:rsidRDefault="00A17217" w:rsidP="00A17217">
      <w:pPr>
        <w:pStyle w:val="ListParagraph"/>
        <w:numPr>
          <w:ilvl w:val="2"/>
          <w:numId w:val="73"/>
        </w:numPr>
        <w:rPr>
          <w:b/>
        </w:rPr>
      </w:pPr>
      <w:r w:rsidRPr="0014306D">
        <w:t xml:space="preserve">Patient taking </w:t>
      </w:r>
      <w:r w:rsidRPr="00A17217">
        <w:t xml:space="preserve">two Acetaminophen 100mg tablets </w:t>
      </w:r>
      <w:r w:rsidRPr="006F0043">
        <w:rPr>
          <w:i/>
          <w:color w:val="5B9BD5" w:themeColor="accent1"/>
        </w:rPr>
        <w:t>by mouth</w:t>
      </w:r>
    </w:p>
    <w:p w14:paraId="2197E13B" w14:textId="77777777" w:rsidR="00A17217" w:rsidRPr="00A17217" w:rsidRDefault="00A17217" w:rsidP="00A17217">
      <w:pPr>
        <w:ind w:left="720"/>
        <w:rPr>
          <w:b/>
        </w:rPr>
      </w:pPr>
    </w:p>
    <w:p w14:paraId="0990E725" w14:textId="4CA23D7C" w:rsidR="00242F83" w:rsidRDefault="008F59CF" w:rsidP="006F0043">
      <w:pPr>
        <w:pStyle w:val="ListParagraph"/>
        <w:numPr>
          <w:ilvl w:val="0"/>
          <w:numId w:val="74"/>
        </w:numPr>
        <w:rPr>
          <w:b/>
        </w:rPr>
      </w:pPr>
      <w:r>
        <w:rPr>
          <w:b/>
        </w:rPr>
        <w:t xml:space="preserve">Role: </w:t>
      </w:r>
      <w:r w:rsidR="00242F83">
        <w:rPr>
          <w:b/>
        </w:rPr>
        <w:t>Strength</w:t>
      </w:r>
    </w:p>
    <w:p w14:paraId="0CED0B36" w14:textId="2E7C4C75" w:rsidR="00155B71" w:rsidRPr="00A17217" w:rsidRDefault="00155B71" w:rsidP="00242F83">
      <w:pPr>
        <w:pStyle w:val="ListParagraph"/>
        <w:numPr>
          <w:ilvl w:val="1"/>
          <w:numId w:val="74"/>
        </w:numPr>
        <w:rPr>
          <w:b/>
        </w:rPr>
      </w:pPr>
      <w:r w:rsidRPr="006F7DB5">
        <w:t xml:space="preserve">The </w:t>
      </w:r>
      <w:r w:rsidR="00242F83">
        <w:t>strength</w:t>
      </w:r>
      <w:r w:rsidRPr="006F7DB5">
        <w:t xml:space="preserve"> of the medica</w:t>
      </w:r>
      <w:r w:rsidR="00A17217">
        <w:t>tion/drug</w:t>
      </w:r>
    </w:p>
    <w:p w14:paraId="5147BE2A" w14:textId="77777777" w:rsidR="00A17217" w:rsidRPr="00A17217" w:rsidRDefault="00A17217" w:rsidP="00A17217">
      <w:pPr>
        <w:pStyle w:val="ListParagraph"/>
        <w:numPr>
          <w:ilvl w:val="2"/>
          <w:numId w:val="74"/>
        </w:numPr>
        <w:rPr>
          <w:b/>
        </w:rPr>
      </w:pPr>
      <w:r w:rsidRPr="0014306D">
        <w:t xml:space="preserve">Patient taking </w:t>
      </w:r>
      <w:r w:rsidRPr="00A17217">
        <w:t xml:space="preserve">two Acetaminophen </w:t>
      </w:r>
      <w:r w:rsidRPr="00A17217">
        <w:rPr>
          <w:i/>
          <w:color w:val="5B9BD5" w:themeColor="accent1"/>
        </w:rPr>
        <w:t>100mg</w:t>
      </w:r>
      <w:r w:rsidRPr="00A17217">
        <w:rPr>
          <w:color w:val="5B9BD5" w:themeColor="accent1"/>
        </w:rPr>
        <w:t xml:space="preserve"> </w:t>
      </w:r>
      <w:r w:rsidRPr="00A17217">
        <w:t>tablets by mouth</w:t>
      </w:r>
    </w:p>
    <w:p w14:paraId="718DEC0F" w14:textId="77777777" w:rsidR="00A17217" w:rsidRPr="00A17217" w:rsidRDefault="00A17217" w:rsidP="00A17217">
      <w:pPr>
        <w:ind w:left="720"/>
        <w:rPr>
          <w:b/>
        </w:rPr>
      </w:pPr>
    </w:p>
    <w:p w14:paraId="0EB0EB9C" w14:textId="4E96A98F" w:rsidR="00242F83" w:rsidRDefault="00242F83" w:rsidP="006F0043">
      <w:pPr>
        <w:pStyle w:val="ListParagraph"/>
        <w:numPr>
          <w:ilvl w:val="0"/>
          <w:numId w:val="74"/>
        </w:numPr>
        <w:rPr>
          <w:b/>
        </w:rPr>
      </w:pPr>
      <w:r>
        <w:rPr>
          <w:b/>
        </w:rPr>
        <w:t xml:space="preserve">Role: </w:t>
      </w:r>
      <w:r w:rsidR="005C4212" w:rsidRPr="006F7DB5">
        <w:rPr>
          <w:b/>
        </w:rPr>
        <w:t>Amount</w:t>
      </w:r>
    </w:p>
    <w:p w14:paraId="3705A735" w14:textId="1E2DC51F" w:rsidR="00242F83" w:rsidRPr="00A17217" w:rsidRDefault="00242F83" w:rsidP="00242F83">
      <w:pPr>
        <w:pStyle w:val="ListParagraph"/>
        <w:numPr>
          <w:ilvl w:val="1"/>
          <w:numId w:val="74"/>
        </w:numPr>
        <w:rPr>
          <w:b/>
        </w:rPr>
      </w:pPr>
      <w:r w:rsidRPr="006F7DB5">
        <w:t xml:space="preserve">The amount of the medication/drug that is to be taken at a given time, such as 2 tablets.  </w:t>
      </w:r>
    </w:p>
    <w:p w14:paraId="265E989E" w14:textId="77777777" w:rsidR="00A17217" w:rsidRPr="00A17217" w:rsidRDefault="00A17217" w:rsidP="00A17217">
      <w:pPr>
        <w:pStyle w:val="ListParagraph"/>
        <w:numPr>
          <w:ilvl w:val="2"/>
          <w:numId w:val="74"/>
        </w:numPr>
        <w:rPr>
          <w:b/>
        </w:rPr>
      </w:pPr>
      <w:r w:rsidRPr="0014306D">
        <w:t xml:space="preserve">Patient taking </w:t>
      </w:r>
      <w:r w:rsidRPr="00A17217">
        <w:rPr>
          <w:i/>
          <w:color w:val="5B9BD5" w:themeColor="accent1"/>
        </w:rPr>
        <w:t>two</w:t>
      </w:r>
      <w:r w:rsidRPr="00A17217">
        <w:rPr>
          <w:color w:val="5B9BD5" w:themeColor="accent1"/>
        </w:rPr>
        <w:t xml:space="preserve"> </w:t>
      </w:r>
      <w:r w:rsidRPr="00A17217">
        <w:t>Acetaminophen 100mg tablets by mouth</w:t>
      </w:r>
    </w:p>
    <w:p w14:paraId="5CEFF413" w14:textId="77777777" w:rsidR="00A17217" w:rsidRPr="00A17217" w:rsidRDefault="00A17217" w:rsidP="00A17217">
      <w:pPr>
        <w:ind w:left="720"/>
        <w:rPr>
          <w:b/>
        </w:rPr>
      </w:pPr>
    </w:p>
    <w:p w14:paraId="36ACA7C9" w14:textId="12492E13" w:rsidR="00242F83" w:rsidRDefault="00242F83" w:rsidP="006F0043">
      <w:pPr>
        <w:pStyle w:val="ListParagraph"/>
        <w:numPr>
          <w:ilvl w:val="0"/>
          <w:numId w:val="74"/>
        </w:numPr>
        <w:rPr>
          <w:b/>
        </w:rPr>
      </w:pPr>
      <w:r>
        <w:rPr>
          <w:b/>
        </w:rPr>
        <w:t>Role: Dose Form</w:t>
      </w:r>
    </w:p>
    <w:p w14:paraId="1C793964" w14:textId="15B3306B" w:rsidR="00242F83" w:rsidRPr="00242F83" w:rsidRDefault="00242F83" w:rsidP="00242F83">
      <w:pPr>
        <w:pStyle w:val="ListParagraph"/>
        <w:numPr>
          <w:ilvl w:val="1"/>
          <w:numId w:val="74"/>
        </w:numPr>
      </w:pPr>
      <w:r w:rsidRPr="00242F83">
        <w:t>The form of preparation of a medication</w:t>
      </w:r>
    </w:p>
    <w:p w14:paraId="703B93F6" w14:textId="701A4129" w:rsidR="006F0043" w:rsidRPr="006F0043" w:rsidRDefault="006F0043" w:rsidP="00242F83">
      <w:pPr>
        <w:pStyle w:val="ListParagraph"/>
        <w:numPr>
          <w:ilvl w:val="2"/>
          <w:numId w:val="74"/>
        </w:numPr>
        <w:rPr>
          <w:b/>
        </w:rPr>
      </w:pPr>
      <w:r w:rsidRPr="0014306D">
        <w:t xml:space="preserve">Patient taking </w:t>
      </w:r>
      <w:r w:rsidRPr="006F0043">
        <w:rPr>
          <w:i/>
          <w:color w:val="5B9BD5" w:themeColor="accent1"/>
        </w:rPr>
        <w:t>two</w:t>
      </w:r>
      <w:r w:rsidRPr="006F0043">
        <w:rPr>
          <w:color w:val="5B9BD5" w:themeColor="accent1"/>
        </w:rPr>
        <w:t xml:space="preserve"> </w:t>
      </w:r>
      <w:r w:rsidRPr="0014306D">
        <w:t xml:space="preserve">Acetaminophen </w:t>
      </w:r>
      <w:r w:rsidR="00242F83">
        <w:rPr>
          <w:i/>
          <w:color w:val="5B9BD5" w:themeColor="accent1"/>
        </w:rPr>
        <w:t>100</w:t>
      </w:r>
      <w:r w:rsidRPr="006F0043">
        <w:rPr>
          <w:i/>
          <w:color w:val="5B9BD5" w:themeColor="accent1"/>
        </w:rPr>
        <w:t>mg</w:t>
      </w:r>
      <w:r w:rsidRPr="006F0043">
        <w:rPr>
          <w:color w:val="5B9BD5" w:themeColor="accent1"/>
        </w:rPr>
        <w:t xml:space="preserve"> </w:t>
      </w:r>
      <w:r w:rsidRPr="00242F83">
        <w:rPr>
          <w:i/>
          <w:color w:val="5B9BD5" w:themeColor="accent1"/>
        </w:rPr>
        <w:t>tablets</w:t>
      </w:r>
      <w:r w:rsidRPr="00242F83">
        <w:rPr>
          <w:color w:val="5B9BD5" w:themeColor="accent1"/>
        </w:rPr>
        <w:t xml:space="preserve"> </w:t>
      </w:r>
      <w:r w:rsidRPr="006F0043">
        <w:rPr>
          <w:i/>
          <w:color w:val="5B9BD5" w:themeColor="accent1"/>
        </w:rPr>
        <w:t>by mouth</w:t>
      </w:r>
    </w:p>
    <w:p w14:paraId="0A9984F6" w14:textId="78291B84" w:rsidR="006F0043" w:rsidRDefault="006F0043" w:rsidP="006F0043">
      <w:pPr>
        <w:ind w:left="720"/>
        <w:rPr>
          <w:b/>
        </w:rPr>
      </w:pPr>
    </w:p>
    <w:p w14:paraId="5C118A0B" w14:textId="77777777" w:rsidR="00A17217" w:rsidRPr="006F0043" w:rsidRDefault="00A17217" w:rsidP="006F0043">
      <w:pPr>
        <w:ind w:left="720"/>
        <w:rPr>
          <w:b/>
        </w:rPr>
      </w:pPr>
    </w:p>
    <w:p w14:paraId="0A268D3E" w14:textId="77777777" w:rsidR="00242F83" w:rsidRDefault="00242F83" w:rsidP="006F0043">
      <w:pPr>
        <w:pStyle w:val="ListParagraph"/>
        <w:numPr>
          <w:ilvl w:val="0"/>
          <w:numId w:val="74"/>
        </w:numPr>
        <w:rPr>
          <w:b/>
        </w:rPr>
      </w:pPr>
      <w:r>
        <w:rPr>
          <w:b/>
        </w:rPr>
        <w:lastRenderedPageBreak/>
        <w:t>Role: Dosage</w:t>
      </w:r>
    </w:p>
    <w:p w14:paraId="08286177" w14:textId="77777777" w:rsidR="00242F83" w:rsidRPr="00242F83" w:rsidRDefault="00A73CFD" w:rsidP="00242F83">
      <w:pPr>
        <w:pStyle w:val="ListParagraph"/>
        <w:numPr>
          <w:ilvl w:val="1"/>
          <w:numId w:val="74"/>
        </w:numPr>
        <w:rPr>
          <w:b/>
        </w:rPr>
      </w:pPr>
      <w:r w:rsidRPr="006F7DB5">
        <w:t xml:space="preserve">Equals strength multiplied by amount.  </w:t>
      </w:r>
    </w:p>
    <w:p w14:paraId="172E5869" w14:textId="5E87ABC0" w:rsidR="00C56D79" w:rsidRPr="006F0043" w:rsidRDefault="00242F83" w:rsidP="00242F83">
      <w:pPr>
        <w:pStyle w:val="ListParagraph"/>
        <w:numPr>
          <w:ilvl w:val="2"/>
          <w:numId w:val="74"/>
        </w:numPr>
        <w:rPr>
          <w:b/>
        </w:rPr>
      </w:pPr>
      <w:r>
        <w:t>Patient taking two tablets of Acetaminophen 100</w:t>
      </w:r>
      <w:r w:rsidR="001122F4" w:rsidRPr="006F7DB5">
        <w:t>mg each</w:t>
      </w:r>
      <w:r w:rsidR="00A73CFD" w:rsidRPr="006F7DB5">
        <w:t xml:space="preserve"> </w:t>
      </w:r>
      <w:r>
        <w:t xml:space="preserve">= </w:t>
      </w:r>
      <w:r w:rsidRPr="00242F83">
        <w:rPr>
          <w:i/>
          <w:color w:val="5B9BD5" w:themeColor="accent1"/>
        </w:rPr>
        <w:t>amount of 200mg</w:t>
      </w:r>
      <w:r w:rsidR="001122F4" w:rsidRPr="006F7DB5">
        <w:t>.</w:t>
      </w:r>
      <w:r w:rsidR="00155B71" w:rsidRPr="006F7DB5">
        <w:t xml:space="preserve"> </w:t>
      </w:r>
    </w:p>
    <w:p w14:paraId="5C426418" w14:textId="77E825E2" w:rsidR="006F0043" w:rsidRDefault="006F0043" w:rsidP="006F0043">
      <w:pPr>
        <w:rPr>
          <w:b/>
        </w:rPr>
      </w:pPr>
    </w:p>
    <w:p w14:paraId="3BC0068E" w14:textId="77777777" w:rsidR="00242F83" w:rsidRPr="00242F83" w:rsidRDefault="00242F83" w:rsidP="00C10957">
      <w:pPr>
        <w:pStyle w:val="ListParagraph"/>
        <w:numPr>
          <w:ilvl w:val="0"/>
          <w:numId w:val="3"/>
        </w:numPr>
      </w:pPr>
      <w:r>
        <w:rPr>
          <w:b/>
        </w:rPr>
        <w:t xml:space="preserve">Role: </w:t>
      </w:r>
      <w:r w:rsidR="004748DE" w:rsidRPr="00C10957">
        <w:rPr>
          <w:b/>
        </w:rPr>
        <w:t>P</w:t>
      </w:r>
      <w:r w:rsidR="00C10957" w:rsidRPr="00C10957">
        <w:rPr>
          <w:b/>
        </w:rPr>
        <w:t>rojection</w:t>
      </w:r>
    </w:p>
    <w:p w14:paraId="27A6D06D" w14:textId="3DA75D0E" w:rsidR="00C10957" w:rsidRDefault="00C10957" w:rsidP="00242F83">
      <w:pPr>
        <w:pStyle w:val="ListParagraph"/>
        <w:numPr>
          <w:ilvl w:val="1"/>
          <w:numId w:val="3"/>
        </w:numPr>
      </w:pPr>
      <w:r w:rsidRPr="00C10957">
        <w:rPr>
          <w:rFonts w:ascii="Calibri" w:hAnsi="Calibri" w:cs="Calibri"/>
        </w:rPr>
        <w:t>The path taken by an x-ray beam or ultrasonographical wave as it passes through the body</w:t>
      </w:r>
      <w:r w:rsidRPr="00C10957">
        <w:t xml:space="preserve"> </w:t>
      </w:r>
    </w:p>
    <w:p w14:paraId="37524C99" w14:textId="3C9B5513" w:rsidR="00C10957" w:rsidRDefault="00C10957" w:rsidP="00242F83">
      <w:pPr>
        <w:pStyle w:val="ListParagraph"/>
        <w:numPr>
          <w:ilvl w:val="2"/>
          <w:numId w:val="3"/>
        </w:numPr>
      </w:pPr>
      <w:r>
        <w:t xml:space="preserve">MRI of brain </w:t>
      </w:r>
      <w:r w:rsidRPr="00C10957">
        <w:rPr>
          <w:i/>
          <w:color w:val="5B9BD5" w:themeColor="accent1"/>
        </w:rPr>
        <w:t>sagittal and transversal</w:t>
      </w:r>
    </w:p>
    <w:p w14:paraId="2E1B7D57" w14:textId="4A524CBA" w:rsidR="00C10957" w:rsidRDefault="00C10957" w:rsidP="00242F83">
      <w:pPr>
        <w:pStyle w:val="ListParagraph"/>
        <w:numPr>
          <w:ilvl w:val="2"/>
          <w:numId w:val="3"/>
        </w:numPr>
      </w:pPr>
      <w:r w:rsidRPr="00C10957">
        <w:rPr>
          <w:i/>
          <w:color w:val="5B9BD5" w:themeColor="accent1"/>
        </w:rPr>
        <w:t>Transthoracic</w:t>
      </w:r>
      <w:r w:rsidRPr="00C10957">
        <w:rPr>
          <w:color w:val="5B9BD5" w:themeColor="accent1"/>
        </w:rPr>
        <w:t xml:space="preserve"> </w:t>
      </w:r>
      <w:r>
        <w:t>echocardiogram</w:t>
      </w:r>
    </w:p>
    <w:p w14:paraId="5256631F" w14:textId="24D6B79D" w:rsidR="00C10957" w:rsidRDefault="00C10957" w:rsidP="00C10957"/>
    <w:p w14:paraId="3B647F97" w14:textId="77777777" w:rsidR="00242F83" w:rsidRPr="00242F83" w:rsidRDefault="00242F83" w:rsidP="00C10957">
      <w:pPr>
        <w:pStyle w:val="ListParagraph"/>
        <w:numPr>
          <w:ilvl w:val="0"/>
          <w:numId w:val="3"/>
        </w:numPr>
      </w:pPr>
      <w:r>
        <w:rPr>
          <w:b/>
        </w:rPr>
        <w:t>Role: Substance Used</w:t>
      </w:r>
    </w:p>
    <w:p w14:paraId="2983DDA7" w14:textId="3246784E" w:rsidR="004748DE" w:rsidRPr="00C10957" w:rsidRDefault="00C10957" w:rsidP="00242F83">
      <w:pPr>
        <w:pStyle w:val="ListParagraph"/>
        <w:numPr>
          <w:ilvl w:val="1"/>
          <w:numId w:val="3"/>
        </w:numPr>
      </w:pPr>
      <w:r w:rsidRPr="00D77F89">
        <w:rPr>
          <w:rFonts w:ascii="Calibri" w:hAnsi="Calibri" w:cs="Calibri"/>
          <w:color w:val="000000"/>
        </w:rPr>
        <w:t>Substance such as contrast media for imaging or catecholamine for stress induction</w:t>
      </w:r>
    </w:p>
    <w:p w14:paraId="70F09EDB" w14:textId="0A796E42" w:rsidR="00C10957" w:rsidRPr="00C10957" w:rsidRDefault="00C10957" w:rsidP="00242F83">
      <w:pPr>
        <w:pStyle w:val="ListParagraph"/>
        <w:numPr>
          <w:ilvl w:val="2"/>
          <w:numId w:val="3"/>
        </w:numPr>
      </w:pPr>
      <w:r w:rsidRPr="00C10957">
        <w:t xml:space="preserve">Head CT with </w:t>
      </w:r>
      <w:r w:rsidRPr="00C10957">
        <w:rPr>
          <w:i/>
          <w:color w:val="5B9BD5" w:themeColor="accent1"/>
        </w:rPr>
        <w:t>contrast</w:t>
      </w:r>
    </w:p>
    <w:p w14:paraId="6F879FF5" w14:textId="58EFD574" w:rsidR="00C10957" w:rsidRDefault="00C10957" w:rsidP="00242F83">
      <w:pPr>
        <w:pStyle w:val="ListParagraph"/>
        <w:numPr>
          <w:ilvl w:val="2"/>
          <w:numId w:val="3"/>
        </w:numPr>
      </w:pPr>
      <w:r w:rsidRPr="00C10957">
        <w:rPr>
          <w:i/>
          <w:color w:val="5B9BD5" w:themeColor="accent1"/>
        </w:rPr>
        <w:t>Radioisotope</w:t>
      </w:r>
      <w:r w:rsidRPr="00C10957">
        <w:rPr>
          <w:color w:val="5B9BD5" w:themeColor="accent1"/>
        </w:rPr>
        <w:t xml:space="preserve"> </w:t>
      </w:r>
      <w:r w:rsidRPr="00C10957">
        <w:t>study of mus</w:t>
      </w:r>
      <w:r>
        <w:t>culoskeletal system</w:t>
      </w:r>
    </w:p>
    <w:p w14:paraId="59342414" w14:textId="7EDDE40F" w:rsidR="00C10957" w:rsidRDefault="00C10957" w:rsidP="00242F83">
      <w:pPr>
        <w:pStyle w:val="ListParagraph"/>
        <w:numPr>
          <w:ilvl w:val="2"/>
          <w:numId w:val="3"/>
        </w:numPr>
      </w:pPr>
      <w:r w:rsidRPr="00C10957">
        <w:rPr>
          <w:i/>
          <w:color w:val="5B9BD5" w:themeColor="accent1"/>
        </w:rPr>
        <w:t>Dye</w:t>
      </w:r>
      <w:r w:rsidRPr="00C10957">
        <w:rPr>
          <w:color w:val="5B9BD5" w:themeColor="accent1"/>
        </w:rPr>
        <w:t xml:space="preserve"> </w:t>
      </w:r>
      <w:r w:rsidRPr="00C10957">
        <w:t>tes</w:t>
      </w:r>
      <w:r>
        <w:t>t of fallopian tube</w:t>
      </w:r>
    </w:p>
    <w:p w14:paraId="624A622C" w14:textId="77777777" w:rsidR="00C10957" w:rsidRPr="006F7DB5" w:rsidRDefault="00C10957" w:rsidP="00C10957"/>
    <w:p w14:paraId="625598E1" w14:textId="77777777" w:rsidR="00242F83" w:rsidRDefault="00242F83" w:rsidP="00C10957">
      <w:pPr>
        <w:pStyle w:val="ListParagraph"/>
        <w:numPr>
          <w:ilvl w:val="0"/>
          <w:numId w:val="3"/>
        </w:numPr>
        <w:rPr>
          <w:b/>
        </w:rPr>
      </w:pPr>
      <w:r>
        <w:rPr>
          <w:b/>
        </w:rPr>
        <w:t xml:space="preserve">Role: </w:t>
      </w:r>
      <w:r w:rsidR="004748DE" w:rsidRPr="00C10957">
        <w:rPr>
          <w:b/>
        </w:rPr>
        <w:t>Device</w:t>
      </w:r>
      <w:r w:rsidR="00351088" w:rsidRPr="00C10957">
        <w:rPr>
          <w:b/>
        </w:rPr>
        <w:t xml:space="preserve"> Used</w:t>
      </w:r>
    </w:p>
    <w:p w14:paraId="18762AFF" w14:textId="7EE95B26" w:rsidR="004748DE" w:rsidRPr="00D4619C" w:rsidRDefault="00351088" w:rsidP="00242F83">
      <w:pPr>
        <w:pStyle w:val="ListParagraph"/>
        <w:numPr>
          <w:ilvl w:val="1"/>
          <w:numId w:val="3"/>
        </w:numPr>
        <w:rPr>
          <w:b/>
        </w:rPr>
      </w:pPr>
      <w:r w:rsidRPr="006F7DB5">
        <w:t xml:space="preserve">A device used to perform </w:t>
      </w:r>
      <w:r w:rsidR="00242F83">
        <w:t>an action</w:t>
      </w:r>
      <w:r w:rsidRPr="006F7DB5">
        <w:t>, such as using a sphygmomanometer to measure blood pressure or a ventilator to help a patient breath.</w:t>
      </w:r>
    </w:p>
    <w:p w14:paraId="62D638F5" w14:textId="3F57C390" w:rsidR="00D4619C" w:rsidRPr="00D4619C" w:rsidRDefault="00D4619C" w:rsidP="00242F83">
      <w:pPr>
        <w:pStyle w:val="ListParagraph"/>
        <w:numPr>
          <w:ilvl w:val="2"/>
          <w:numId w:val="3"/>
        </w:numPr>
      </w:pPr>
      <w:r w:rsidRPr="00D4619C">
        <w:t>Lith</w:t>
      </w:r>
      <w:r>
        <w:t xml:space="preserve">otripsy using </w:t>
      </w:r>
      <w:r w:rsidRPr="00D4619C">
        <w:rPr>
          <w:i/>
          <w:color w:val="5B9BD5" w:themeColor="accent1"/>
        </w:rPr>
        <w:t>laser</w:t>
      </w:r>
    </w:p>
    <w:p w14:paraId="24F62E73" w14:textId="792730FE" w:rsidR="00D4619C" w:rsidRDefault="00D4619C" w:rsidP="00242F83">
      <w:pPr>
        <w:pStyle w:val="ListParagraph"/>
        <w:numPr>
          <w:ilvl w:val="2"/>
          <w:numId w:val="3"/>
        </w:numPr>
      </w:pPr>
      <w:r w:rsidRPr="00D4619C">
        <w:t>Biopsy u</w:t>
      </w:r>
      <w:r>
        <w:t xml:space="preserve">sing </w:t>
      </w:r>
      <w:r w:rsidRPr="00D4619C">
        <w:rPr>
          <w:i/>
          <w:color w:val="5B9BD5" w:themeColor="accent1"/>
        </w:rPr>
        <w:t>Watson capsule</w:t>
      </w:r>
    </w:p>
    <w:p w14:paraId="6F8F7BFA" w14:textId="4CC98AF5" w:rsidR="00D4619C" w:rsidRDefault="00D4619C" w:rsidP="00D4619C"/>
    <w:p w14:paraId="684EC3D2" w14:textId="77777777" w:rsidR="00242F83" w:rsidRPr="00242F83" w:rsidRDefault="00242F83" w:rsidP="00D4619C">
      <w:pPr>
        <w:pStyle w:val="ListParagraph"/>
        <w:numPr>
          <w:ilvl w:val="0"/>
          <w:numId w:val="3"/>
        </w:numPr>
        <w:rPr>
          <w:i/>
        </w:rPr>
      </w:pPr>
      <w:r>
        <w:rPr>
          <w:b/>
        </w:rPr>
        <w:t>Role: Device Setting</w:t>
      </w:r>
    </w:p>
    <w:p w14:paraId="174315B9" w14:textId="69C93DA5" w:rsidR="008204C5" w:rsidRPr="00D4619C" w:rsidRDefault="008204C5" w:rsidP="00242F83">
      <w:pPr>
        <w:pStyle w:val="ListParagraph"/>
        <w:numPr>
          <w:ilvl w:val="1"/>
          <w:numId w:val="3"/>
        </w:numPr>
        <w:rPr>
          <w:i/>
        </w:rPr>
      </w:pPr>
      <w:r w:rsidRPr="006F7DB5">
        <w:t>Specific settings for a device used to perform a procedure</w:t>
      </w:r>
      <w:r w:rsidR="00DB6F5A" w:rsidRPr="006F7DB5">
        <w:t>, such as</w:t>
      </w:r>
      <w:r w:rsidRPr="006F7DB5">
        <w:t xml:space="preserve"> </w:t>
      </w:r>
    </w:p>
    <w:p w14:paraId="15CAC3D7" w14:textId="71837EBD" w:rsidR="00D4619C" w:rsidRPr="00D4619C" w:rsidRDefault="00D4619C" w:rsidP="00242F83">
      <w:pPr>
        <w:pStyle w:val="ListParagraph"/>
        <w:numPr>
          <w:ilvl w:val="2"/>
          <w:numId w:val="3"/>
        </w:numPr>
      </w:pPr>
      <w:r>
        <w:t xml:space="preserve">Oxygen therapy, </w:t>
      </w:r>
      <w:r w:rsidRPr="00D4619C">
        <w:rPr>
          <w:i/>
          <w:color w:val="5B9BD5" w:themeColor="accent1"/>
        </w:rPr>
        <w:t>O2 Flow Rate 5 to 12 L/min.</w:t>
      </w:r>
    </w:p>
    <w:p w14:paraId="49D65E6D" w14:textId="6E8A5970" w:rsidR="00D4619C" w:rsidRPr="00D4619C" w:rsidRDefault="00BD45C8" w:rsidP="00242F83">
      <w:pPr>
        <w:pStyle w:val="ListParagraph"/>
        <w:numPr>
          <w:ilvl w:val="2"/>
          <w:numId w:val="3"/>
        </w:numPr>
      </w:pPr>
      <w:r>
        <w:t>Electrode setting for electro</w:t>
      </w:r>
      <w:r w:rsidR="008D01B4">
        <w:t>-</w:t>
      </w:r>
      <w:r>
        <w:t xml:space="preserve">surgery </w:t>
      </w:r>
      <w:r w:rsidRPr="00BD45C8">
        <w:rPr>
          <w:i/>
          <w:color w:val="5B9BD5" w:themeColor="accent1"/>
        </w:rPr>
        <w:t>12 watts</w:t>
      </w:r>
    </w:p>
    <w:p w14:paraId="276DFEC7" w14:textId="7F60C315" w:rsidR="00D4619C" w:rsidRDefault="00D4619C" w:rsidP="00D4619C">
      <w:pPr>
        <w:rPr>
          <w:i/>
        </w:rPr>
      </w:pPr>
    </w:p>
    <w:p w14:paraId="336B9CAA" w14:textId="77777777" w:rsidR="00242F83" w:rsidRDefault="00242F83" w:rsidP="00BD45C8">
      <w:pPr>
        <w:pStyle w:val="ListParagraph"/>
        <w:numPr>
          <w:ilvl w:val="0"/>
          <w:numId w:val="3"/>
        </w:numPr>
        <w:rPr>
          <w:b/>
        </w:rPr>
      </w:pPr>
      <w:r>
        <w:rPr>
          <w:b/>
        </w:rPr>
        <w:t>Role: Family Member</w:t>
      </w:r>
    </w:p>
    <w:p w14:paraId="408CBEAC" w14:textId="76804F35" w:rsidR="00C52385" w:rsidRPr="00BD45C8" w:rsidRDefault="00985C3A" w:rsidP="00242F83">
      <w:pPr>
        <w:pStyle w:val="ListParagraph"/>
        <w:numPr>
          <w:ilvl w:val="1"/>
          <w:numId w:val="3"/>
        </w:numPr>
        <w:rPr>
          <w:b/>
        </w:rPr>
      </w:pPr>
      <w:r w:rsidRPr="006F7DB5">
        <w:t>Blood relative of the patient, such as mot</w:t>
      </w:r>
      <w:r w:rsidR="00A54310" w:rsidRPr="006F7DB5">
        <w:t>her, maternal grandfather.  This information is used to identify which family member(s) have a history of certain phenomena.</w:t>
      </w:r>
    </w:p>
    <w:p w14:paraId="0D5FD9DE" w14:textId="301F8885" w:rsidR="00BD45C8" w:rsidRDefault="00BD45C8" w:rsidP="00242F83">
      <w:pPr>
        <w:pStyle w:val="ListParagraph"/>
        <w:numPr>
          <w:ilvl w:val="2"/>
          <w:numId w:val="3"/>
        </w:numPr>
      </w:pPr>
      <w:r w:rsidRPr="00BD45C8">
        <w:rPr>
          <w:i/>
          <w:color w:val="5B9BD5" w:themeColor="accent1"/>
        </w:rPr>
        <w:t>Maternal</w:t>
      </w:r>
      <w:r w:rsidRPr="00BD45C8">
        <w:rPr>
          <w:color w:val="5B9BD5" w:themeColor="accent1"/>
        </w:rPr>
        <w:t xml:space="preserve"> </w:t>
      </w:r>
      <w:r>
        <w:t>pyrexia</w:t>
      </w:r>
    </w:p>
    <w:p w14:paraId="44C526B7" w14:textId="3AF86BF6" w:rsidR="00BD45C8" w:rsidRPr="00DB64CC" w:rsidRDefault="00BD45C8" w:rsidP="00242F83">
      <w:pPr>
        <w:pStyle w:val="ListParagraph"/>
        <w:numPr>
          <w:ilvl w:val="2"/>
          <w:numId w:val="3"/>
        </w:numPr>
      </w:pPr>
      <w:r w:rsidRPr="00BD45C8">
        <w:t>Dr</w:t>
      </w:r>
      <w:r>
        <w:t xml:space="preserve">ug misuse by </w:t>
      </w:r>
      <w:r w:rsidRPr="00BD45C8">
        <w:rPr>
          <w:i/>
          <w:color w:val="5B9BD5" w:themeColor="accent1"/>
        </w:rPr>
        <w:t>father</w:t>
      </w:r>
    </w:p>
    <w:p w14:paraId="675282CC" w14:textId="7A890487" w:rsidR="00DB64CC" w:rsidRDefault="00DB64CC" w:rsidP="00DB64CC">
      <w:pPr>
        <w:ind w:left="720"/>
      </w:pPr>
    </w:p>
    <w:p w14:paraId="757F995D" w14:textId="6DB6F8C3" w:rsidR="00A17217" w:rsidRDefault="00A17217" w:rsidP="00DB64CC">
      <w:pPr>
        <w:ind w:left="720"/>
      </w:pPr>
    </w:p>
    <w:p w14:paraId="1F723B2A" w14:textId="77777777" w:rsidR="00A17217" w:rsidRPr="00DB64CC" w:rsidRDefault="00A17217" w:rsidP="00DB64CC">
      <w:pPr>
        <w:ind w:left="720"/>
      </w:pPr>
    </w:p>
    <w:p w14:paraId="12A455D5" w14:textId="77777777" w:rsidR="00242F83" w:rsidRDefault="00242F83" w:rsidP="00DB64CC">
      <w:pPr>
        <w:pStyle w:val="ListParagraph"/>
        <w:numPr>
          <w:ilvl w:val="0"/>
          <w:numId w:val="3"/>
        </w:numPr>
        <w:rPr>
          <w:b/>
        </w:rPr>
      </w:pPr>
      <w:r>
        <w:rPr>
          <w:b/>
        </w:rPr>
        <w:lastRenderedPageBreak/>
        <w:t xml:space="preserve">Role: </w:t>
      </w:r>
      <w:r w:rsidR="00DB64CC">
        <w:rPr>
          <w:b/>
        </w:rPr>
        <w:t>Informer</w:t>
      </w:r>
    </w:p>
    <w:p w14:paraId="3D30520F" w14:textId="3FE36B9E" w:rsidR="00DB64CC" w:rsidRPr="00DB64CC" w:rsidRDefault="00DB64CC" w:rsidP="00242F83">
      <w:pPr>
        <w:pStyle w:val="ListParagraph"/>
        <w:numPr>
          <w:ilvl w:val="1"/>
          <w:numId w:val="3"/>
        </w:numPr>
        <w:rPr>
          <w:b/>
        </w:rPr>
      </w:pPr>
      <w:r>
        <w:t>P</w:t>
      </w:r>
      <w:r w:rsidRPr="006F7DB5">
        <w:t xml:space="preserve">erson </w:t>
      </w:r>
      <w:r>
        <w:t>reporting</w:t>
      </w:r>
      <w:r w:rsidR="008F59CF">
        <w:t>/documenting</w:t>
      </w:r>
      <w:r w:rsidRPr="006F7DB5">
        <w:t xml:space="preserve"> </w:t>
      </w:r>
      <w:r>
        <w:t>an</w:t>
      </w:r>
      <w:r w:rsidRPr="006F7DB5">
        <w:t xml:space="preserve"> action</w:t>
      </w:r>
      <w:r w:rsidR="008F59CF">
        <w:t xml:space="preserve"> result</w:t>
      </w:r>
      <w:r>
        <w:t xml:space="preserve"> or giving information about the patient</w:t>
      </w:r>
      <w:r w:rsidRPr="006F7DB5">
        <w:t>.</w:t>
      </w:r>
    </w:p>
    <w:p w14:paraId="630A2695" w14:textId="3BABC7DE" w:rsidR="008F59CF" w:rsidRPr="008F59CF" w:rsidRDefault="008F59CF" w:rsidP="00242F83">
      <w:pPr>
        <w:pStyle w:val="ListParagraph"/>
        <w:numPr>
          <w:ilvl w:val="2"/>
          <w:numId w:val="3"/>
        </w:numPr>
      </w:pPr>
      <w:r>
        <w:t xml:space="preserve">Patient medical history reported by </w:t>
      </w:r>
      <w:r w:rsidRPr="006F0043">
        <w:rPr>
          <w:i/>
          <w:color w:val="5B9BD5" w:themeColor="accent1"/>
        </w:rPr>
        <w:t>spouse</w:t>
      </w:r>
    </w:p>
    <w:p w14:paraId="481F5A80" w14:textId="6F52F549" w:rsidR="008F59CF" w:rsidRDefault="008F59CF" w:rsidP="00242F83">
      <w:pPr>
        <w:pStyle w:val="ListParagraph"/>
        <w:numPr>
          <w:ilvl w:val="2"/>
          <w:numId w:val="3"/>
        </w:numPr>
      </w:pPr>
      <w:r>
        <w:t>Bedside blood sugar measurement reported by nurse</w:t>
      </w:r>
    </w:p>
    <w:p w14:paraId="5C98E6EE" w14:textId="77777777" w:rsidR="00A17217" w:rsidRPr="00A91EDA" w:rsidRDefault="00A17217" w:rsidP="00A17217">
      <w:pPr>
        <w:ind w:left="1440"/>
      </w:pPr>
    </w:p>
    <w:p w14:paraId="10F05A95" w14:textId="77777777" w:rsidR="00242F83" w:rsidRDefault="00242F83" w:rsidP="008F59CF">
      <w:pPr>
        <w:pStyle w:val="ListParagraph"/>
        <w:numPr>
          <w:ilvl w:val="0"/>
          <w:numId w:val="3"/>
        </w:numPr>
        <w:rPr>
          <w:b/>
        </w:rPr>
      </w:pPr>
      <w:r>
        <w:rPr>
          <w:b/>
        </w:rPr>
        <w:t xml:space="preserve">Role: </w:t>
      </w:r>
      <w:r w:rsidR="008F59CF" w:rsidRPr="008F59CF">
        <w:rPr>
          <w:b/>
        </w:rPr>
        <w:t>Performer</w:t>
      </w:r>
    </w:p>
    <w:p w14:paraId="4FA0BBA3" w14:textId="408D89E8" w:rsidR="00DB64CC" w:rsidRPr="00242F83" w:rsidRDefault="008F59CF" w:rsidP="00242F83">
      <w:pPr>
        <w:pStyle w:val="ListParagraph"/>
        <w:numPr>
          <w:ilvl w:val="1"/>
          <w:numId w:val="3"/>
        </w:numPr>
      </w:pPr>
      <w:r w:rsidRPr="00242F83">
        <w:t>Person performing an action</w:t>
      </w:r>
    </w:p>
    <w:p w14:paraId="104BFC02" w14:textId="6E2553C3" w:rsidR="00DB64CC" w:rsidRPr="008F59CF" w:rsidRDefault="00DB64CC" w:rsidP="00242F83">
      <w:pPr>
        <w:pStyle w:val="ListParagraph"/>
        <w:numPr>
          <w:ilvl w:val="2"/>
          <w:numId w:val="3"/>
        </w:numPr>
      </w:pPr>
      <w:r>
        <w:t xml:space="preserve">Blood pressure measurement taken by </w:t>
      </w:r>
      <w:r w:rsidRPr="006F0043">
        <w:rPr>
          <w:i/>
          <w:color w:val="5B9BD5" w:themeColor="accent1"/>
        </w:rPr>
        <w:t>physician</w:t>
      </w:r>
    </w:p>
    <w:p w14:paraId="290B600B" w14:textId="3520E6FA" w:rsidR="008F59CF" w:rsidRDefault="008F59CF" w:rsidP="00242F83">
      <w:pPr>
        <w:pStyle w:val="ListParagraph"/>
        <w:numPr>
          <w:ilvl w:val="2"/>
          <w:numId w:val="3"/>
        </w:numPr>
      </w:pPr>
      <w:r w:rsidRPr="008F59CF">
        <w:t>Diabetes education given by</w:t>
      </w:r>
      <w:r w:rsidRPr="008F59CF">
        <w:rPr>
          <w:i/>
        </w:rPr>
        <w:t xml:space="preserve"> </w:t>
      </w:r>
      <w:r>
        <w:rPr>
          <w:i/>
          <w:color w:val="5B9BD5" w:themeColor="accent1"/>
        </w:rPr>
        <w:t>dietician</w:t>
      </w:r>
    </w:p>
    <w:p w14:paraId="5BFAAF11" w14:textId="77777777" w:rsidR="00381874" w:rsidRDefault="00381874" w:rsidP="00BD45C8">
      <w:pPr>
        <w:rPr>
          <w:b/>
        </w:rPr>
      </w:pPr>
    </w:p>
    <w:p w14:paraId="2C3B0B65" w14:textId="77777777" w:rsidR="00381874" w:rsidRPr="00E712D4" w:rsidRDefault="00381874" w:rsidP="00381874">
      <w:pPr>
        <w:pStyle w:val="Heading1"/>
      </w:pPr>
      <w:bookmarkStart w:id="16" w:name="_Toc505348593"/>
      <w:r w:rsidRPr="00E712D4">
        <w:t>Topic</w:t>
      </w:r>
      <w:bookmarkEnd w:id="16"/>
      <w:r w:rsidRPr="00E712D4">
        <w:t xml:space="preserve"> </w:t>
      </w:r>
    </w:p>
    <w:p w14:paraId="7030FE3A" w14:textId="77777777" w:rsidR="00381874" w:rsidRPr="00F22484" w:rsidRDefault="00381874" w:rsidP="00381874">
      <w:pPr>
        <w:ind w:left="360"/>
        <w:rPr>
          <w:rFonts w:cstheme="minorHAnsi"/>
        </w:rPr>
      </w:pPr>
    </w:p>
    <w:p w14:paraId="2295DD6D" w14:textId="77777777" w:rsidR="00381874" w:rsidRDefault="00381874" w:rsidP="00381874">
      <w:pPr>
        <w:pStyle w:val="ListParagraph"/>
        <w:numPr>
          <w:ilvl w:val="1"/>
          <w:numId w:val="3"/>
        </w:numPr>
      </w:pPr>
      <w:r>
        <w:rPr>
          <w:b/>
        </w:rPr>
        <w:t xml:space="preserve">Proposed </w:t>
      </w:r>
      <w:r w:rsidRPr="008B1A44">
        <w:rPr>
          <w:b/>
        </w:rPr>
        <w:t>Principle 1</w:t>
      </w:r>
      <w:r>
        <w:t>: The topic defines the action being represented or requested.</w:t>
      </w:r>
    </w:p>
    <w:p w14:paraId="6A5C56DE" w14:textId="77777777" w:rsidR="00381874" w:rsidRDefault="00381874" w:rsidP="00381874">
      <w:pPr>
        <w:pStyle w:val="ListParagraph"/>
        <w:numPr>
          <w:ilvl w:val="1"/>
          <w:numId w:val="3"/>
        </w:numPr>
      </w:pPr>
      <w:r>
        <w:rPr>
          <w:b/>
        </w:rPr>
        <w:t xml:space="preserve">Proposed </w:t>
      </w:r>
      <w:r w:rsidRPr="00E712D4">
        <w:rPr>
          <w:b/>
        </w:rPr>
        <w:t xml:space="preserve">Principle </w:t>
      </w:r>
      <w:r>
        <w:rPr>
          <w:b/>
        </w:rPr>
        <w:t>2</w:t>
      </w:r>
      <w:r w:rsidRPr="00E712D4">
        <w:rPr>
          <w:b/>
        </w:rPr>
        <w:t>:</w:t>
      </w:r>
      <w:r>
        <w:t xml:space="preserve"> </w:t>
      </w:r>
      <w:r w:rsidRPr="00E712D4">
        <w:t xml:space="preserve">The topic </w:t>
      </w:r>
      <w:r>
        <w:t>has to be able</w:t>
      </w:r>
      <w:r w:rsidRPr="00E712D4">
        <w:t xml:space="preserve"> to exist on its own and still retain clarity of meaning.</w:t>
      </w:r>
    </w:p>
    <w:p w14:paraId="737D6C4B" w14:textId="77777777" w:rsidR="00381874" w:rsidRPr="00E712D4" w:rsidRDefault="00381874" w:rsidP="00381874">
      <w:pPr>
        <w:pStyle w:val="ListParagraph"/>
        <w:numPr>
          <w:ilvl w:val="1"/>
          <w:numId w:val="3"/>
        </w:numPr>
      </w:pPr>
      <w:r>
        <w:rPr>
          <w:b/>
        </w:rPr>
        <w:t xml:space="preserve">Proposed </w:t>
      </w:r>
      <w:r w:rsidRPr="00E712D4">
        <w:rPr>
          <w:b/>
        </w:rPr>
        <w:t xml:space="preserve">Principle </w:t>
      </w:r>
      <w:r>
        <w:rPr>
          <w:b/>
        </w:rPr>
        <w:t>3</w:t>
      </w:r>
      <w:r w:rsidRPr="00E712D4">
        <w:rPr>
          <w:b/>
        </w:rPr>
        <w:t>:</w:t>
      </w:r>
      <w:r>
        <w:t xml:space="preserve"> </w:t>
      </w:r>
      <w:r w:rsidRPr="00E712D4">
        <w:t>The topic include</w:t>
      </w:r>
      <w:r>
        <w:t>s</w:t>
      </w:r>
      <w:r w:rsidRPr="00E712D4">
        <w:t xml:space="preserve"> what is being measured or observed.</w:t>
      </w:r>
    </w:p>
    <w:p w14:paraId="2DB07DCC" w14:textId="77777777" w:rsidR="00381874" w:rsidRPr="008B1A44" w:rsidRDefault="00381874" w:rsidP="00381874">
      <w:pPr>
        <w:pStyle w:val="ListParagraph"/>
        <w:numPr>
          <w:ilvl w:val="2"/>
          <w:numId w:val="3"/>
        </w:numPr>
      </w:pPr>
      <w:r>
        <w:t>Guidelines:</w:t>
      </w:r>
    </w:p>
    <w:p w14:paraId="66D6BB05" w14:textId="77777777" w:rsidR="00381874" w:rsidRPr="00E712D4" w:rsidRDefault="00381874" w:rsidP="00381874">
      <w:pPr>
        <w:pStyle w:val="ListParagraph"/>
        <w:numPr>
          <w:ilvl w:val="3"/>
          <w:numId w:val="3"/>
        </w:numPr>
      </w:pPr>
      <w:r w:rsidRPr="00E712D4">
        <w:t>Each clinical statement may only have one topic.</w:t>
      </w:r>
    </w:p>
    <w:p w14:paraId="56D1ACB2" w14:textId="77777777" w:rsidR="00381874" w:rsidRPr="00E712D4" w:rsidRDefault="00381874" w:rsidP="00381874">
      <w:pPr>
        <w:pStyle w:val="ListParagraph"/>
        <w:numPr>
          <w:ilvl w:val="3"/>
          <w:numId w:val="3"/>
        </w:numPr>
      </w:pPr>
      <w:r w:rsidRPr="00E712D4">
        <w:t>Each topic contain</w:t>
      </w:r>
      <w:r>
        <w:t>s</w:t>
      </w:r>
      <w:r w:rsidRPr="00E712D4">
        <w:t>:</w:t>
      </w:r>
    </w:p>
    <w:p w14:paraId="44DB087F" w14:textId="77777777" w:rsidR="00381874" w:rsidRDefault="00381874" w:rsidP="00381874">
      <w:pPr>
        <w:pStyle w:val="ListParagraph"/>
        <w:numPr>
          <w:ilvl w:val="4"/>
          <w:numId w:val="3"/>
        </w:numPr>
      </w:pPr>
      <w:r w:rsidRPr="00E712D4">
        <w:t xml:space="preserve">An action </w:t>
      </w:r>
      <w:r w:rsidRPr="00E712D4">
        <w:rPr>
          <w:i/>
        </w:rPr>
        <w:t>type</w:t>
      </w:r>
      <w:r w:rsidRPr="00E712D4">
        <w:t xml:space="preserve">, </w:t>
      </w:r>
      <w:r>
        <w:t xml:space="preserve">defined as the kind of action that is to be or has been performed, </w:t>
      </w:r>
      <w:r w:rsidRPr="00E712D4">
        <w:t xml:space="preserve">such as ‘observation-of’, ‘measurement-of’, administration-of’, or ‘imaging-of’.  </w:t>
      </w:r>
    </w:p>
    <w:p w14:paraId="21E1D631" w14:textId="77777777" w:rsidR="00381874" w:rsidRPr="00E712D4" w:rsidRDefault="00381874" w:rsidP="00381874">
      <w:pPr>
        <w:pStyle w:val="ListParagraph"/>
        <w:numPr>
          <w:ilvl w:val="4"/>
          <w:numId w:val="3"/>
        </w:numPr>
      </w:pPr>
      <w:r>
        <w:t xml:space="preserve">A </w:t>
      </w:r>
      <w:r w:rsidRPr="00BC0531">
        <w:rPr>
          <w:i/>
        </w:rPr>
        <w:t>domain</w:t>
      </w:r>
      <w:r>
        <w:rPr>
          <w:i/>
        </w:rPr>
        <w:t>,</w:t>
      </w:r>
      <w:r>
        <w:t xml:space="preserve"> defined as the range of allowed focus concepts, such as ‘medication’, imaging’ or ‘laboratory test’</w:t>
      </w:r>
    </w:p>
    <w:p w14:paraId="6FE2D869" w14:textId="77777777" w:rsidR="00381874" w:rsidRDefault="00381874" w:rsidP="00381874">
      <w:pPr>
        <w:pStyle w:val="ListParagraph"/>
        <w:numPr>
          <w:ilvl w:val="4"/>
          <w:numId w:val="3"/>
        </w:numPr>
      </w:pPr>
      <w:r w:rsidRPr="00E712D4">
        <w:t xml:space="preserve">A </w:t>
      </w:r>
      <w:r w:rsidRPr="00E712D4">
        <w:rPr>
          <w:i/>
        </w:rPr>
        <w:t xml:space="preserve">focus </w:t>
      </w:r>
      <w:r w:rsidRPr="00E712D4">
        <w:t>concept</w:t>
      </w:r>
      <w:r>
        <w:t xml:space="preserve"> defined as the actual procedure requested or performed, </w:t>
      </w:r>
      <w:r w:rsidRPr="00E712D4">
        <w:t>such as ‘systolic blood pressure’ or ‘</w:t>
      </w:r>
      <w:r>
        <w:t>Aspirin</w:t>
      </w:r>
      <w:r w:rsidRPr="00E712D4">
        <w:t xml:space="preserve">’.  </w:t>
      </w:r>
    </w:p>
    <w:p w14:paraId="6C952057" w14:textId="77777777" w:rsidR="00381874" w:rsidRPr="00E712D4" w:rsidRDefault="00381874" w:rsidP="00381874">
      <w:pPr>
        <w:pStyle w:val="ListParagraph"/>
        <w:numPr>
          <w:ilvl w:val="3"/>
          <w:numId w:val="3"/>
        </w:numPr>
      </w:pPr>
      <w:r w:rsidRPr="00E712D4">
        <w:t xml:space="preserve">The action type in combination with the focus concept allows the representation of topics such as “measurement-of systolic blood pressure” or “administration-of </w:t>
      </w:r>
      <w:r>
        <w:t>Aspirin</w:t>
      </w:r>
      <w:r w:rsidRPr="00E712D4">
        <w:t xml:space="preserve">”.  </w:t>
      </w:r>
    </w:p>
    <w:p w14:paraId="30068E89" w14:textId="77777777" w:rsidR="00381874" w:rsidRPr="008B1A44" w:rsidRDefault="00381874" w:rsidP="00381874">
      <w:pPr>
        <w:spacing w:after="120"/>
        <w:rPr>
          <w:rFonts w:cstheme="minorHAnsi"/>
        </w:rPr>
      </w:pPr>
    </w:p>
    <w:p w14:paraId="0696EB06" w14:textId="77777777" w:rsidR="00381874" w:rsidRPr="00F22484" w:rsidRDefault="00381874" w:rsidP="00381874">
      <w:pPr>
        <w:spacing w:after="120"/>
        <w:rPr>
          <w:rFonts w:cstheme="minorHAnsi"/>
        </w:rPr>
      </w:pPr>
      <w:r w:rsidRPr="00F22484">
        <w:rPr>
          <w:rFonts w:cstheme="minorHAnsi"/>
        </w:rPr>
        <w:t>In summary, the Topic is comprised of the following:</w:t>
      </w:r>
    </w:p>
    <w:p w14:paraId="66C30312" w14:textId="77777777" w:rsidR="00381874" w:rsidRPr="00E712D4" w:rsidRDefault="00381874" w:rsidP="00381874">
      <w:pPr>
        <w:pStyle w:val="ListParagraph"/>
        <w:numPr>
          <w:ilvl w:val="2"/>
          <w:numId w:val="42"/>
        </w:numPr>
      </w:pPr>
      <w:r w:rsidRPr="00E712D4">
        <w:rPr>
          <w:b/>
        </w:rPr>
        <w:t xml:space="preserve">Type: </w:t>
      </w:r>
      <w:r w:rsidRPr="00E712D4">
        <w:t xml:space="preserve">The type of action such as observation-of’, ‘measurement-of’, ‘administration-of’, or ‘imaging-of’.  </w:t>
      </w:r>
    </w:p>
    <w:p w14:paraId="6259A4BA" w14:textId="77777777" w:rsidR="00381874" w:rsidRPr="00E712D4" w:rsidRDefault="00381874" w:rsidP="00381874">
      <w:pPr>
        <w:pStyle w:val="ListParagraph"/>
        <w:numPr>
          <w:ilvl w:val="2"/>
          <w:numId w:val="42"/>
        </w:numPr>
        <w:rPr>
          <w:b/>
        </w:rPr>
      </w:pPr>
      <w:r w:rsidRPr="00E712D4">
        <w:rPr>
          <w:b/>
        </w:rPr>
        <w:t xml:space="preserve">Focus:  </w:t>
      </w:r>
      <w:r w:rsidRPr="00E712D4">
        <w:t>A concept or expression representing the focus of the action such as ‘systolic blood pressure’, ‘nitroglycerin’, or “head’.</w:t>
      </w:r>
    </w:p>
    <w:p w14:paraId="24114F96" w14:textId="77777777" w:rsidR="00381874" w:rsidRPr="00E712D4" w:rsidRDefault="00381874" w:rsidP="00381874">
      <w:pPr>
        <w:pStyle w:val="ListParagraph"/>
        <w:numPr>
          <w:ilvl w:val="2"/>
          <w:numId w:val="42"/>
        </w:numPr>
        <w:rPr>
          <w:b/>
        </w:rPr>
      </w:pPr>
      <w:r w:rsidRPr="00E712D4">
        <w:rPr>
          <w:b/>
        </w:rPr>
        <w:t xml:space="preserve">Domain: </w:t>
      </w:r>
      <w:r w:rsidRPr="00D67441">
        <w:t>A domain that encompasses the range of possible focus concepts.</w:t>
      </w:r>
    </w:p>
    <w:p w14:paraId="4726E311" w14:textId="77777777" w:rsidR="00381874" w:rsidRPr="00D67441" w:rsidRDefault="00381874" w:rsidP="00381874">
      <w:pPr>
        <w:spacing w:after="120"/>
        <w:ind w:left="1080"/>
        <w:rPr>
          <w:rFonts w:eastAsia="Times New Roman" w:cstheme="minorHAnsi"/>
        </w:rPr>
      </w:pPr>
    </w:p>
    <w:p w14:paraId="39E1D825" w14:textId="77777777" w:rsidR="00381874" w:rsidRPr="003F0F11" w:rsidRDefault="00381874" w:rsidP="00381874">
      <w:pPr>
        <w:rPr>
          <w:b/>
        </w:rPr>
      </w:pPr>
      <w:r w:rsidRPr="003F0F11">
        <w:rPr>
          <w:b/>
        </w:rPr>
        <w:t>Result</w:t>
      </w:r>
    </w:p>
    <w:p w14:paraId="282DDC88" w14:textId="77777777" w:rsidR="00381874" w:rsidRPr="008B1A44" w:rsidRDefault="00381874" w:rsidP="00381874">
      <w:pPr>
        <w:pStyle w:val="CommentText"/>
        <w:rPr>
          <w:rFonts w:cstheme="minorHAnsi"/>
          <w:sz w:val="22"/>
          <w:szCs w:val="22"/>
        </w:rPr>
      </w:pPr>
      <w:r w:rsidRPr="008B1A44">
        <w:rPr>
          <w:rFonts w:cstheme="minorHAnsi"/>
          <w:sz w:val="22"/>
          <w:szCs w:val="22"/>
        </w:rPr>
        <w:lastRenderedPageBreak/>
        <w:t>The result of an action</w:t>
      </w:r>
      <w:r>
        <w:rPr>
          <w:rFonts w:cstheme="minorHAnsi"/>
          <w:sz w:val="22"/>
          <w:szCs w:val="22"/>
        </w:rPr>
        <w:t>.</w:t>
      </w:r>
      <w:r w:rsidRPr="008B1A44">
        <w:rPr>
          <w:rFonts w:cstheme="minorHAnsi"/>
          <w:sz w:val="22"/>
          <w:szCs w:val="22"/>
        </w:rPr>
        <w:t xml:space="preserve"> This applies to Action clinic</w:t>
      </w:r>
      <w:r>
        <w:rPr>
          <w:rFonts w:cstheme="minorHAnsi"/>
          <w:sz w:val="22"/>
          <w:szCs w:val="22"/>
        </w:rPr>
        <w:t>al statements and not Requests.</w:t>
      </w:r>
      <w:r w:rsidRPr="008B1A44">
        <w:rPr>
          <w:rFonts w:cstheme="minorHAnsi"/>
          <w:sz w:val="22"/>
          <w:szCs w:val="22"/>
        </w:rPr>
        <w:t xml:space="preserve"> The result is comprised of the following:</w:t>
      </w:r>
    </w:p>
    <w:p w14:paraId="02722620" w14:textId="77777777" w:rsidR="00381874" w:rsidRPr="00E712D4" w:rsidRDefault="00381874" w:rsidP="00381874">
      <w:pPr>
        <w:ind w:left="720"/>
      </w:pPr>
    </w:p>
    <w:p w14:paraId="702D4F7F" w14:textId="77777777" w:rsidR="00381874" w:rsidRPr="00E712D4" w:rsidRDefault="00381874" w:rsidP="00381874">
      <w:pPr>
        <w:pStyle w:val="ListParagraph"/>
        <w:numPr>
          <w:ilvl w:val="2"/>
          <w:numId w:val="42"/>
        </w:numPr>
        <w:rPr>
          <w:b/>
        </w:rPr>
      </w:pPr>
      <w:r>
        <w:rPr>
          <w:b/>
        </w:rPr>
        <w:t xml:space="preserve">Value: </w:t>
      </w:r>
      <w:r w:rsidRPr="00E712D4">
        <w:t>A numeric range with a lower and u</w:t>
      </w:r>
      <w:r>
        <w:t xml:space="preserve">pper bound, such as 120 - 125. </w:t>
      </w:r>
      <w:r w:rsidRPr="00E712D4">
        <w:t>The range can also be used to represent presence and absence.</w:t>
      </w:r>
    </w:p>
    <w:p w14:paraId="154FABFC" w14:textId="77777777" w:rsidR="00381874" w:rsidRPr="00E712D4" w:rsidRDefault="00381874" w:rsidP="00381874">
      <w:pPr>
        <w:pStyle w:val="ListParagraph"/>
        <w:numPr>
          <w:ilvl w:val="2"/>
          <w:numId w:val="42"/>
        </w:numPr>
        <w:rPr>
          <w:b/>
        </w:rPr>
      </w:pPr>
      <w:r>
        <w:rPr>
          <w:b/>
        </w:rPr>
        <w:t xml:space="preserve">Unit: </w:t>
      </w:r>
      <w:r w:rsidRPr="00E712D4">
        <w:t xml:space="preserve">A coded field used to represent various units of measure, such as grams, mmHg, inches, and percentage.  There is also a special type of unit called “count,” which is an integer count of what is specified in the topic.  For example, if the topic is “Dot blot hemorrhage” and the result unit is set to “count,” then the result value can be used to specify the integer range of “dot blot hemorrhages” observed, such as 3 or 5. </w:t>
      </w:r>
    </w:p>
    <w:p w14:paraId="2C859BDE" w14:textId="77777777" w:rsidR="00381874" w:rsidRPr="002F1FBC" w:rsidRDefault="00381874" w:rsidP="00381874">
      <w:pPr>
        <w:pStyle w:val="ListParagraph"/>
        <w:numPr>
          <w:ilvl w:val="2"/>
          <w:numId w:val="42"/>
        </w:numPr>
        <w:rPr>
          <w:b/>
        </w:rPr>
      </w:pPr>
      <w:r>
        <w:rPr>
          <w:b/>
        </w:rPr>
        <w:t>Precision:</w:t>
      </w:r>
      <w:r w:rsidRPr="00E712D4">
        <w:rPr>
          <w:b/>
        </w:rPr>
        <w:t xml:space="preserve"> </w:t>
      </w:r>
      <w:r w:rsidRPr="00E712D4">
        <w:t>The precision defines the precision of the result value, such as constraining the value to integer or decimal values.</w:t>
      </w:r>
    </w:p>
    <w:p w14:paraId="1CB96BC4" w14:textId="77777777" w:rsidR="00381874" w:rsidRPr="00E712D4" w:rsidRDefault="00381874" w:rsidP="00381874">
      <w:pPr>
        <w:pStyle w:val="CommentText"/>
        <w:rPr>
          <w:rFonts w:cstheme="minorHAnsi"/>
          <w:sz w:val="22"/>
          <w:szCs w:val="22"/>
        </w:rPr>
      </w:pPr>
      <w:r w:rsidRPr="00E712D4">
        <w:rPr>
          <w:rFonts w:cstheme="minorHAnsi"/>
          <w:sz w:val="22"/>
          <w:szCs w:val="22"/>
        </w:rPr>
        <w:t xml:space="preserve">Each clinical statement will have: </w:t>
      </w:r>
    </w:p>
    <w:p w14:paraId="1068090F" w14:textId="77777777" w:rsidR="00381874" w:rsidRPr="00E712D4" w:rsidRDefault="00381874" w:rsidP="00381874">
      <w:pPr>
        <w:pStyle w:val="CommentText"/>
        <w:rPr>
          <w:rFonts w:cstheme="minorHAnsi"/>
          <w:sz w:val="22"/>
          <w:szCs w:val="22"/>
        </w:rPr>
      </w:pPr>
    </w:p>
    <w:p w14:paraId="0230498A" w14:textId="77777777" w:rsidR="00381874" w:rsidRPr="00E712D4" w:rsidRDefault="00381874" w:rsidP="00381874">
      <w:pPr>
        <w:pStyle w:val="CommentText"/>
        <w:numPr>
          <w:ilvl w:val="0"/>
          <w:numId w:val="37"/>
        </w:numPr>
        <w:rPr>
          <w:rFonts w:cstheme="minorHAnsi"/>
          <w:sz w:val="22"/>
          <w:szCs w:val="22"/>
        </w:rPr>
      </w:pPr>
      <w:r w:rsidRPr="00E712D4">
        <w:rPr>
          <w:rFonts w:cstheme="minorHAnsi"/>
          <w:sz w:val="22"/>
          <w:szCs w:val="22"/>
        </w:rPr>
        <w:t>A topic, consisting of an action type, focus, and focus domain.</w:t>
      </w:r>
    </w:p>
    <w:p w14:paraId="1181D262" w14:textId="77777777" w:rsidR="00381874" w:rsidRPr="00E712D4" w:rsidRDefault="00381874" w:rsidP="00381874">
      <w:pPr>
        <w:pStyle w:val="CommentText"/>
        <w:numPr>
          <w:ilvl w:val="0"/>
          <w:numId w:val="37"/>
        </w:numPr>
        <w:rPr>
          <w:rFonts w:cstheme="minorHAnsi"/>
          <w:sz w:val="22"/>
          <w:szCs w:val="22"/>
        </w:rPr>
      </w:pPr>
      <w:r w:rsidRPr="00E712D4">
        <w:rPr>
          <w:rFonts w:cstheme="minorHAnsi"/>
          <w:sz w:val="22"/>
          <w:szCs w:val="22"/>
        </w:rPr>
        <w:t>For Action statements only, there is a result that contains the measurement according to the upper bound/lower bound, unit of measure, and precision.</w:t>
      </w:r>
    </w:p>
    <w:p w14:paraId="3C70A344" w14:textId="77777777" w:rsidR="00381874" w:rsidRPr="002F1FBC" w:rsidRDefault="00381874" w:rsidP="00381874">
      <w:pPr>
        <w:pStyle w:val="CommentText"/>
        <w:numPr>
          <w:ilvl w:val="0"/>
          <w:numId w:val="37"/>
        </w:numPr>
        <w:rPr>
          <w:b/>
        </w:rPr>
      </w:pPr>
      <w:r w:rsidRPr="002F1FBC">
        <w:rPr>
          <w:rFonts w:cstheme="minorHAnsi"/>
          <w:sz w:val="22"/>
          <w:szCs w:val="22"/>
        </w:rPr>
        <w:t xml:space="preserve">A set of details in the form of key/value pairs where the value can be a numeric range or coded expression. </w:t>
      </w:r>
    </w:p>
    <w:p w14:paraId="483431E2" w14:textId="77777777" w:rsidR="00381874" w:rsidRPr="002F1FBC" w:rsidRDefault="00381874" w:rsidP="00381874">
      <w:pPr>
        <w:pStyle w:val="CommentText"/>
        <w:ind w:left="360"/>
        <w:rPr>
          <w:b/>
        </w:rPr>
      </w:pPr>
    </w:p>
    <w:p w14:paraId="6EA6AA2B" w14:textId="2BD3BD31" w:rsidR="00BD45C8" w:rsidRDefault="00BD45C8" w:rsidP="00BD45C8">
      <w:pPr>
        <w:rPr>
          <w:b/>
        </w:rPr>
      </w:pPr>
    </w:p>
    <w:p w14:paraId="750DC728" w14:textId="6C2D17A3" w:rsidR="00BD45C8" w:rsidRDefault="00BD45C8">
      <w:pPr>
        <w:rPr>
          <w:b/>
        </w:rPr>
      </w:pPr>
      <w:r>
        <w:rPr>
          <w:b/>
        </w:rPr>
        <w:br w:type="page"/>
      </w:r>
    </w:p>
    <w:p w14:paraId="6CD17F98" w14:textId="2CECC2A5" w:rsidR="00A07676" w:rsidRPr="00E4488C" w:rsidRDefault="00F52BDE" w:rsidP="009A39CB">
      <w:pPr>
        <w:pStyle w:val="Heading1"/>
        <w:rPr>
          <w:highlight w:val="yellow"/>
        </w:rPr>
      </w:pPr>
      <w:bookmarkStart w:id="17" w:name="_Toc505348594"/>
      <w:r>
        <w:lastRenderedPageBreak/>
        <w:t xml:space="preserve">Examples of </w:t>
      </w:r>
      <w:r w:rsidR="00A07676">
        <w:t xml:space="preserve">Modeling </w:t>
      </w:r>
      <w:r w:rsidR="00923334">
        <w:t>Action</w:t>
      </w:r>
      <w:r w:rsidR="00A07676">
        <w:t xml:space="preserve"> Clinical Statements</w:t>
      </w:r>
      <w:r w:rsidR="00E4488C">
        <w:t xml:space="preserve"> </w:t>
      </w:r>
      <w:r w:rsidR="00E4488C" w:rsidRPr="00E4488C">
        <w:rPr>
          <w:highlight w:val="yellow"/>
        </w:rPr>
        <w:t>NEEDS UPDATE WHEN WE KNOW MORE</w:t>
      </w:r>
      <w:bookmarkEnd w:id="17"/>
    </w:p>
    <w:p w14:paraId="07FE3256" w14:textId="7C78EE10" w:rsidR="00A07676" w:rsidRPr="00A07676" w:rsidRDefault="00A07676" w:rsidP="00A07676">
      <w:pPr>
        <w:rPr>
          <w:b/>
        </w:rPr>
      </w:pPr>
    </w:p>
    <w:tbl>
      <w:tblPr>
        <w:tblStyle w:val="TableGrid"/>
        <w:tblW w:w="0" w:type="auto"/>
        <w:tblLook w:val="04A0" w:firstRow="1" w:lastRow="0" w:firstColumn="1" w:lastColumn="0" w:noHBand="0" w:noVBand="1"/>
      </w:tblPr>
      <w:tblGrid>
        <w:gridCol w:w="3959"/>
        <w:gridCol w:w="2493"/>
        <w:gridCol w:w="2841"/>
        <w:gridCol w:w="3657"/>
      </w:tblGrid>
      <w:tr w:rsidR="000C1B1D" w:rsidRPr="0014306D" w14:paraId="6F410299" w14:textId="77777777" w:rsidTr="000C1B1D">
        <w:trPr>
          <w:tblHeader/>
        </w:trPr>
        <w:tc>
          <w:tcPr>
            <w:tcW w:w="3959" w:type="dxa"/>
            <w:shd w:val="clear" w:color="auto" w:fill="E2EFD9" w:themeFill="accent6" w:themeFillTint="33"/>
          </w:tcPr>
          <w:p w14:paraId="15D0D12F" w14:textId="1BF05B4A" w:rsidR="000C1B1D" w:rsidRPr="0014306D" w:rsidRDefault="004B0828" w:rsidP="00A07676">
            <w:pPr>
              <w:rPr>
                <w:rFonts w:asciiTheme="minorHAnsi" w:hAnsiTheme="minorHAnsi" w:cstheme="minorHAnsi"/>
                <w:b/>
                <w:sz w:val="22"/>
                <w:szCs w:val="22"/>
              </w:rPr>
            </w:pPr>
            <w:r w:rsidRPr="0014306D">
              <w:rPr>
                <w:rFonts w:asciiTheme="minorHAnsi" w:hAnsiTheme="minorHAnsi" w:cstheme="minorHAnsi"/>
                <w:b/>
                <w:sz w:val="22"/>
                <w:szCs w:val="22"/>
              </w:rPr>
              <w:t>Action</w:t>
            </w:r>
            <w:r w:rsidR="000C1B1D" w:rsidRPr="0014306D">
              <w:rPr>
                <w:rFonts w:asciiTheme="minorHAnsi" w:hAnsiTheme="minorHAnsi" w:cstheme="minorHAnsi"/>
                <w:b/>
                <w:sz w:val="22"/>
                <w:szCs w:val="22"/>
              </w:rPr>
              <w:t xml:space="preserve"> Clinical Statement Examples</w:t>
            </w:r>
          </w:p>
        </w:tc>
        <w:tc>
          <w:tcPr>
            <w:tcW w:w="2493" w:type="dxa"/>
            <w:shd w:val="clear" w:color="auto" w:fill="E2EFD9" w:themeFill="accent6" w:themeFillTint="33"/>
          </w:tcPr>
          <w:p w14:paraId="06F5B5D2" w14:textId="13BEB479"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Topic</w:t>
            </w:r>
          </w:p>
        </w:tc>
        <w:tc>
          <w:tcPr>
            <w:tcW w:w="2841" w:type="dxa"/>
            <w:shd w:val="clear" w:color="auto" w:fill="E2EFD9" w:themeFill="accent6" w:themeFillTint="33"/>
          </w:tcPr>
          <w:p w14:paraId="6F7AD5CC" w14:textId="530CAB15"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Result</w:t>
            </w:r>
          </w:p>
        </w:tc>
        <w:tc>
          <w:tcPr>
            <w:tcW w:w="3657" w:type="dxa"/>
            <w:shd w:val="clear" w:color="auto" w:fill="E2EFD9" w:themeFill="accent6" w:themeFillTint="33"/>
          </w:tcPr>
          <w:p w14:paraId="1B4CE02E" w14:textId="0030E982"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Details</w:t>
            </w:r>
          </w:p>
        </w:tc>
      </w:tr>
      <w:tr w:rsidR="000C1B1D" w:rsidRPr="0014306D" w14:paraId="3DD59811" w14:textId="77777777" w:rsidTr="000C1B1D">
        <w:tc>
          <w:tcPr>
            <w:tcW w:w="3959" w:type="dxa"/>
            <w:shd w:val="clear" w:color="auto" w:fill="DEEAF6" w:themeFill="accent1" w:themeFillTint="33"/>
          </w:tcPr>
          <w:p w14:paraId="2C0DA922" w14:textId="35D5ABF6" w:rsidR="000C1B1D" w:rsidRPr="0014306D" w:rsidRDefault="000C1B1D" w:rsidP="00030E63">
            <w:pPr>
              <w:pStyle w:val="ListParagraph"/>
              <w:numPr>
                <w:ilvl w:val="0"/>
                <w:numId w:val="15"/>
              </w:numPr>
            </w:pPr>
            <w:r w:rsidRPr="0014306D">
              <w:t>Systolic blood pressure of 120 mmHg taken from right brachial artery while seated and no more than 30 minutes from when the patient last urinated</w:t>
            </w:r>
          </w:p>
        </w:tc>
        <w:tc>
          <w:tcPr>
            <w:tcW w:w="2493" w:type="dxa"/>
            <w:shd w:val="clear" w:color="auto" w:fill="DEEAF6" w:themeFill="accent1" w:themeFillTint="33"/>
          </w:tcPr>
          <w:p w14:paraId="231E5971" w14:textId="0E04414C" w:rsidR="000C1B1D" w:rsidRPr="0014306D" w:rsidRDefault="009C04CA" w:rsidP="009C04CA">
            <w:pPr>
              <w:rPr>
                <w:rFonts w:asciiTheme="minorHAnsi" w:hAnsiTheme="minorHAnsi" w:cstheme="minorHAnsi"/>
                <w:sz w:val="22"/>
                <w:szCs w:val="22"/>
              </w:rPr>
            </w:pPr>
            <w:r w:rsidRPr="0014306D">
              <w:rPr>
                <w:rFonts w:asciiTheme="minorHAnsi" w:hAnsiTheme="minorHAnsi" w:cstheme="minorHAnsi"/>
                <w:sz w:val="22"/>
                <w:szCs w:val="22"/>
              </w:rPr>
              <w:t>measurement-of S</w:t>
            </w:r>
            <w:r w:rsidR="000C1B1D" w:rsidRPr="0014306D">
              <w:rPr>
                <w:rFonts w:asciiTheme="minorHAnsi" w:hAnsiTheme="minorHAnsi" w:cstheme="minorHAnsi"/>
                <w:sz w:val="22"/>
                <w:szCs w:val="22"/>
              </w:rPr>
              <w:t>ystolic blood pressure</w:t>
            </w:r>
          </w:p>
        </w:tc>
        <w:tc>
          <w:tcPr>
            <w:tcW w:w="2841" w:type="dxa"/>
            <w:shd w:val="clear" w:color="auto" w:fill="DEEAF6" w:themeFill="accent1" w:themeFillTint="33"/>
          </w:tcPr>
          <w:p w14:paraId="35A6276F" w14:textId="7777777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120</w:t>
            </w:r>
          </w:p>
          <w:p w14:paraId="7803C2E3" w14:textId="2EB9E4D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12904C88" w14:textId="26EF0197" w:rsidR="000C1B1D" w:rsidRPr="0014306D" w:rsidRDefault="000C1B1D" w:rsidP="00DD2A6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DD2A6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293E8CF6" w14:textId="0EC7D4AC"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Approach/Access Route:</w:t>
            </w:r>
            <w:r w:rsidRPr="0014306D">
              <w:rPr>
                <w:rFonts w:asciiTheme="minorHAnsi" w:hAnsiTheme="minorHAnsi" w:cstheme="minorHAnsi"/>
                <w:sz w:val="22"/>
                <w:szCs w:val="22"/>
              </w:rPr>
              <w:t xml:space="preserve">  Right brachial artery</w:t>
            </w:r>
            <w:r w:rsidR="00F4354D" w:rsidRPr="0014306D">
              <w:rPr>
                <w:rFonts w:asciiTheme="minorHAnsi" w:hAnsiTheme="minorHAnsi" w:cstheme="minorHAnsi"/>
                <w:sz w:val="22"/>
                <w:szCs w:val="22"/>
              </w:rPr>
              <w:t xml:space="preserve"> (technique)</w:t>
            </w:r>
          </w:p>
          <w:p w14:paraId="33DFEB2A" w14:textId="23368A3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Body Position:</w:t>
            </w:r>
            <w:r w:rsidRPr="0014306D">
              <w:rPr>
                <w:rFonts w:asciiTheme="minorHAnsi" w:hAnsiTheme="minorHAnsi" w:cstheme="minorHAnsi"/>
                <w:sz w:val="22"/>
                <w:szCs w:val="22"/>
              </w:rPr>
              <w:t xml:space="preserve">  Seated</w:t>
            </w:r>
            <w:r w:rsidR="00F4354D" w:rsidRPr="0014306D">
              <w:rPr>
                <w:rFonts w:asciiTheme="minorHAnsi" w:hAnsiTheme="minorHAnsi" w:cstheme="minorHAnsi"/>
                <w:sz w:val="22"/>
                <w:szCs w:val="22"/>
              </w:rPr>
              <w:t xml:space="preserve"> (technique)</w:t>
            </w:r>
          </w:p>
          <w:p w14:paraId="2CF464E5" w14:textId="1BC8E610" w:rsidR="000C1B1D" w:rsidRPr="0014306D" w:rsidRDefault="00A910A8" w:rsidP="00A910A8">
            <w:pPr>
              <w:rPr>
                <w:rFonts w:asciiTheme="minorHAnsi" w:hAnsiTheme="minorHAnsi" w:cstheme="minorHAnsi"/>
                <w:sz w:val="22"/>
                <w:szCs w:val="22"/>
              </w:rPr>
            </w:pPr>
            <w:r w:rsidRPr="0014306D">
              <w:rPr>
                <w:rFonts w:asciiTheme="minorHAnsi" w:hAnsiTheme="minorHAnsi" w:cstheme="minorHAnsi"/>
                <w:b/>
                <w:sz w:val="22"/>
                <w:szCs w:val="22"/>
              </w:rPr>
              <w:t>Activity</w:t>
            </w:r>
            <w:r w:rsidRPr="0014306D">
              <w:rPr>
                <w:rFonts w:asciiTheme="minorHAnsi" w:hAnsiTheme="minorHAnsi" w:cstheme="minorHAnsi"/>
                <w:sz w:val="22"/>
                <w:szCs w:val="22"/>
              </w:rPr>
              <w:t xml:space="preserve">: </w:t>
            </w:r>
            <w:r w:rsidR="000C1B1D" w:rsidRPr="0014306D">
              <w:rPr>
                <w:rFonts w:asciiTheme="minorHAnsi" w:hAnsiTheme="minorHAnsi" w:cstheme="minorHAnsi"/>
                <w:sz w:val="22"/>
                <w:szCs w:val="22"/>
              </w:rPr>
              <w:t xml:space="preserve">Rested for at least 10 </w:t>
            </w:r>
            <w:r w:rsidR="00224DE0" w:rsidRPr="0014306D">
              <w:rPr>
                <w:rFonts w:asciiTheme="minorHAnsi" w:hAnsiTheme="minorHAnsi" w:cstheme="minorHAnsi"/>
                <w:sz w:val="22"/>
                <w:szCs w:val="22"/>
              </w:rPr>
              <w:t xml:space="preserve">minutes </w:t>
            </w:r>
            <w:r w:rsidR="00BC63E2" w:rsidRPr="0014306D">
              <w:rPr>
                <w:rFonts w:asciiTheme="minorHAnsi" w:hAnsiTheme="minorHAnsi" w:cstheme="minorHAnsi"/>
                <w:sz w:val="22"/>
                <w:szCs w:val="22"/>
              </w:rPr>
              <w:t>(</w:t>
            </w:r>
            <w:r w:rsidR="00224DE0" w:rsidRPr="0014306D">
              <w:rPr>
                <w:rFonts w:asciiTheme="minorHAnsi" w:hAnsiTheme="minorHAnsi" w:cstheme="minorHAnsi"/>
                <w:sz w:val="22"/>
                <w:szCs w:val="22"/>
              </w:rPr>
              <w:t>technique</w:t>
            </w:r>
            <w:r w:rsidR="00BC63E2" w:rsidRPr="0014306D">
              <w:rPr>
                <w:rFonts w:asciiTheme="minorHAnsi" w:hAnsiTheme="minorHAnsi" w:cstheme="minorHAnsi"/>
                <w:sz w:val="22"/>
                <w:szCs w:val="22"/>
              </w:rPr>
              <w:t>)</w:t>
            </w:r>
          </w:p>
          <w:p w14:paraId="36CF7CDC" w14:textId="354CC88A" w:rsidR="00A910A8" w:rsidRPr="0014306D" w:rsidRDefault="0014306D" w:rsidP="00A910A8">
            <w:pPr>
              <w:rPr>
                <w:rFonts w:asciiTheme="minorHAnsi" w:hAnsiTheme="minorHAnsi" w:cstheme="minorHAnsi"/>
                <w:sz w:val="22"/>
                <w:szCs w:val="22"/>
              </w:rPr>
            </w:pPr>
            <w:ins w:id="18" w:author="Haake, Kirsten" w:date="2017-12-19T10:37:00Z">
              <w:r w:rsidRPr="0014306D">
                <w:rPr>
                  <w:rFonts w:asciiTheme="minorHAnsi" w:hAnsiTheme="minorHAnsi" w:cstheme="minorHAnsi"/>
                  <w:b/>
                  <w:sz w:val="22"/>
                  <w:szCs w:val="22"/>
                </w:rPr>
                <w:t>Prerequisite</w:t>
              </w:r>
              <w:r w:rsidRPr="0014306D">
                <w:rPr>
                  <w:rFonts w:asciiTheme="minorHAnsi" w:hAnsiTheme="minorHAnsi" w:cstheme="minorHAnsi"/>
                  <w:sz w:val="22"/>
                  <w:szCs w:val="22"/>
                </w:rPr>
                <w:t xml:space="preserve">: </w:t>
              </w:r>
            </w:ins>
            <w:r w:rsidR="00A910A8" w:rsidRPr="0014306D">
              <w:rPr>
                <w:rFonts w:asciiTheme="minorHAnsi" w:hAnsiTheme="minorHAnsi" w:cstheme="minorHAnsi"/>
                <w:sz w:val="22"/>
                <w:szCs w:val="22"/>
              </w:rPr>
              <w:t>Urinated within 30 minutes of BP being taken</w:t>
            </w:r>
            <w:r w:rsidR="00BC63E2" w:rsidRPr="0014306D">
              <w:rPr>
                <w:rFonts w:asciiTheme="minorHAnsi" w:hAnsiTheme="minorHAnsi" w:cstheme="minorHAnsi"/>
                <w:sz w:val="22"/>
                <w:szCs w:val="22"/>
              </w:rPr>
              <w:t xml:space="preserve"> </w:t>
            </w:r>
          </w:p>
          <w:p w14:paraId="5E5A0097" w14:textId="35E8A24E" w:rsidR="00A910A8" w:rsidRPr="0014306D" w:rsidRDefault="00A910A8" w:rsidP="00A910A8">
            <w:pPr>
              <w:rPr>
                <w:rFonts w:asciiTheme="minorHAnsi" w:hAnsiTheme="minorHAnsi" w:cstheme="minorHAnsi"/>
                <w:sz w:val="22"/>
                <w:szCs w:val="22"/>
              </w:rPr>
            </w:pPr>
          </w:p>
        </w:tc>
      </w:tr>
      <w:tr w:rsidR="000C1B1D" w:rsidRPr="0014306D" w14:paraId="32DF6C77" w14:textId="77777777" w:rsidTr="000C1B1D">
        <w:tc>
          <w:tcPr>
            <w:tcW w:w="3959" w:type="dxa"/>
            <w:shd w:val="clear" w:color="auto" w:fill="DEEAF6" w:themeFill="accent1" w:themeFillTint="33"/>
          </w:tcPr>
          <w:p w14:paraId="4516874B" w14:textId="467C1559" w:rsidR="000C1B1D" w:rsidRPr="0014306D" w:rsidRDefault="000C1B1D" w:rsidP="00030E63">
            <w:pPr>
              <w:pStyle w:val="ListParagraph"/>
              <w:numPr>
                <w:ilvl w:val="0"/>
                <w:numId w:val="16"/>
              </w:numPr>
              <w:rPr>
                <w:color w:val="0070C0"/>
              </w:rPr>
            </w:pPr>
            <w:r w:rsidRPr="0014306D">
              <w:t>Patient has systolic blood pressure of 122 mmHg while patient is seated, right brachial artery</w:t>
            </w:r>
          </w:p>
        </w:tc>
        <w:tc>
          <w:tcPr>
            <w:tcW w:w="2493" w:type="dxa"/>
            <w:shd w:val="clear" w:color="auto" w:fill="DEEAF6" w:themeFill="accent1" w:themeFillTint="33"/>
          </w:tcPr>
          <w:p w14:paraId="0C510EAF" w14:textId="305682C9"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1D4FFD08" w14:textId="479EE1BD"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122</w:t>
            </w:r>
          </w:p>
          <w:p w14:paraId="20AAE916" w14:textId="588EC5C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2DAF89FE" w14:textId="7F135F8A" w:rsidR="000C1B1D" w:rsidRPr="0014306D" w:rsidRDefault="000C1B1D" w:rsidP="000C1B1D">
            <w:pPr>
              <w:ind w:left="360" w:hanging="360"/>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5A2DCA" w14:textId="1B9221E6"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Approach/Access Route:</w:t>
            </w:r>
            <w:r w:rsidRPr="0014306D">
              <w:rPr>
                <w:rFonts w:asciiTheme="minorHAnsi" w:hAnsiTheme="minorHAnsi" w:cstheme="minorHAnsi"/>
                <w:color w:val="000000" w:themeColor="text1"/>
                <w:sz w:val="22"/>
                <w:szCs w:val="22"/>
              </w:rPr>
              <w:t xml:space="preserve">  Right brachial artery</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4892190" w14:textId="22720F2B"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CACF929" w14:textId="238A87D1" w:rsidR="000C1B1D" w:rsidRPr="0014306D" w:rsidRDefault="000C1B1D" w:rsidP="007340F8">
            <w:pPr>
              <w:ind w:left="360" w:hanging="360"/>
              <w:rPr>
                <w:rFonts w:asciiTheme="minorHAnsi" w:hAnsiTheme="minorHAnsi" w:cstheme="minorHAnsi"/>
                <w:color w:val="0070C0"/>
                <w:sz w:val="22"/>
                <w:szCs w:val="22"/>
              </w:rPr>
            </w:pPr>
          </w:p>
        </w:tc>
      </w:tr>
      <w:tr w:rsidR="000C1B1D" w:rsidRPr="0014306D" w14:paraId="2CEB8CAE" w14:textId="77777777" w:rsidTr="000C1B1D">
        <w:tc>
          <w:tcPr>
            <w:tcW w:w="3959" w:type="dxa"/>
            <w:shd w:val="clear" w:color="auto" w:fill="DEEAF6" w:themeFill="accent1" w:themeFillTint="33"/>
          </w:tcPr>
          <w:p w14:paraId="6F86226C" w14:textId="146591B3" w:rsidR="000C1B1D" w:rsidRPr="0014306D" w:rsidRDefault="000C1B1D" w:rsidP="00030E63">
            <w:pPr>
              <w:pStyle w:val="ListParagraph"/>
              <w:numPr>
                <w:ilvl w:val="0"/>
                <w:numId w:val="16"/>
              </w:numPr>
              <w:rPr>
                <w:color w:val="0070C0"/>
              </w:rPr>
            </w:pPr>
            <w:r w:rsidRPr="0014306D">
              <w:t>Patient has systolic blood pressure of 130 mmHg, while patient is seated, adult cuff, automated cuff, 30 minutes or less after emptying bladder, at patient’s home, taken by patient</w:t>
            </w:r>
          </w:p>
        </w:tc>
        <w:tc>
          <w:tcPr>
            <w:tcW w:w="2493" w:type="dxa"/>
            <w:shd w:val="clear" w:color="auto" w:fill="DEEAF6" w:themeFill="accent1" w:themeFillTint="33"/>
          </w:tcPr>
          <w:p w14:paraId="07E384A5" w14:textId="01E43004"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524DB4AF" w14:textId="016C1ED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130</w:t>
            </w:r>
          </w:p>
          <w:p w14:paraId="0A19917E" w14:textId="2CCE86D8" w:rsidR="000C1B1D" w:rsidRPr="0014306D" w:rsidRDefault="00923334" w:rsidP="000C1B1D">
            <w:pPr>
              <w:rPr>
                <w:rFonts w:asciiTheme="minorHAnsi" w:hAnsiTheme="minorHAnsi" w:cstheme="minorHAnsi"/>
                <w:sz w:val="22"/>
                <w:szCs w:val="22"/>
              </w:rPr>
            </w:pPr>
            <w:r w:rsidRPr="0014306D">
              <w:rPr>
                <w:rFonts w:asciiTheme="minorHAnsi" w:hAnsiTheme="minorHAnsi" w:cstheme="minorHAnsi"/>
                <w:b/>
                <w:sz w:val="22"/>
                <w:szCs w:val="22"/>
              </w:rPr>
              <w:t>Unit</w:t>
            </w:r>
            <w:r w:rsidR="000C1B1D" w:rsidRPr="0014306D">
              <w:rPr>
                <w:rFonts w:asciiTheme="minorHAnsi" w:hAnsiTheme="minorHAnsi" w:cstheme="minorHAnsi"/>
                <w:b/>
                <w:sz w:val="22"/>
                <w:szCs w:val="22"/>
              </w:rPr>
              <w:t>:</w:t>
            </w:r>
            <w:r w:rsidR="000C1B1D" w:rsidRPr="0014306D">
              <w:rPr>
                <w:rFonts w:asciiTheme="minorHAnsi" w:hAnsiTheme="minorHAnsi" w:cstheme="minorHAnsi"/>
                <w:sz w:val="22"/>
                <w:szCs w:val="22"/>
              </w:rPr>
              <w:t xml:space="preserve">  mmHG</w:t>
            </w:r>
          </w:p>
          <w:p w14:paraId="363E7FFF" w14:textId="6C7F4B05"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4E95AC" w14:textId="3AECFFB4" w:rsidR="009C04CA"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009C04CA" w:rsidRPr="0014306D">
              <w:rPr>
                <w:rFonts w:asciiTheme="minorHAnsi" w:hAnsiTheme="minorHAnsi" w:cstheme="minorHAnsi"/>
                <w:color w:val="000000" w:themeColor="text1"/>
                <w:sz w:val="22"/>
                <w:szCs w:val="22"/>
              </w:rPr>
              <w:t>Adult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703167BA" w14:textId="5C28AA48" w:rsidR="000C1B1D" w:rsidRPr="0014306D" w:rsidRDefault="009C04CA"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Device Used:</w:t>
            </w:r>
            <w:r w:rsidRPr="0014306D">
              <w:rPr>
                <w:rFonts w:asciiTheme="minorHAnsi" w:hAnsiTheme="minorHAnsi" w:cstheme="minorHAnsi"/>
                <w:color w:val="000000" w:themeColor="text1"/>
                <w:sz w:val="22"/>
                <w:szCs w:val="22"/>
              </w:rPr>
              <w:t xml:space="preserve"> A</w:t>
            </w:r>
            <w:r w:rsidR="000C1B1D" w:rsidRPr="0014306D">
              <w:rPr>
                <w:rFonts w:asciiTheme="minorHAnsi" w:hAnsiTheme="minorHAnsi" w:cstheme="minorHAnsi"/>
                <w:color w:val="000000" w:themeColor="text1"/>
                <w:sz w:val="22"/>
                <w:szCs w:val="22"/>
              </w:rPr>
              <w:t>utomated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326537D1" w14:textId="2D9B6B9A"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5CC8FAD0" w14:textId="3E1C9A25" w:rsidR="000C1B1D" w:rsidRPr="0014306D" w:rsidRDefault="0014306D" w:rsidP="007340F8">
            <w:pPr>
              <w:rPr>
                <w:rFonts w:asciiTheme="minorHAnsi" w:hAnsiTheme="minorHAnsi" w:cstheme="minorHAnsi"/>
                <w:color w:val="000000" w:themeColor="text1"/>
                <w:sz w:val="22"/>
                <w:szCs w:val="22"/>
              </w:rPr>
            </w:pPr>
            <w:ins w:id="19" w:author="Haake, Kirsten" w:date="2017-12-19T10:38:00Z">
              <w:r w:rsidRPr="0014306D">
                <w:rPr>
                  <w:rFonts w:asciiTheme="minorHAnsi" w:hAnsiTheme="minorHAnsi" w:cstheme="minorHAnsi"/>
                  <w:b/>
                  <w:sz w:val="22"/>
                  <w:szCs w:val="22"/>
                </w:rPr>
                <w:t>Prerequisite</w:t>
              </w:r>
            </w:ins>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less after emptying bladder</w:t>
            </w:r>
            <w:r w:rsidR="00224DE0" w:rsidRPr="0014306D">
              <w:rPr>
                <w:rFonts w:asciiTheme="minorHAnsi" w:hAnsiTheme="minorHAnsi" w:cstheme="minorHAnsi"/>
                <w:color w:val="000000" w:themeColor="text1"/>
                <w:sz w:val="22"/>
                <w:szCs w:val="22"/>
              </w:rPr>
              <w:t xml:space="preserve"> </w:t>
            </w:r>
          </w:p>
          <w:p w14:paraId="14BAE79F" w14:textId="77777777" w:rsidR="000B2A6F" w:rsidRPr="0014306D" w:rsidRDefault="000B2A6F" w:rsidP="007340F8">
            <w:pPr>
              <w:rPr>
                <w:rFonts w:asciiTheme="minorHAnsi" w:hAnsiTheme="minorHAnsi" w:cstheme="minorHAnsi"/>
                <w:color w:val="000000" w:themeColor="text1"/>
                <w:sz w:val="22"/>
                <w:szCs w:val="22"/>
              </w:rPr>
            </w:pPr>
          </w:p>
          <w:p w14:paraId="506A75DC" w14:textId="13C3AE62" w:rsidR="000C1B1D" w:rsidRPr="0014306D" w:rsidRDefault="000B2A6F"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w:t>
            </w:r>
            <w:r w:rsidR="004B0828" w:rsidRPr="0014306D">
              <w:rPr>
                <w:rFonts w:asciiTheme="minorHAnsi" w:hAnsiTheme="minorHAnsi" w:cstheme="minorHAnsi"/>
                <w:color w:val="000000" w:themeColor="text1"/>
                <w:sz w:val="22"/>
                <w:szCs w:val="22"/>
              </w:rPr>
              <w:t xml:space="preserve">Not a detail: </w:t>
            </w:r>
            <w:r w:rsidR="000C1B1D" w:rsidRPr="0014306D">
              <w:rPr>
                <w:rFonts w:asciiTheme="minorHAnsi" w:hAnsiTheme="minorHAnsi" w:cstheme="minorHAnsi"/>
                <w:color w:val="000000" w:themeColor="text1"/>
                <w:sz w:val="22"/>
                <w:szCs w:val="22"/>
              </w:rPr>
              <w:t>At patient’s home</w:t>
            </w:r>
          </w:p>
          <w:p w14:paraId="4DCF6D68" w14:textId="3EEF9EC6" w:rsidR="000C1B1D" w:rsidRPr="0014306D" w:rsidRDefault="000C1B1D"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Taken by patient</w:t>
            </w:r>
            <w:r w:rsidR="000B2A6F" w:rsidRPr="0014306D">
              <w:rPr>
                <w:rFonts w:asciiTheme="minorHAnsi" w:hAnsiTheme="minorHAnsi" w:cstheme="minorHAnsi"/>
                <w:color w:val="000000" w:themeColor="text1"/>
                <w:sz w:val="22"/>
                <w:szCs w:val="22"/>
              </w:rPr>
              <w:t xml:space="preserve"> – not a detail, but instead attribution information)</w:t>
            </w:r>
          </w:p>
          <w:p w14:paraId="437D1861" w14:textId="77777777" w:rsidR="000C1B1D" w:rsidRPr="0014306D" w:rsidRDefault="000C1B1D" w:rsidP="007340F8">
            <w:pPr>
              <w:rPr>
                <w:rFonts w:asciiTheme="minorHAnsi" w:hAnsiTheme="minorHAnsi" w:cstheme="minorHAnsi"/>
                <w:color w:val="0070C0"/>
                <w:sz w:val="22"/>
                <w:szCs w:val="22"/>
              </w:rPr>
            </w:pPr>
          </w:p>
          <w:p w14:paraId="3E6467B6" w14:textId="5DF312FC" w:rsidR="000C1B1D" w:rsidRPr="0014306D" w:rsidRDefault="000C1B1D" w:rsidP="007340F8">
            <w:pPr>
              <w:rPr>
                <w:rFonts w:asciiTheme="minorHAnsi" w:hAnsiTheme="minorHAnsi" w:cstheme="minorHAnsi"/>
                <w:color w:val="0070C0"/>
                <w:sz w:val="22"/>
                <w:szCs w:val="22"/>
              </w:rPr>
            </w:pPr>
          </w:p>
        </w:tc>
      </w:tr>
      <w:tr w:rsidR="000C1B1D" w:rsidRPr="0014306D" w14:paraId="6E212AA3" w14:textId="77777777" w:rsidTr="000C1B1D">
        <w:tc>
          <w:tcPr>
            <w:tcW w:w="3959" w:type="dxa"/>
            <w:shd w:val="clear" w:color="auto" w:fill="DEEAF6" w:themeFill="accent1" w:themeFillTint="33"/>
          </w:tcPr>
          <w:p w14:paraId="4ACAF998" w14:textId="4AD0EFDB" w:rsidR="000C1B1D" w:rsidRPr="0014306D" w:rsidRDefault="000C1B1D" w:rsidP="00030E63">
            <w:pPr>
              <w:pStyle w:val="ListParagraph"/>
              <w:numPr>
                <w:ilvl w:val="0"/>
                <w:numId w:val="16"/>
              </w:numPr>
              <w:rPr>
                <w:color w:val="0070C0"/>
              </w:rPr>
            </w:pPr>
            <w:r w:rsidRPr="0014306D">
              <w:t>Patient has systolic blood pressure of 125 mmHg, while patient is seated, adult cuff, 30 minutes or less after emptying bladder, at doctor’s office</w:t>
            </w:r>
          </w:p>
        </w:tc>
        <w:tc>
          <w:tcPr>
            <w:tcW w:w="2493" w:type="dxa"/>
            <w:shd w:val="clear" w:color="auto" w:fill="DEEAF6" w:themeFill="accent1" w:themeFillTint="33"/>
          </w:tcPr>
          <w:p w14:paraId="67D61EF9" w14:textId="2A12B8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31CE4D53" w14:textId="2FD1057B"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125</w:t>
            </w:r>
          </w:p>
          <w:p w14:paraId="52792ADD" w14:textId="509DC55F"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0C3708A0" w14:textId="18B7D652"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01CC889A" w14:textId="1B090E23"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Pr="0014306D">
              <w:rPr>
                <w:rFonts w:asciiTheme="minorHAnsi" w:hAnsiTheme="minorHAnsi" w:cstheme="minorHAnsi"/>
                <w:color w:val="000000" w:themeColor="text1"/>
                <w:sz w:val="22"/>
                <w:szCs w:val="22"/>
              </w:rPr>
              <w:t>Adult cuff</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1EA13A10" w14:textId="7713A4AB"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2A3D418C" w14:textId="614CFD84" w:rsidR="000C1B1D" w:rsidRPr="0014306D" w:rsidRDefault="0014306D" w:rsidP="00603373">
            <w:pPr>
              <w:rPr>
                <w:rFonts w:asciiTheme="minorHAnsi" w:hAnsiTheme="minorHAnsi" w:cstheme="minorHAnsi"/>
                <w:color w:val="000000" w:themeColor="text1"/>
                <w:sz w:val="22"/>
                <w:szCs w:val="22"/>
              </w:rPr>
            </w:pPr>
            <w:ins w:id="20" w:author="Haake, Kirsten" w:date="2017-12-19T10:38:00Z">
              <w:r w:rsidRPr="0014306D">
                <w:rPr>
                  <w:rFonts w:asciiTheme="minorHAnsi" w:hAnsiTheme="minorHAnsi" w:cstheme="minorHAnsi"/>
                  <w:b/>
                  <w:sz w:val="22"/>
                  <w:szCs w:val="22"/>
                </w:rPr>
                <w:t>Prerequisite</w:t>
              </w:r>
            </w:ins>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w:t>
            </w:r>
            <w:r w:rsidR="00EE781F" w:rsidRPr="0014306D">
              <w:rPr>
                <w:rFonts w:asciiTheme="minorHAnsi" w:hAnsiTheme="minorHAnsi" w:cstheme="minorHAnsi"/>
                <w:color w:val="000000" w:themeColor="text1"/>
                <w:sz w:val="22"/>
                <w:szCs w:val="22"/>
              </w:rPr>
              <w:t>ss after emptying bladder</w:t>
            </w:r>
          </w:p>
          <w:p w14:paraId="795074D8" w14:textId="77777777" w:rsidR="00EE781F" w:rsidRPr="0014306D" w:rsidRDefault="00EE781F" w:rsidP="00603373">
            <w:pPr>
              <w:rPr>
                <w:rFonts w:asciiTheme="minorHAnsi" w:hAnsiTheme="minorHAnsi" w:cstheme="minorHAnsi"/>
                <w:color w:val="000000" w:themeColor="text1"/>
                <w:sz w:val="22"/>
                <w:szCs w:val="22"/>
              </w:rPr>
            </w:pPr>
          </w:p>
          <w:p w14:paraId="68338A54" w14:textId="2FCDAB06" w:rsidR="00EE781F" w:rsidRPr="0014306D" w:rsidRDefault="00EE781F" w:rsidP="00EE781F">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lastRenderedPageBreak/>
              <w:t>(Not a detail: At doctor’s office – not a detail, but instead attribution information)</w:t>
            </w:r>
          </w:p>
          <w:p w14:paraId="1C6F1FBC" w14:textId="7EE0F745" w:rsidR="000C1B1D" w:rsidRPr="0014306D" w:rsidRDefault="000C1B1D" w:rsidP="00603373">
            <w:pPr>
              <w:rPr>
                <w:rFonts w:asciiTheme="minorHAnsi" w:hAnsiTheme="minorHAnsi" w:cstheme="minorHAnsi"/>
                <w:b/>
                <w:color w:val="0070C0"/>
                <w:sz w:val="22"/>
                <w:szCs w:val="22"/>
              </w:rPr>
            </w:pPr>
          </w:p>
        </w:tc>
      </w:tr>
      <w:tr w:rsidR="000C1B1D" w:rsidRPr="0014306D" w14:paraId="5834319B" w14:textId="77777777" w:rsidTr="000C1B1D">
        <w:tc>
          <w:tcPr>
            <w:tcW w:w="3959" w:type="dxa"/>
            <w:shd w:val="clear" w:color="auto" w:fill="DEEAF6" w:themeFill="accent1" w:themeFillTint="33"/>
          </w:tcPr>
          <w:p w14:paraId="6D159DE2" w14:textId="540FF403" w:rsidR="000C1B1D" w:rsidRPr="0014306D" w:rsidRDefault="000C1B1D" w:rsidP="00030E63">
            <w:pPr>
              <w:pStyle w:val="ListParagraph"/>
              <w:numPr>
                <w:ilvl w:val="0"/>
                <w:numId w:val="16"/>
              </w:numPr>
              <w:rPr>
                <w:color w:val="0070C0"/>
              </w:rPr>
            </w:pPr>
            <w:r w:rsidRPr="0014306D">
              <w:t>Patient has thromboembolism history</w:t>
            </w:r>
          </w:p>
        </w:tc>
        <w:tc>
          <w:tcPr>
            <w:tcW w:w="2493" w:type="dxa"/>
            <w:shd w:val="clear" w:color="auto" w:fill="DEEAF6" w:themeFill="accent1" w:themeFillTint="33"/>
          </w:tcPr>
          <w:p w14:paraId="7156D52B" w14:textId="67D232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color w:val="000000" w:themeColor="text1"/>
                <w:sz w:val="22"/>
                <w:szCs w:val="22"/>
              </w:rPr>
              <w:t>thromboembolism</w:t>
            </w:r>
          </w:p>
        </w:tc>
        <w:tc>
          <w:tcPr>
            <w:tcW w:w="2841" w:type="dxa"/>
            <w:shd w:val="clear" w:color="auto" w:fill="DEEAF6" w:themeFill="accent1" w:themeFillTint="33"/>
          </w:tcPr>
          <w:p w14:paraId="24B16987" w14:textId="7EA55429" w:rsidR="00923334" w:rsidRPr="0014306D" w:rsidRDefault="009C04CA"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[0, inf)</w:t>
            </w:r>
            <w:r w:rsidR="00923334" w:rsidRPr="0014306D">
              <w:rPr>
                <w:rFonts w:asciiTheme="minorHAnsi" w:hAnsiTheme="minorHAnsi" w:cstheme="minorHAnsi"/>
                <w:sz w:val="22"/>
                <w:szCs w:val="22"/>
              </w:rPr>
              <w:t xml:space="preserve"> </w:t>
            </w:r>
          </w:p>
          <w:p w14:paraId="452A30F7" w14:textId="7205A508"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277D8B19" w14:textId="164E0CD6" w:rsidR="00377776" w:rsidRPr="0014306D" w:rsidRDefault="00377776" w:rsidP="0092333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p w14:paraId="1B221106" w14:textId="44950A1A" w:rsidR="00923334" w:rsidRPr="0014306D" w:rsidRDefault="00923334" w:rsidP="00923334">
            <w:pPr>
              <w:spacing w:after="120"/>
              <w:rPr>
                <w:rFonts w:asciiTheme="minorHAnsi" w:hAnsiTheme="minorHAnsi" w:cstheme="minorHAnsi"/>
                <w:b/>
                <w:color w:val="0070C0"/>
                <w:sz w:val="22"/>
                <w:szCs w:val="22"/>
              </w:rPr>
            </w:pPr>
          </w:p>
        </w:tc>
        <w:tc>
          <w:tcPr>
            <w:tcW w:w="3657" w:type="dxa"/>
            <w:shd w:val="clear" w:color="auto" w:fill="DEEAF6" w:themeFill="accent1" w:themeFillTint="33"/>
          </w:tcPr>
          <w:p w14:paraId="2B3CD7EC" w14:textId="6F35557A" w:rsidR="000C1B1D" w:rsidRPr="0014306D" w:rsidRDefault="000C1B1D" w:rsidP="00603373">
            <w:pPr>
              <w:spacing w:after="120"/>
              <w:rPr>
                <w:rFonts w:asciiTheme="minorHAnsi" w:hAnsiTheme="minorHAnsi" w:cstheme="minorHAnsi"/>
                <w:b/>
                <w:color w:val="0070C0"/>
                <w:sz w:val="22"/>
                <w:szCs w:val="22"/>
              </w:rPr>
            </w:pPr>
          </w:p>
        </w:tc>
      </w:tr>
      <w:tr w:rsidR="000C1B1D" w:rsidRPr="0014306D" w14:paraId="0584E0AB" w14:textId="77777777" w:rsidTr="000C1B1D">
        <w:tc>
          <w:tcPr>
            <w:tcW w:w="3959" w:type="dxa"/>
            <w:shd w:val="clear" w:color="auto" w:fill="DEEAF6" w:themeFill="accent1" w:themeFillTint="33"/>
          </w:tcPr>
          <w:p w14:paraId="46379DA4" w14:textId="20BFC097" w:rsidR="000C1B1D" w:rsidRPr="0014306D" w:rsidRDefault="000C1B1D" w:rsidP="00030E63">
            <w:pPr>
              <w:pStyle w:val="ListParagraph"/>
              <w:numPr>
                <w:ilvl w:val="0"/>
                <w:numId w:val="16"/>
              </w:numPr>
            </w:pPr>
            <w:r w:rsidRPr="0014306D">
              <w:t>Diabetes Mellitus present</w:t>
            </w:r>
          </w:p>
        </w:tc>
        <w:tc>
          <w:tcPr>
            <w:tcW w:w="2493" w:type="dxa"/>
            <w:shd w:val="clear" w:color="auto" w:fill="DEEAF6" w:themeFill="accent1" w:themeFillTint="33"/>
          </w:tcPr>
          <w:p w14:paraId="5EA771C5" w14:textId="1F12EAA3"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36C8CB9E" w14:textId="77777777" w:rsidR="00923334" w:rsidRPr="0014306D" w:rsidRDefault="000C1B1D"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[1,</w:t>
            </w:r>
            <w:r w:rsidR="008B19E1" w:rsidRPr="0014306D">
              <w:rPr>
                <w:rFonts w:asciiTheme="minorHAnsi" w:hAnsiTheme="minorHAnsi" w:cstheme="minorHAnsi"/>
                <w:sz w:val="22"/>
                <w:szCs w:val="22"/>
              </w:rPr>
              <w:t xml:space="preserve"> inf)</w:t>
            </w:r>
            <w:r w:rsidR="00923334" w:rsidRPr="0014306D">
              <w:rPr>
                <w:rFonts w:asciiTheme="minorHAnsi" w:hAnsiTheme="minorHAnsi" w:cstheme="minorHAnsi"/>
                <w:sz w:val="22"/>
                <w:szCs w:val="22"/>
              </w:rPr>
              <w:t xml:space="preserve"> </w:t>
            </w:r>
          </w:p>
          <w:p w14:paraId="50382FD5" w14:textId="77777777"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760C979" w14:textId="47F51928" w:rsidR="000C1B1D"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8C4808F" w14:textId="2639073B" w:rsidR="000C1B1D" w:rsidRPr="0014306D" w:rsidRDefault="000C1B1D" w:rsidP="00D37A35">
            <w:pPr>
              <w:ind w:left="360"/>
            </w:pPr>
          </w:p>
        </w:tc>
      </w:tr>
      <w:tr w:rsidR="000C1B1D" w:rsidRPr="0014306D" w14:paraId="74F4FF1E" w14:textId="77777777" w:rsidTr="000C1B1D">
        <w:tc>
          <w:tcPr>
            <w:tcW w:w="3959" w:type="dxa"/>
            <w:shd w:val="clear" w:color="auto" w:fill="DEEAF6" w:themeFill="accent1" w:themeFillTint="33"/>
          </w:tcPr>
          <w:p w14:paraId="55ABB71E" w14:textId="2CDAE84A" w:rsidR="000C1B1D" w:rsidRPr="0014306D" w:rsidRDefault="000C1B1D" w:rsidP="00030E63">
            <w:pPr>
              <w:pStyle w:val="ListParagraph"/>
              <w:numPr>
                <w:ilvl w:val="0"/>
                <w:numId w:val="16"/>
              </w:numPr>
            </w:pPr>
            <w:r w:rsidRPr="0014306D">
              <w:t>Diabetes Mellitus not present</w:t>
            </w:r>
          </w:p>
        </w:tc>
        <w:tc>
          <w:tcPr>
            <w:tcW w:w="2493" w:type="dxa"/>
            <w:shd w:val="clear" w:color="auto" w:fill="DEEAF6" w:themeFill="accent1" w:themeFillTint="33"/>
          </w:tcPr>
          <w:p w14:paraId="379CE02D" w14:textId="2DF105EF"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5B0CD0A7" w14:textId="12997485" w:rsidR="00377776" w:rsidRPr="0014306D" w:rsidRDefault="000C1B1D"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[0,0</w:t>
            </w:r>
            <w:r w:rsidR="00377776" w:rsidRPr="0014306D">
              <w:rPr>
                <w:rFonts w:asciiTheme="minorHAnsi" w:hAnsiTheme="minorHAnsi" w:cstheme="minorHAnsi"/>
                <w:sz w:val="22"/>
                <w:szCs w:val="22"/>
              </w:rPr>
              <w:t>]</w:t>
            </w:r>
          </w:p>
          <w:p w14:paraId="15AD906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510F31F3" w14:textId="3A6ECE82" w:rsidR="00377776" w:rsidRPr="0014306D" w:rsidRDefault="00377776" w:rsidP="00E56CF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1850F5DE" w14:textId="04A8E301" w:rsidR="000C1B1D" w:rsidRPr="0014306D" w:rsidRDefault="000C1B1D" w:rsidP="00D37A35">
            <w:pPr>
              <w:ind w:left="360"/>
            </w:pPr>
          </w:p>
        </w:tc>
      </w:tr>
      <w:tr w:rsidR="000C1B1D" w:rsidRPr="0014306D" w14:paraId="4F629312" w14:textId="77777777" w:rsidTr="000C1B1D">
        <w:tc>
          <w:tcPr>
            <w:tcW w:w="3959" w:type="dxa"/>
            <w:shd w:val="clear" w:color="auto" w:fill="DEEAF6" w:themeFill="accent1" w:themeFillTint="33"/>
          </w:tcPr>
          <w:p w14:paraId="75EC07F3" w14:textId="4DC9E030" w:rsidR="000C1B1D" w:rsidRPr="0014306D" w:rsidRDefault="000C1B1D" w:rsidP="00030E63">
            <w:pPr>
              <w:pStyle w:val="ListParagraph"/>
              <w:numPr>
                <w:ilvl w:val="0"/>
                <w:numId w:val="16"/>
              </w:numPr>
            </w:pPr>
            <w:r w:rsidRPr="0014306D">
              <w:t>Three dot blot hemorrhages</w:t>
            </w:r>
          </w:p>
        </w:tc>
        <w:tc>
          <w:tcPr>
            <w:tcW w:w="2493" w:type="dxa"/>
            <w:shd w:val="clear" w:color="auto" w:fill="DEEAF6" w:themeFill="accent1" w:themeFillTint="33"/>
          </w:tcPr>
          <w:p w14:paraId="7AF9DE66" w14:textId="56473D63"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601FE0A8" w14:textId="59110E5A"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Value: [</w:t>
            </w:r>
            <w:r w:rsidR="000C1B1D" w:rsidRPr="0014306D">
              <w:rPr>
                <w:rFonts w:asciiTheme="minorHAnsi" w:hAnsiTheme="minorHAnsi" w:cstheme="minorHAnsi"/>
                <w:sz w:val="22"/>
                <w:szCs w:val="22"/>
              </w:rPr>
              <w:t>3</w:t>
            </w:r>
            <w:r w:rsidRPr="0014306D">
              <w:rPr>
                <w:rFonts w:asciiTheme="minorHAnsi" w:hAnsiTheme="minorHAnsi" w:cstheme="minorHAnsi"/>
                <w:sz w:val="22"/>
                <w:szCs w:val="22"/>
              </w:rPr>
              <w:t>,3]</w:t>
            </w:r>
          </w:p>
          <w:p w14:paraId="1373B6A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391DA711" w14:textId="38F56D4C"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ED5E943" w14:textId="2D036206" w:rsidR="000C1B1D" w:rsidRPr="0014306D" w:rsidRDefault="000C1B1D" w:rsidP="000C1B1D">
            <w:pPr>
              <w:rPr>
                <w:rFonts w:asciiTheme="minorHAnsi" w:hAnsiTheme="minorHAnsi" w:cstheme="minorHAnsi"/>
                <w:sz w:val="22"/>
                <w:szCs w:val="22"/>
              </w:rPr>
            </w:pPr>
          </w:p>
        </w:tc>
      </w:tr>
      <w:tr w:rsidR="000C1B1D" w:rsidRPr="0014306D" w14:paraId="0CA6DBF7" w14:textId="77777777" w:rsidTr="000C1B1D">
        <w:tc>
          <w:tcPr>
            <w:tcW w:w="3959" w:type="dxa"/>
            <w:shd w:val="clear" w:color="auto" w:fill="DEEAF6" w:themeFill="accent1" w:themeFillTint="33"/>
          </w:tcPr>
          <w:p w14:paraId="13B0EA51" w14:textId="033E45A4" w:rsidR="000C1B1D" w:rsidRPr="0014306D" w:rsidRDefault="000C1B1D" w:rsidP="00030E63">
            <w:pPr>
              <w:pStyle w:val="ListParagraph"/>
              <w:numPr>
                <w:ilvl w:val="0"/>
                <w:numId w:val="16"/>
              </w:numPr>
            </w:pPr>
            <w:r w:rsidRPr="0014306D">
              <w:t>Dot blot hemorrhage present</w:t>
            </w:r>
          </w:p>
        </w:tc>
        <w:tc>
          <w:tcPr>
            <w:tcW w:w="2493" w:type="dxa"/>
            <w:shd w:val="clear" w:color="auto" w:fill="DEEAF6" w:themeFill="accent1" w:themeFillTint="33"/>
          </w:tcPr>
          <w:p w14:paraId="0519D190" w14:textId="060AD91C"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4A6294FB"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42FA3BFF"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0118478" w14:textId="14DC852C" w:rsidR="000C1B1D" w:rsidRPr="0014306D" w:rsidRDefault="00377776" w:rsidP="00377776">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4A893443" w14:textId="7639A408" w:rsidR="000C1B1D" w:rsidRPr="0014306D" w:rsidRDefault="000C1B1D" w:rsidP="000C1B1D">
            <w:pPr>
              <w:rPr>
                <w:rFonts w:asciiTheme="minorHAnsi" w:hAnsiTheme="minorHAnsi" w:cstheme="minorHAnsi"/>
                <w:sz w:val="22"/>
                <w:szCs w:val="22"/>
              </w:rPr>
            </w:pPr>
          </w:p>
        </w:tc>
      </w:tr>
      <w:tr w:rsidR="000C1B1D" w:rsidRPr="0014306D" w14:paraId="51A9378A" w14:textId="77777777" w:rsidTr="000C1B1D">
        <w:tc>
          <w:tcPr>
            <w:tcW w:w="3959" w:type="dxa"/>
            <w:shd w:val="clear" w:color="auto" w:fill="DEEAF6" w:themeFill="accent1" w:themeFillTint="33"/>
          </w:tcPr>
          <w:p w14:paraId="78513C3D" w14:textId="4DE611C1" w:rsidR="000C1B1D" w:rsidRPr="0014306D" w:rsidRDefault="000C1B1D" w:rsidP="00030E63">
            <w:pPr>
              <w:pStyle w:val="ListParagraph"/>
              <w:numPr>
                <w:ilvl w:val="0"/>
                <w:numId w:val="16"/>
              </w:numPr>
            </w:pPr>
            <w:r w:rsidRPr="0014306D">
              <w:t>Patient taking one Acetaminophen 100 mg tablet by mouth daily as needed for pain</w:t>
            </w:r>
          </w:p>
        </w:tc>
        <w:tc>
          <w:tcPr>
            <w:tcW w:w="2493" w:type="dxa"/>
            <w:shd w:val="clear" w:color="auto" w:fill="DEEAF6" w:themeFill="accent1" w:themeFillTint="33"/>
          </w:tcPr>
          <w:p w14:paraId="5F80E220" w14:textId="42DA79F7" w:rsidR="000C1B1D" w:rsidRPr="0014306D" w:rsidRDefault="005446F8" w:rsidP="00BE46BD">
            <w:pPr>
              <w:rPr>
                <w:rFonts w:asciiTheme="minorHAnsi" w:hAnsiTheme="minorHAnsi" w:cstheme="minorHAnsi"/>
                <w:sz w:val="22"/>
                <w:szCs w:val="22"/>
              </w:rPr>
            </w:pPr>
            <w:r w:rsidRPr="0014306D">
              <w:rPr>
                <w:rFonts w:asciiTheme="minorHAnsi" w:hAnsiTheme="minorHAnsi" w:cstheme="minorHAnsi"/>
                <w:sz w:val="22"/>
                <w:szCs w:val="22"/>
              </w:rPr>
              <w:t xml:space="preserve">administration-of </w:t>
            </w:r>
            <w:r w:rsidR="000C1B1D" w:rsidRPr="0014306D">
              <w:rPr>
                <w:rFonts w:asciiTheme="minorHAnsi" w:hAnsiTheme="minorHAnsi" w:cstheme="minorHAnsi"/>
                <w:sz w:val="22"/>
                <w:szCs w:val="22"/>
              </w:rPr>
              <w:t xml:space="preserve">Acetaminophen </w:t>
            </w:r>
          </w:p>
        </w:tc>
        <w:tc>
          <w:tcPr>
            <w:tcW w:w="2841" w:type="dxa"/>
            <w:shd w:val="clear" w:color="auto" w:fill="DEEAF6" w:themeFill="accent1" w:themeFillTint="33"/>
          </w:tcPr>
          <w:p w14:paraId="632E1D23" w14:textId="77777777" w:rsidR="005446F8" w:rsidRPr="0014306D" w:rsidRDefault="005446F8" w:rsidP="005446F8">
            <w:pPr>
              <w:rPr>
                <w:rFonts w:asciiTheme="minorHAnsi" w:hAnsiTheme="minorHAnsi" w:cstheme="minorHAnsi"/>
                <w:sz w:val="22"/>
                <w:szCs w:val="22"/>
              </w:rPr>
            </w:pPr>
            <w:commentRangeStart w:id="21"/>
            <w:commentRangeStart w:id="22"/>
            <w:commentRangeStart w:id="23"/>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7B20B303" w14:textId="77777777" w:rsidR="005446F8"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F2F4F81" w14:textId="30806F21" w:rsidR="000C1B1D"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commentRangeEnd w:id="21"/>
            <w:r w:rsidR="000A2A43" w:rsidRPr="0014306D">
              <w:rPr>
                <w:rStyle w:val="CommentReference"/>
                <w:rFonts w:asciiTheme="minorHAnsi" w:eastAsiaTheme="minorHAnsi" w:hAnsiTheme="minorHAnsi" w:cstheme="minorHAnsi"/>
                <w:sz w:val="22"/>
                <w:szCs w:val="22"/>
              </w:rPr>
              <w:commentReference w:id="21"/>
            </w:r>
            <w:commentRangeEnd w:id="22"/>
            <w:r w:rsidR="000C09FB" w:rsidRPr="0014306D">
              <w:rPr>
                <w:rStyle w:val="CommentReference"/>
                <w:rFonts w:asciiTheme="minorHAnsi" w:eastAsiaTheme="minorHAnsi" w:hAnsiTheme="minorHAnsi" w:cstheme="minorHAnsi"/>
                <w:sz w:val="22"/>
                <w:szCs w:val="22"/>
              </w:rPr>
              <w:commentReference w:id="22"/>
            </w:r>
            <w:commentRangeEnd w:id="23"/>
            <w:r w:rsidR="00352077" w:rsidRPr="0014306D">
              <w:rPr>
                <w:rStyle w:val="CommentReference"/>
                <w:rFonts w:asciiTheme="minorHAnsi" w:eastAsiaTheme="minorHAnsi" w:hAnsiTheme="minorHAnsi" w:cstheme="minorHAnsi"/>
                <w:sz w:val="22"/>
                <w:szCs w:val="22"/>
              </w:rPr>
              <w:commentReference w:id="23"/>
            </w:r>
          </w:p>
        </w:tc>
        <w:tc>
          <w:tcPr>
            <w:tcW w:w="3657" w:type="dxa"/>
            <w:shd w:val="clear" w:color="auto" w:fill="DEEAF6" w:themeFill="accent1" w:themeFillTint="33"/>
          </w:tcPr>
          <w:p w14:paraId="5AAC2B5D" w14:textId="68DEF64C" w:rsidR="000C1B1D" w:rsidRPr="0014306D" w:rsidRDefault="000C1B1D" w:rsidP="000C1B1D">
            <w:pPr>
              <w:rPr>
                <w:rFonts w:asciiTheme="minorHAnsi" w:hAnsiTheme="minorHAnsi" w:cstheme="minorHAnsi"/>
                <w:sz w:val="22"/>
                <w:szCs w:val="22"/>
                <w:highlight w:val="yellow"/>
              </w:rPr>
            </w:pPr>
            <w:commentRangeStart w:id="24"/>
            <w:commentRangeStart w:id="25"/>
            <w:commentRangeStart w:id="26"/>
            <w:commentRangeStart w:id="27"/>
            <w:r w:rsidRPr="0014306D">
              <w:rPr>
                <w:rFonts w:asciiTheme="minorHAnsi" w:hAnsiTheme="minorHAnsi" w:cstheme="minorHAnsi"/>
                <w:b/>
                <w:sz w:val="22"/>
                <w:szCs w:val="22"/>
                <w:highlight w:val="yellow"/>
              </w:rPr>
              <w:t xml:space="preserve">Strength:  </w:t>
            </w:r>
            <w:r w:rsidRPr="0014306D">
              <w:rPr>
                <w:rFonts w:asciiTheme="minorHAnsi" w:hAnsiTheme="minorHAnsi" w:cstheme="minorHAnsi"/>
                <w:sz w:val="22"/>
                <w:szCs w:val="22"/>
                <w:highlight w:val="yellow"/>
              </w:rPr>
              <w:t>100 mg</w:t>
            </w:r>
            <w:r w:rsidR="004770B6" w:rsidRPr="0014306D">
              <w:rPr>
                <w:rFonts w:asciiTheme="minorHAnsi" w:hAnsiTheme="minorHAnsi" w:cstheme="minorHAnsi"/>
                <w:sz w:val="22"/>
                <w:szCs w:val="22"/>
                <w:highlight w:val="yellow"/>
              </w:rPr>
              <w:t xml:space="preserve"> </w:t>
            </w:r>
            <w:commentRangeStart w:id="28"/>
            <w:r w:rsidR="004770B6" w:rsidRPr="0014306D">
              <w:rPr>
                <w:rFonts w:asciiTheme="minorHAnsi" w:hAnsiTheme="minorHAnsi" w:cstheme="minorHAnsi"/>
                <w:sz w:val="22"/>
                <w:szCs w:val="22"/>
              </w:rPr>
              <w:t>(technique)</w:t>
            </w:r>
            <w:commentRangeEnd w:id="28"/>
            <w:r w:rsidR="0014306D" w:rsidRPr="0014306D">
              <w:rPr>
                <w:rStyle w:val="CommentReference"/>
                <w:rFonts w:asciiTheme="minorHAnsi" w:eastAsiaTheme="minorHAnsi" w:hAnsiTheme="minorHAnsi" w:cstheme="minorHAnsi"/>
                <w:sz w:val="22"/>
                <w:szCs w:val="22"/>
              </w:rPr>
              <w:commentReference w:id="28"/>
            </w:r>
          </w:p>
          <w:p w14:paraId="46CDDC02" w14:textId="0B75FC1F" w:rsidR="000C1B1D" w:rsidRPr="0014306D" w:rsidRDefault="000C1B1D" w:rsidP="000C1B1D">
            <w:pPr>
              <w:rPr>
                <w:rFonts w:asciiTheme="minorHAnsi" w:hAnsiTheme="minorHAnsi" w:cstheme="minorHAnsi"/>
                <w:sz w:val="22"/>
                <w:szCs w:val="22"/>
                <w:highlight w:val="yellow"/>
              </w:rPr>
            </w:pPr>
            <w:r w:rsidRPr="0014306D">
              <w:rPr>
                <w:rFonts w:asciiTheme="minorHAnsi" w:hAnsiTheme="minorHAnsi" w:cstheme="minorHAnsi"/>
                <w:b/>
                <w:sz w:val="22"/>
                <w:szCs w:val="22"/>
                <w:highlight w:val="yellow"/>
              </w:rPr>
              <w:t xml:space="preserve">Amount:  </w:t>
            </w:r>
            <w:r w:rsidRPr="0014306D">
              <w:rPr>
                <w:rFonts w:asciiTheme="minorHAnsi" w:hAnsiTheme="minorHAnsi" w:cstheme="minorHAnsi"/>
                <w:sz w:val="22"/>
                <w:szCs w:val="22"/>
                <w:highlight w:val="yellow"/>
              </w:rPr>
              <w:t>1 tablet</w:t>
            </w:r>
            <w:commentRangeEnd w:id="24"/>
            <w:r w:rsidRPr="0014306D">
              <w:rPr>
                <w:rStyle w:val="CommentReference"/>
                <w:rFonts w:asciiTheme="minorHAnsi" w:eastAsiaTheme="minorHAnsi" w:hAnsiTheme="minorHAnsi" w:cstheme="minorHAnsi"/>
                <w:sz w:val="22"/>
                <w:szCs w:val="22"/>
              </w:rPr>
              <w:commentReference w:id="24"/>
            </w:r>
            <w:commentRangeEnd w:id="25"/>
            <w:r w:rsidR="004770B6" w:rsidRPr="0014306D">
              <w:rPr>
                <w:rFonts w:asciiTheme="minorHAnsi" w:hAnsiTheme="minorHAnsi" w:cstheme="minorHAnsi"/>
                <w:sz w:val="22"/>
                <w:szCs w:val="22"/>
              </w:rPr>
              <w:t xml:space="preserve"> </w:t>
            </w:r>
            <w:commentRangeStart w:id="29"/>
            <w:r w:rsidR="004770B6" w:rsidRPr="0014306D">
              <w:rPr>
                <w:rFonts w:asciiTheme="minorHAnsi" w:hAnsiTheme="minorHAnsi" w:cstheme="minorHAnsi"/>
                <w:sz w:val="22"/>
                <w:szCs w:val="22"/>
              </w:rPr>
              <w:t>(technique)</w:t>
            </w:r>
            <w:r w:rsidR="00895B13" w:rsidRPr="0014306D">
              <w:rPr>
                <w:rStyle w:val="CommentReference"/>
                <w:rFonts w:asciiTheme="minorHAnsi" w:eastAsiaTheme="minorHAnsi" w:hAnsiTheme="minorHAnsi" w:cstheme="minorHAnsi"/>
                <w:sz w:val="22"/>
                <w:szCs w:val="22"/>
              </w:rPr>
              <w:commentReference w:id="25"/>
            </w:r>
            <w:commentRangeEnd w:id="26"/>
            <w:r w:rsidR="004A510F" w:rsidRPr="0014306D">
              <w:rPr>
                <w:rStyle w:val="CommentReference"/>
                <w:rFonts w:asciiTheme="minorHAnsi" w:eastAsiaTheme="minorHAnsi" w:hAnsiTheme="minorHAnsi" w:cstheme="minorHAnsi"/>
                <w:sz w:val="22"/>
                <w:szCs w:val="22"/>
              </w:rPr>
              <w:commentReference w:id="26"/>
            </w:r>
            <w:commentRangeEnd w:id="27"/>
            <w:r w:rsidR="00EA7F3C" w:rsidRPr="0014306D">
              <w:rPr>
                <w:rStyle w:val="CommentReference"/>
                <w:rFonts w:asciiTheme="minorHAnsi" w:eastAsiaTheme="minorHAnsi" w:hAnsiTheme="minorHAnsi" w:cstheme="minorHAnsi"/>
                <w:sz w:val="22"/>
                <w:szCs w:val="22"/>
              </w:rPr>
              <w:commentReference w:id="27"/>
            </w:r>
            <w:commentRangeEnd w:id="29"/>
            <w:r w:rsidR="0014306D" w:rsidRPr="0014306D">
              <w:rPr>
                <w:rStyle w:val="CommentReference"/>
                <w:rFonts w:asciiTheme="minorHAnsi" w:eastAsiaTheme="minorHAnsi" w:hAnsiTheme="minorHAnsi" w:cstheme="minorHAnsi"/>
                <w:sz w:val="22"/>
                <w:szCs w:val="22"/>
              </w:rPr>
              <w:commentReference w:id="29"/>
            </w:r>
          </w:p>
          <w:p w14:paraId="32895E04" w14:textId="197B499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Route of Administration:</w:t>
            </w:r>
            <w:r w:rsidRPr="0014306D">
              <w:rPr>
                <w:rFonts w:asciiTheme="minorHAnsi" w:hAnsiTheme="minorHAnsi" w:cstheme="minorHAnsi"/>
                <w:sz w:val="22"/>
                <w:szCs w:val="22"/>
              </w:rPr>
              <w:t xml:space="preserve"> Oral</w:t>
            </w:r>
            <w:r w:rsidR="004770B6" w:rsidRPr="0014306D">
              <w:rPr>
                <w:rFonts w:asciiTheme="minorHAnsi" w:hAnsiTheme="minorHAnsi" w:cstheme="minorHAnsi"/>
                <w:sz w:val="22"/>
                <w:szCs w:val="22"/>
              </w:rPr>
              <w:t xml:space="preserve"> (technique)</w:t>
            </w:r>
          </w:p>
          <w:p w14:paraId="4BA1839B" w14:textId="6CB05D3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Frequency:</w:t>
            </w:r>
            <w:r w:rsidRPr="0014306D">
              <w:rPr>
                <w:rFonts w:asciiTheme="minorHAnsi" w:hAnsiTheme="minorHAnsi" w:cstheme="minorHAnsi"/>
                <w:sz w:val="22"/>
                <w:szCs w:val="22"/>
              </w:rPr>
              <w:t xml:space="preserve">  Daily</w:t>
            </w:r>
            <w:r w:rsidR="004770B6" w:rsidRPr="0014306D">
              <w:rPr>
                <w:rFonts w:asciiTheme="minorHAnsi" w:hAnsiTheme="minorHAnsi" w:cstheme="minorHAnsi"/>
                <w:sz w:val="22"/>
                <w:szCs w:val="22"/>
              </w:rPr>
              <w:t xml:space="preserve"> </w:t>
            </w:r>
            <w:del w:id="30" w:author="Haake, Kirsten" w:date="2017-12-19T10:40:00Z">
              <w:r w:rsidR="004770B6" w:rsidRPr="0014306D" w:rsidDel="0014306D">
                <w:rPr>
                  <w:rFonts w:asciiTheme="minorHAnsi" w:hAnsiTheme="minorHAnsi" w:cstheme="minorHAnsi"/>
                  <w:sz w:val="22"/>
                  <w:szCs w:val="22"/>
                </w:rPr>
                <w:delText>(technique)</w:delText>
              </w:r>
            </w:del>
          </w:p>
          <w:p w14:paraId="6E6FCA1A" w14:textId="057024C1" w:rsidR="000C1B1D" w:rsidRPr="0014306D" w:rsidRDefault="000C1B1D" w:rsidP="00760384">
            <w:pPr>
              <w:rPr>
                <w:rFonts w:asciiTheme="minorHAnsi" w:hAnsiTheme="minorHAnsi" w:cstheme="minorHAnsi"/>
                <w:sz w:val="22"/>
                <w:szCs w:val="22"/>
              </w:rPr>
            </w:pPr>
            <w:r w:rsidRPr="0014306D">
              <w:rPr>
                <w:rFonts w:asciiTheme="minorHAnsi" w:hAnsiTheme="minorHAnsi" w:cstheme="minorHAnsi"/>
                <w:b/>
                <w:sz w:val="22"/>
                <w:szCs w:val="22"/>
              </w:rPr>
              <w:t>Indication:</w:t>
            </w:r>
            <w:r w:rsidRPr="0014306D">
              <w:rPr>
                <w:rFonts w:asciiTheme="minorHAnsi" w:hAnsiTheme="minorHAnsi" w:cstheme="minorHAnsi"/>
                <w:sz w:val="22"/>
                <w:szCs w:val="22"/>
              </w:rPr>
              <w:t xml:space="preserve">  Pain</w:t>
            </w:r>
            <w:r w:rsidR="004770B6" w:rsidRPr="0014306D">
              <w:rPr>
                <w:rFonts w:asciiTheme="minorHAnsi" w:hAnsiTheme="minorHAnsi" w:cstheme="minorHAnsi"/>
                <w:sz w:val="22"/>
                <w:szCs w:val="22"/>
              </w:rPr>
              <w:t xml:space="preserve"> </w:t>
            </w:r>
          </w:p>
        </w:tc>
      </w:tr>
      <w:tr w:rsidR="000C1B1D" w:rsidRPr="0014306D" w14:paraId="2F70B782" w14:textId="77777777" w:rsidTr="000C1B1D">
        <w:tc>
          <w:tcPr>
            <w:tcW w:w="3959" w:type="dxa"/>
            <w:shd w:val="clear" w:color="auto" w:fill="DEEAF6" w:themeFill="accent1" w:themeFillTint="33"/>
          </w:tcPr>
          <w:p w14:paraId="2B6AE471" w14:textId="0E8B6966" w:rsidR="000C1B1D" w:rsidRPr="0014306D" w:rsidRDefault="000C1B1D" w:rsidP="00030E63">
            <w:pPr>
              <w:pStyle w:val="ListParagraph"/>
              <w:numPr>
                <w:ilvl w:val="0"/>
                <w:numId w:val="16"/>
              </w:numPr>
            </w:pPr>
            <w:r w:rsidRPr="0014306D">
              <w:t>Positive screen for fall risk</w:t>
            </w:r>
          </w:p>
        </w:tc>
        <w:tc>
          <w:tcPr>
            <w:tcW w:w="2493" w:type="dxa"/>
            <w:shd w:val="clear" w:color="auto" w:fill="DEEAF6" w:themeFill="accent1" w:themeFillTint="33"/>
          </w:tcPr>
          <w:p w14:paraId="3ECA8CB5" w14:textId="0DFC3CAB" w:rsidR="000C1B1D" w:rsidRPr="0014306D" w:rsidRDefault="00226449" w:rsidP="00B31473">
            <w:pPr>
              <w:rPr>
                <w:rFonts w:asciiTheme="minorHAnsi" w:hAnsiTheme="minorHAnsi" w:cstheme="minorHAnsi"/>
                <w:sz w:val="22"/>
                <w:szCs w:val="22"/>
              </w:rPr>
            </w:pPr>
            <w:r w:rsidRPr="0014306D">
              <w:rPr>
                <w:rFonts w:asciiTheme="minorHAnsi" w:hAnsiTheme="minorHAnsi" w:cstheme="minorHAnsi"/>
                <w:sz w:val="22"/>
                <w:szCs w:val="22"/>
              </w:rPr>
              <w:t>observation-of fall risk</w:t>
            </w:r>
          </w:p>
        </w:tc>
        <w:tc>
          <w:tcPr>
            <w:tcW w:w="2841" w:type="dxa"/>
            <w:shd w:val="clear" w:color="auto" w:fill="DEEAF6" w:themeFill="accent1" w:themeFillTint="33"/>
          </w:tcPr>
          <w:p w14:paraId="3F96FFD9" w14:textId="58D09ED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w:t>
            </w:r>
            <w:r w:rsidR="001137D6" w:rsidRPr="0014306D">
              <w:rPr>
                <w:rFonts w:asciiTheme="minorHAnsi" w:hAnsiTheme="minorHAnsi" w:cstheme="minorHAnsi"/>
                <w:sz w:val="22"/>
                <w:szCs w:val="22"/>
              </w:rPr>
              <w:t>1]</w:t>
            </w:r>
            <w:r w:rsidRPr="0014306D">
              <w:rPr>
                <w:rFonts w:asciiTheme="minorHAnsi" w:hAnsiTheme="minorHAnsi" w:cstheme="minorHAnsi"/>
                <w:sz w:val="22"/>
                <w:szCs w:val="22"/>
              </w:rPr>
              <w:t xml:space="preserve"> </w:t>
            </w:r>
          </w:p>
          <w:p w14:paraId="1EE1F10A" w14:textId="7777777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7F8D5F7C" w14:textId="5CE8D1DD" w:rsidR="000C1B1D" w:rsidRPr="0014306D" w:rsidRDefault="00226449" w:rsidP="00226449">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7B84C46E" w14:textId="7253339E" w:rsidR="000C1B1D" w:rsidRPr="0014306D" w:rsidRDefault="000C1B1D" w:rsidP="000C1B1D">
            <w:pPr>
              <w:rPr>
                <w:rFonts w:asciiTheme="minorHAnsi" w:hAnsiTheme="minorHAnsi" w:cstheme="minorHAnsi"/>
                <w:sz w:val="22"/>
                <w:szCs w:val="22"/>
              </w:rPr>
            </w:pPr>
          </w:p>
        </w:tc>
      </w:tr>
      <w:tr w:rsidR="000C1B1D" w:rsidRPr="0014306D" w14:paraId="142E030E" w14:textId="77777777" w:rsidTr="000C1B1D">
        <w:tc>
          <w:tcPr>
            <w:tcW w:w="3959" w:type="dxa"/>
            <w:shd w:val="clear" w:color="auto" w:fill="DEEAF6" w:themeFill="accent1" w:themeFillTint="33"/>
          </w:tcPr>
          <w:p w14:paraId="5FF015E5" w14:textId="52624E0E" w:rsidR="000C1B1D" w:rsidRPr="0014306D" w:rsidRDefault="000C1B1D" w:rsidP="00030E63">
            <w:pPr>
              <w:pStyle w:val="ListParagraph"/>
              <w:numPr>
                <w:ilvl w:val="0"/>
                <w:numId w:val="16"/>
              </w:numPr>
            </w:pPr>
            <w:r w:rsidRPr="0014306D">
              <w:t>Family history (mother) of colon cancer</w:t>
            </w:r>
          </w:p>
        </w:tc>
        <w:tc>
          <w:tcPr>
            <w:tcW w:w="2493" w:type="dxa"/>
            <w:shd w:val="clear" w:color="auto" w:fill="DEEAF6" w:themeFill="accent1" w:themeFillTint="33"/>
          </w:tcPr>
          <w:p w14:paraId="1884D5B3" w14:textId="39468AE0" w:rsidR="000C1B1D" w:rsidRPr="0014306D" w:rsidRDefault="004B0828" w:rsidP="00B31473">
            <w:pPr>
              <w:rPr>
                <w:rFonts w:asciiTheme="minorHAnsi" w:hAnsiTheme="minorHAnsi" w:cstheme="minorHAnsi"/>
                <w:sz w:val="22"/>
                <w:szCs w:val="22"/>
              </w:rPr>
            </w:pPr>
            <w:r w:rsidRPr="0014306D">
              <w:rPr>
                <w:rFonts w:asciiTheme="minorHAnsi" w:hAnsiTheme="minorHAnsi" w:cstheme="minorHAnsi"/>
                <w:sz w:val="22"/>
                <w:szCs w:val="22"/>
              </w:rPr>
              <w:t>observation-of</w:t>
            </w:r>
            <w:r w:rsidR="000C1B1D" w:rsidRPr="0014306D">
              <w:rPr>
                <w:rFonts w:asciiTheme="minorHAnsi" w:hAnsiTheme="minorHAnsi" w:cstheme="minorHAnsi"/>
                <w:sz w:val="22"/>
                <w:szCs w:val="22"/>
              </w:rPr>
              <w:t xml:space="preserve"> colon cancer</w:t>
            </w:r>
          </w:p>
        </w:tc>
        <w:tc>
          <w:tcPr>
            <w:tcW w:w="2841" w:type="dxa"/>
            <w:shd w:val="clear" w:color="auto" w:fill="DEEAF6" w:themeFill="accent1" w:themeFillTint="33"/>
          </w:tcPr>
          <w:p w14:paraId="7B5A14FC" w14:textId="6107096D"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1] </w:t>
            </w:r>
          </w:p>
          <w:p w14:paraId="49E3F3D1" w14:textId="77777777"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98B7B20" w14:textId="490D84E6" w:rsidR="000C1B1D" w:rsidRPr="0014306D" w:rsidRDefault="004B0828" w:rsidP="004B0828">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64801475" w14:textId="77777777" w:rsidR="000C1B1D" w:rsidRPr="0014306D" w:rsidRDefault="000C1B1D" w:rsidP="002133FF">
            <w:pPr>
              <w:rPr>
                <w:rFonts w:asciiTheme="minorHAnsi" w:hAnsiTheme="minorHAnsi" w:cstheme="minorHAnsi"/>
                <w:b/>
                <w:sz w:val="22"/>
                <w:szCs w:val="22"/>
              </w:rPr>
            </w:pPr>
          </w:p>
          <w:p w14:paraId="6059E255" w14:textId="29C3F935" w:rsidR="004B0828" w:rsidRPr="0014306D" w:rsidRDefault="004B0828" w:rsidP="004B082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Subject</w:t>
            </w:r>
            <w:r w:rsidR="004770B6" w:rsidRPr="0014306D">
              <w:rPr>
                <w:rFonts w:asciiTheme="minorHAnsi" w:hAnsiTheme="minorHAnsi" w:cstheme="minorHAnsi"/>
                <w:color w:val="000000" w:themeColor="text1"/>
                <w:sz w:val="22"/>
                <w:szCs w:val="22"/>
              </w:rPr>
              <w:t xml:space="preserve"> of Information</w:t>
            </w:r>
            <w:r w:rsidRPr="0014306D">
              <w:rPr>
                <w:rFonts w:asciiTheme="minorHAnsi" w:hAnsiTheme="minorHAnsi" w:cstheme="minorHAnsi"/>
                <w:color w:val="000000" w:themeColor="text1"/>
                <w:sz w:val="22"/>
                <w:szCs w:val="22"/>
              </w:rPr>
              <w:t xml:space="preserve"> is Mother)</w:t>
            </w:r>
          </w:p>
          <w:p w14:paraId="3B06EFE5" w14:textId="00F57967" w:rsidR="004B0828" w:rsidRPr="0014306D" w:rsidRDefault="004B0828" w:rsidP="002133FF">
            <w:pPr>
              <w:rPr>
                <w:rFonts w:asciiTheme="minorHAnsi" w:hAnsiTheme="minorHAnsi" w:cstheme="minorHAnsi"/>
                <w:b/>
                <w:sz w:val="22"/>
                <w:szCs w:val="22"/>
              </w:rPr>
            </w:pPr>
          </w:p>
        </w:tc>
      </w:tr>
      <w:tr w:rsidR="001E3FD8" w:rsidRPr="0014306D" w14:paraId="38F154EE" w14:textId="77777777" w:rsidTr="000C1B1D">
        <w:tc>
          <w:tcPr>
            <w:tcW w:w="3959" w:type="dxa"/>
            <w:shd w:val="clear" w:color="auto" w:fill="DEEAF6" w:themeFill="accent1" w:themeFillTint="33"/>
          </w:tcPr>
          <w:p w14:paraId="232896A1" w14:textId="783C4777" w:rsidR="001E3FD8" w:rsidRPr="0014306D" w:rsidRDefault="001E3FD8" w:rsidP="00030E63">
            <w:pPr>
              <w:pStyle w:val="ListParagraph"/>
              <w:numPr>
                <w:ilvl w:val="0"/>
                <w:numId w:val="16"/>
              </w:numPr>
            </w:pPr>
          </w:p>
        </w:tc>
        <w:tc>
          <w:tcPr>
            <w:tcW w:w="2493" w:type="dxa"/>
            <w:shd w:val="clear" w:color="auto" w:fill="DEEAF6" w:themeFill="accent1" w:themeFillTint="33"/>
          </w:tcPr>
          <w:p w14:paraId="6727666B" w14:textId="77777777" w:rsidR="001E3FD8" w:rsidRPr="0014306D" w:rsidRDefault="001E3FD8" w:rsidP="00B31473">
            <w:pPr>
              <w:rPr>
                <w:rFonts w:asciiTheme="minorHAnsi" w:hAnsiTheme="minorHAnsi" w:cstheme="minorHAnsi"/>
                <w:sz w:val="22"/>
                <w:szCs w:val="22"/>
              </w:rPr>
            </w:pPr>
          </w:p>
        </w:tc>
        <w:tc>
          <w:tcPr>
            <w:tcW w:w="2841" w:type="dxa"/>
            <w:shd w:val="clear" w:color="auto" w:fill="DEEAF6" w:themeFill="accent1" w:themeFillTint="33"/>
          </w:tcPr>
          <w:p w14:paraId="6D90FF18" w14:textId="77777777" w:rsidR="001E3FD8" w:rsidRPr="0014306D" w:rsidRDefault="001E3FD8" w:rsidP="000C1B1D">
            <w:pPr>
              <w:ind w:left="720" w:hanging="360"/>
              <w:rPr>
                <w:rFonts w:asciiTheme="minorHAnsi" w:hAnsiTheme="minorHAnsi" w:cstheme="minorHAnsi"/>
                <w:b/>
                <w:sz w:val="22"/>
                <w:szCs w:val="22"/>
              </w:rPr>
            </w:pPr>
          </w:p>
        </w:tc>
        <w:tc>
          <w:tcPr>
            <w:tcW w:w="3657" w:type="dxa"/>
            <w:shd w:val="clear" w:color="auto" w:fill="DEEAF6" w:themeFill="accent1" w:themeFillTint="33"/>
          </w:tcPr>
          <w:p w14:paraId="6E972EF5" w14:textId="77777777" w:rsidR="001E3FD8" w:rsidRPr="0014306D" w:rsidRDefault="001E3FD8" w:rsidP="002133FF">
            <w:pPr>
              <w:rPr>
                <w:rFonts w:asciiTheme="minorHAnsi" w:hAnsiTheme="minorHAnsi" w:cstheme="minorHAnsi"/>
                <w:b/>
                <w:sz w:val="22"/>
                <w:szCs w:val="22"/>
              </w:rPr>
            </w:pPr>
          </w:p>
        </w:tc>
      </w:tr>
    </w:tbl>
    <w:p w14:paraId="4651CF34" w14:textId="77777777" w:rsidR="00A07676" w:rsidRPr="00A07676" w:rsidRDefault="00A07676" w:rsidP="00A07676"/>
    <w:p w14:paraId="289E87F1" w14:textId="77777777" w:rsidR="002F43E6" w:rsidRDefault="002F43E6" w:rsidP="002F43E6"/>
    <w:p w14:paraId="026B6132" w14:textId="77777777" w:rsidR="00D75EC0" w:rsidRDefault="00D75EC0" w:rsidP="00D75EC0"/>
    <w:p w14:paraId="07D22B65" w14:textId="77777777" w:rsidR="002561CB" w:rsidRDefault="002561CB">
      <w:pPr>
        <w:rPr>
          <w:rFonts w:eastAsia="Times New Roman" w:cs="Arial"/>
          <w:color w:val="0070C0"/>
          <w:sz w:val="28"/>
          <w:szCs w:val="28"/>
        </w:rPr>
      </w:pPr>
      <w:bookmarkStart w:id="31" w:name="_Toc497295889"/>
      <w:r>
        <w:br w:type="page"/>
      </w:r>
    </w:p>
    <w:p w14:paraId="6DA11A52" w14:textId="6C1A4383" w:rsidR="00F52BDE" w:rsidRDefault="00F52BDE" w:rsidP="009A39CB">
      <w:pPr>
        <w:pStyle w:val="Heading1"/>
      </w:pPr>
      <w:bookmarkStart w:id="32" w:name="_Toc505348595"/>
      <w:r>
        <w:lastRenderedPageBreak/>
        <w:t xml:space="preserve">Examples of Modeling </w:t>
      </w:r>
      <w:r w:rsidR="001E3FD8">
        <w:t>Request</w:t>
      </w:r>
      <w:r>
        <w:t xml:space="preserve"> Clinical Statements</w:t>
      </w:r>
      <w:bookmarkEnd w:id="32"/>
    </w:p>
    <w:p w14:paraId="3B0F016C" w14:textId="57A5D5BB" w:rsidR="00F52BDE" w:rsidRDefault="00F52BDE" w:rsidP="00F52BDE"/>
    <w:tbl>
      <w:tblPr>
        <w:tblStyle w:val="TableGrid"/>
        <w:tblW w:w="0" w:type="auto"/>
        <w:tblLook w:val="04A0" w:firstRow="1" w:lastRow="0" w:firstColumn="1" w:lastColumn="0" w:noHBand="0" w:noVBand="1"/>
      </w:tblPr>
      <w:tblGrid>
        <w:gridCol w:w="3975"/>
        <w:gridCol w:w="2394"/>
        <w:gridCol w:w="3035"/>
        <w:gridCol w:w="3546"/>
      </w:tblGrid>
      <w:tr w:rsidR="001E3FD8" w:rsidRPr="004B28DB" w14:paraId="16EB90B8" w14:textId="77777777" w:rsidTr="001E3FD8">
        <w:trPr>
          <w:tblHeader/>
        </w:trPr>
        <w:tc>
          <w:tcPr>
            <w:tcW w:w="3975" w:type="dxa"/>
            <w:shd w:val="clear" w:color="auto" w:fill="E2EFD9" w:themeFill="accent6" w:themeFillTint="33"/>
          </w:tcPr>
          <w:p w14:paraId="658A7FFE" w14:textId="4EC90303"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2394" w:type="dxa"/>
            <w:shd w:val="clear" w:color="auto" w:fill="E2EFD9" w:themeFill="accent6" w:themeFillTint="33"/>
          </w:tcPr>
          <w:p w14:paraId="0D5D1E33"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3035" w:type="dxa"/>
            <w:shd w:val="clear" w:color="auto" w:fill="E2EFD9" w:themeFill="accent6" w:themeFillTint="33"/>
          </w:tcPr>
          <w:p w14:paraId="7DD95C15" w14:textId="092D7A7A" w:rsidR="001E3FD8" w:rsidRPr="004B28DB" w:rsidRDefault="001E3FD8" w:rsidP="00FF6325">
            <w:pPr>
              <w:rPr>
                <w:rFonts w:asciiTheme="minorHAnsi" w:hAnsiTheme="minorHAnsi" w:cstheme="minorHAnsi"/>
                <w:b/>
                <w:sz w:val="22"/>
                <w:szCs w:val="22"/>
              </w:rPr>
            </w:pPr>
            <w:commentRangeStart w:id="33"/>
            <w:commentRangeStart w:id="34"/>
            <w:commentRangeStart w:id="35"/>
            <w:r w:rsidRPr="004B28DB">
              <w:rPr>
                <w:rFonts w:asciiTheme="minorHAnsi" w:hAnsiTheme="minorHAnsi" w:cstheme="minorHAnsi"/>
                <w:b/>
                <w:sz w:val="22"/>
                <w:szCs w:val="22"/>
              </w:rPr>
              <w:t>Result</w:t>
            </w:r>
            <w:commentRangeEnd w:id="33"/>
            <w:r w:rsidRPr="004B28DB">
              <w:rPr>
                <w:rStyle w:val="CommentReference"/>
                <w:rFonts w:asciiTheme="minorHAnsi" w:eastAsiaTheme="minorHAnsi" w:hAnsiTheme="minorHAnsi" w:cstheme="minorHAnsi"/>
                <w:sz w:val="22"/>
                <w:szCs w:val="22"/>
              </w:rPr>
              <w:commentReference w:id="33"/>
            </w:r>
            <w:commentRangeEnd w:id="34"/>
            <w:r w:rsidR="00895B13" w:rsidRPr="004B28DB">
              <w:rPr>
                <w:rStyle w:val="CommentReference"/>
                <w:rFonts w:asciiTheme="minorHAnsi" w:eastAsiaTheme="minorHAnsi" w:hAnsiTheme="minorHAnsi" w:cstheme="minorHAnsi"/>
                <w:sz w:val="22"/>
                <w:szCs w:val="22"/>
              </w:rPr>
              <w:commentReference w:id="34"/>
            </w:r>
            <w:commentRangeEnd w:id="35"/>
            <w:r w:rsidR="004C489E" w:rsidRPr="004B28DB">
              <w:rPr>
                <w:rStyle w:val="CommentReference"/>
                <w:rFonts w:asciiTheme="minorHAnsi" w:eastAsiaTheme="minorHAnsi" w:hAnsiTheme="minorHAnsi" w:cstheme="minorHAnsi"/>
                <w:sz w:val="22"/>
                <w:szCs w:val="22"/>
              </w:rPr>
              <w:commentReference w:id="35"/>
            </w:r>
          </w:p>
        </w:tc>
        <w:tc>
          <w:tcPr>
            <w:tcW w:w="3546" w:type="dxa"/>
            <w:shd w:val="clear" w:color="auto" w:fill="E2EFD9" w:themeFill="accent6" w:themeFillTint="33"/>
          </w:tcPr>
          <w:p w14:paraId="485C45B8" w14:textId="1C7634EE"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Details</w:t>
            </w:r>
          </w:p>
        </w:tc>
      </w:tr>
      <w:tr w:rsidR="001E3FD8" w:rsidRPr="004B28DB" w14:paraId="6961442C" w14:textId="77777777" w:rsidTr="001E3FD8">
        <w:tc>
          <w:tcPr>
            <w:tcW w:w="3975" w:type="dxa"/>
            <w:shd w:val="clear" w:color="auto" w:fill="DEEAF6" w:themeFill="accent1" w:themeFillTint="33"/>
          </w:tcPr>
          <w:p w14:paraId="661B9365" w14:textId="36C50235" w:rsidR="001E3FD8" w:rsidRPr="004B28DB" w:rsidRDefault="001E3FD8" w:rsidP="00030E63">
            <w:pPr>
              <w:pStyle w:val="ListParagraph"/>
              <w:numPr>
                <w:ilvl w:val="0"/>
                <w:numId w:val="26"/>
              </w:numPr>
              <w:rPr>
                <w:color w:val="0070C0"/>
              </w:rPr>
            </w:pPr>
            <w:r w:rsidRPr="004B28DB">
              <w:t>Request for x-ray chest to evaluate chest pain (routine)</w:t>
            </w:r>
          </w:p>
        </w:tc>
        <w:tc>
          <w:tcPr>
            <w:tcW w:w="2394" w:type="dxa"/>
            <w:shd w:val="clear" w:color="auto" w:fill="DEEAF6" w:themeFill="accent1" w:themeFillTint="33"/>
          </w:tcPr>
          <w:p w14:paraId="4AF27E81" w14:textId="0AAEEBB2" w:rsidR="001E3FD8" w:rsidRPr="004B28DB" w:rsidRDefault="004770B6" w:rsidP="00FF6325">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performance-of </w:t>
            </w:r>
            <w:r w:rsidR="001E3FD8" w:rsidRPr="004B28DB">
              <w:rPr>
                <w:rFonts w:asciiTheme="minorHAnsi" w:hAnsiTheme="minorHAnsi" w:cstheme="minorHAnsi"/>
                <w:color w:val="000000" w:themeColor="text1"/>
                <w:sz w:val="22"/>
                <w:szCs w:val="22"/>
              </w:rPr>
              <w:t>Chest x-ray</w:t>
            </w:r>
          </w:p>
        </w:tc>
        <w:tc>
          <w:tcPr>
            <w:tcW w:w="3035" w:type="dxa"/>
            <w:shd w:val="clear" w:color="auto" w:fill="DEEAF6" w:themeFill="accent1" w:themeFillTint="33"/>
          </w:tcPr>
          <w:p w14:paraId="4325DE3A"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9337822" w14:textId="16AE98B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Evaluate chest pain</w:t>
            </w:r>
          </w:p>
          <w:p w14:paraId="6EEE182A" w14:textId="683C981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66947BE1" w14:textId="0FD3CE42" w:rsidR="001E3FD8" w:rsidRPr="004B28DB" w:rsidRDefault="001E3FD8" w:rsidP="00F52BDE">
            <w:pPr>
              <w:rPr>
                <w:rFonts w:asciiTheme="minorHAnsi" w:hAnsiTheme="minorHAnsi" w:cstheme="minorHAnsi"/>
                <w:color w:val="0070C0"/>
                <w:sz w:val="22"/>
                <w:szCs w:val="22"/>
              </w:rPr>
            </w:pPr>
          </w:p>
        </w:tc>
      </w:tr>
      <w:tr w:rsidR="001E3FD8" w:rsidRPr="004B28DB" w14:paraId="5DECEE46" w14:textId="77777777" w:rsidTr="001E3FD8">
        <w:tc>
          <w:tcPr>
            <w:tcW w:w="3975" w:type="dxa"/>
            <w:shd w:val="clear" w:color="auto" w:fill="DEEAF6" w:themeFill="accent1" w:themeFillTint="33"/>
          </w:tcPr>
          <w:p w14:paraId="42F7DBD9" w14:textId="45CB5FCD" w:rsidR="001E3FD8" w:rsidRPr="004B28DB" w:rsidRDefault="001E3FD8" w:rsidP="00030E63">
            <w:pPr>
              <w:pStyle w:val="ListParagraph"/>
              <w:numPr>
                <w:ilvl w:val="0"/>
                <w:numId w:val="26"/>
              </w:numPr>
              <w:rPr>
                <w:color w:val="0070C0"/>
              </w:rPr>
            </w:pPr>
            <w:r w:rsidRPr="004B28DB">
              <w:t>Request for administration of nitroglycerin 0.4 mg tablet sub-lingual every 5 minutes as needed for chest pain; maximum 3 tablets (routine)</w:t>
            </w:r>
          </w:p>
        </w:tc>
        <w:tc>
          <w:tcPr>
            <w:tcW w:w="2394" w:type="dxa"/>
            <w:shd w:val="clear" w:color="auto" w:fill="DEEAF6" w:themeFill="accent1" w:themeFillTint="33"/>
          </w:tcPr>
          <w:p w14:paraId="39B9E069" w14:textId="0599F76B" w:rsidR="001E3FD8" w:rsidRPr="004B28DB" w:rsidRDefault="004770B6" w:rsidP="004770B6">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a</w:t>
            </w:r>
            <w:r w:rsidR="001E3FD8" w:rsidRPr="004B28DB">
              <w:rPr>
                <w:rFonts w:asciiTheme="minorHAnsi" w:hAnsiTheme="minorHAnsi" w:cstheme="minorHAnsi"/>
                <w:color w:val="000000" w:themeColor="text1"/>
                <w:sz w:val="22"/>
                <w:szCs w:val="22"/>
              </w:rPr>
              <w:t>dminist</w:t>
            </w:r>
            <w:r w:rsidRPr="004B28DB">
              <w:rPr>
                <w:rFonts w:asciiTheme="minorHAnsi" w:hAnsiTheme="minorHAnsi" w:cstheme="minorHAnsi"/>
                <w:color w:val="000000" w:themeColor="text1"/>
                <w:sz w:val="22"/>
                <w:szCs w:val="22"/>
              </w:rPr>
              <w:t xml:space="preserve">ration-of </w:t>
            </w:r>
            <w:r w:rsidR="001E3FD8" w:rsidRPr="004B28DB">
              <w:rPr>
                <w:rFonts w:asciiTheme="minorHAnsi" w:hAnsiTheme="minorHAnsi" w:cstheme="minorHAnsi"/>
                <w:color w:val="000000" w:themeColor="text1"/>
                <w:sz w:val="22"/>
                <w:szCs w:val="22"/>
              </w:rPr>
              <w:t>nitroglycerin</w:t>
            </w:r>
          </w:p>
        </w:tc>
        <w:tc>
          <w:tcPr>
            <w:tcW w:w="3035" w:type="dxa"/>
            <w:shd w:val="clear" w:color="auto" w:fill="DEEAF6" w:themeFill="accent1" w:themeFillTint="33"/>
          </w:tcPr>
          <w:p w14:paraId="75C6B94D"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04E2474" w14:textId="639E2EA0"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0.4 mg tablet</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0D9207B5" w14:textId="466F986D"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Dosage</w:t>
            </w:r>
            <w:r w:rsidRPr="004B28DB">
              <w:rPr>
                <w:rFonts w:asciiTheme="minorHAnsi" w:hAnsiTheme="minorHAnsi" w:cstheme="minorHAnsi"/>
                <w:color w:val="000000" w:themeColor="text1"/>
                <w:sz w:val="22"/>
                <w:szCs w:val="22"/>
              </w:rPr>
              <w:t xml:space="preserve">:  1 </w:t>
            </w:r>
            <w:r w:rsidR="00760384" w:rsidRPr="004B28DB">
              <w:rPr>
                <w:rFonts w:asciiTheme="minorHAnsi" w:hAnsiTheme="minorHAnsi" w:cstheme="minorHAnsi"/>
                <w:sz w:val="22"/>
                <w:szCs w:val="22"/>
              </w:rPr>
              <w:t>(technique)</w:t>
            </w:r>
            <w:commentRangeStart w:id="36"/>
            <w:commentRangeStart w:id="37"/>
          </w:p>
          <w:p w14:paraId="7FB9BC1B" w14:textId="61A20FB4"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Every 5 minutes</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343D33C4" w14:textId="6388B091"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Duration</w:t>
            </w:r>
            <w:r w:rsidRPr="004B28DB">
              <w:rPr>
                <w:rFonts w:asciiTheme="minorHAnsi" w:hAnsiTheme="minorHAnsi" w:cstheme="minorHAnsi"/>
                <w:color w:val="000000" w:themeColor="text1"/>
                <w:sz w:val="22"/>
                <w:szCs w:val="22"/>
              </w:rPr>
              <w:t>:  As needed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6DE4C99" w14:textId="78C80F2C"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Route</w:t>
            </w:r>
            <w:r w:rsidRPr="004B28DB">
              <w:rPr>
                <w:rFonts w:asciiTheme="minorHAnsi" w:hAnsiTheme="minorHAnsi" w:cstheme="minorHAnsi"/>
                <w:color w:val="000000" w:themeColor="text1"/>
                <w:sz w:val="22"/>
                <w:szCs w:val="22"/>
              </w:rPr>
              <w:t xml:space="preserve"> of Administration:  Sub-lingual</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53625C7B" w14:textId="143F0758"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Chest pain</w:t>
            </w:r>
          </w:p>
          <w:p w14:paraId="1BFB79EB" w14:textId="6BC9A65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510976E9" w14:textId="32924E1E"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Constraint</w:t>
            </w:r>
            <w:r w:rsidRPr="004B28DB">
              <w:rPr>
                <w:rFonts w:asciiTheme="minorHAnsi" w:hAnsiTheme="minorHAnsi" w:cstheme="minorHAnsi"/>
                <w:color w:val="000000" w:themeColor="text1"/>
                <w:sz w:val="22"/>
                <w:szCs w:val="22"/>
              </w:rPr>
              <w:t>:  Maximum 3 tablets</w:t>
            </w:r>
          </w:p>
          <w:commentRangeEnd w:id="36"/>
          <w:p w14:paraId="2AE2E80C" w14:textId="416D11BC" w:rsidR="001E3FD8" w:rsidRPr="004B28DB" w:rsidRDefault="00895B13" w:rsidP="00603373">
            <w:pPr>
              <w:rPr>
                <w:rFonts w:asciiTheme="minorHAnsi" w:hAnsiTheme="minorHAnsi" w:cstheme="minorHAnsi"/>
                <w:color w:val="0070C0"/>
                <w:sz w:val="22"/>
                <w:szCs w:val="22"/>
              </w:rPr>
            </w:pPr>
            <w:r w:rsidRPr="004B28DB">
              <w:rPr>
                <w:rStyle w:val="CommentReference"/>
                <w:rFonts w:asciiTheme="minorHAnsi" w:eastAsiaTheme="minorHAnsi" w:hAnsiTheme="minorHAnsi" w:cstheme="minorHAnsi"/>
                <w:color w:val="0070C0"/>
                <w:sz w:val="22"/>
                <w:szCs w:val="22"/>
              </w:rPr>
              <w:commentReference w:id="36"/>
            </w:r>
            <w:commentRangeEnd w:id="37"/>
            <w:r w:rsidR="004C489E" w:rsidRPr="004B28DB">
              <w:rPr>
                <w:rStyle w:val="CommentReference"/>
                <w:rFonts w:asciiTheme="minorHAnsi" w:eastAsiaTheme="minorHAnsi" w:hAnsiTheme="minorHAnsi" w:cstheme="minorHAnsi"/>
                <w:color w:val="0070C0"/>
                <w:sz w:val="22"/>
                <w:szCs w:val="22"/>
              </w:rPr>
              <w:commentReference w:id="37"/>
            </w:r>
          </w:p>
        </w:tc>
      </w:tr>
      <w:tr w:rsidR="001E3FD8" w:rsidRPr="004B28DB" w14:paraId="3883424A" w14:textId="77777777" w:rsidTr="001E3FD8">
        <w:tc>
          <w:tcPr>
            <w:tcW w:w="3975" w:type="dxa"/>
            <w:shd w:val="clear" w:color="auto" w:fill="DEEAF6" w:themeFill="accent1" w:themeFillTint="33"/>
          </w:tcPr>
          <w:p w14:paraId="5627807A" w14:textId="4709CA2F" w:rsidR="001E3FD8" w:rsidRPr="004B28DB" w:rsidRDefault="001E3FD8" w:rsidP="00030E63">
            <w:pPr>
              <w:pStyle w:val="ListParagraph"/>
              <w:numPr>
                <w:ilvl w:val="0"/>
                <w:numId w:val="26"/>
              </w:numPr>
              <w:rPr>
                <w:color w:val="0070C0"/>
              </w:rPr>
            </w:pPr>
            <w:r w:rsidRPr="004B28DB">
              <w:t>Request for prescription of Synthroid 50mcg, QD, 1 hour before meals</w:t>
            </w:r>
          </w:p>
        </w:tc>
        <w:tc>
          <w:tcPr>
            <w:tcW w:w="2394" w:type="dxa"/>
            <w:shd w:val="clear" w:color="auto" w:fill="DEEAF6" w:themeFill="accent1" w:themeFillTint="33"/>
          </w:tcPr>
          <w:p w14:paraId="4478AB9A" w14:textId="7CE46B3C" w:rsidR="001E3FD8" w:rsidRPr="004B28DB" w:rsidRDefault="004770B6" w:rsidP="00FF6325">
            <w:pPr>
              <w:rPr>
                <w:rFonts w:asciiTheme="minorHAnsi" w:hAnsiTheme="minorHAnsi" w:cstheme="minorHAnsi"/>
                <w:color w:val="000000" w:themeColor="text1"/>
                <w:sz w:val="22"/>
                <w:szCs w:val="22"/>
              </w:rPr>
            </w:pPr>
            <w:r w:rsidRPr="004B28DB">
              <w:rPr>
                <w:rFonts w:asciiTheme="minorHAnsi" w:hAnsiTheme="minorHAnsi" w:cstheme="minorHAnsi"/>
                <w:color w:val="000000" w:themeColor="text1"/>
                <w:sz w:val="22"/>
                <w:szCs w:val="22"/>
              </w:rPr>
              <w:t xml:space="preserve">prescribing-of </w:t>
            </w:r>
            <w:r w:rsidR="001E3FD8" w:rsidRPr="004B28DB">
              <w:rPr>
                <w:rFonts w:asciiTheme="minorHAnsi" w:hAnsiTheme="minorHAnsi" w:cstheme="minorHAnsi"/>
                <w:color w:val="000000" w:themeColor="text1"/>
                <w:sz w:val="22"/>
                <w:szCs w:val="22"/>
              </w:rPr>
              <w:t>Synthroid</w:t>
            </w:r>
          </w:p>
        </w:tc>
        <w:tc>
          <w:tcPr>
            <w:tcW w:w="3035" w:type="dxa"/>
            <w:shd w:val="clear" w:color="auto" w:fill="DEEAF6" w:themeFill="accent1" w:themeFillTint="33"/>
          </w:tcPr>
          <w:p w14:paraId="4F3845F5"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48FB49E7" w14:textId="14812FD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50mcg</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49BC421" w14:textId="17FCDA39"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QD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645C0045" w14:textId="44F68487" w:rsidR="001E3FD8" w:rsidRPr="004B28DB" w:rsidRDefault="00760384" w:rsidP="00603373">
            <w:pPr>
              <w:rPr>
                <w:rFonts w:asciiTheme="minorHAnsi" w:hAnsiTheme="minorHAnsi" w:cstheme="minorHAnsi"/>
                <w:color w:val="0070C0"/>
                <w:sz w:val="22"/>
                <w:szCs w:val="22"/>
              </w:rPr>
            </w:pPr>
            <w:r w:rsidRPr="004B28DB">
              <w:rPr>
                <w:rFonts w:asciiTheme="minorHAnsi" w:hAnsiTheme="minorHAnsi" w:cstheme="minorHAnsi"/>
                <w:b/>
                <w:color w:val="000000" w:themeColor="text1"/>
                <w:sz w:val="22"/>
                <w:szCs w:val="22"/>
              </w:rPr>
              <w:t>Instruction</w:t>
            </w:r>
            <w:r w:rsidR="001E3FD8" w:rsidRPr="004B28DB">
              <w:rPr>
                <w:rFonts w:asciiTheme="minorHAnsi" w:hAnsiTheme="minorHAnsi" w:cstheme="minorHAnsi"/>
                <w:color w:val="000000" w:themeColor="text1"/>
                <w:sz w:val="22"/>
                <w:szCs w:val="22"/>
              </w:rPr>
              <w:t>:  1 hour before meals</w:t>
            </w:r>
          </w:p>
        </w:tc>
      </w:tr>
    </w:tbl>
    <w:p w14:paraId="100542CD" w14:textId="77777777" w:rsidR="00F52BDE" w:rsidRDefault="00F52BDE" w:rsidP="00F52BDE"/>
    <w:p w14:paraId="55B73507" w14:textId="77777777" w:rsidR="009310C3" w:rsidRDefault="009310C3">
      <w:pPr>
        <w:rPr>
          <w:rFonts w:eastAsia="Times New Roman" w:cs="Arial"/>
          <w:color w:val="0070C0"/>
          <w:sz w:val="28"/>
          <w:szCs w:val="28"/>
        </w:rPr>
      </w:pPr>
      <w:r>
        <w:br w:type="page"/>
      </w:r>
    </w:p>
    <w:p w14:paraId="5441C445" w14:textId="526070CC" w:rsidR="00543FE7" w:rsidRDefault="00F52BDE" w:rsidP="009A39CB">
      <w:pPr>
        <w:pStyle w:val="Heading1"/>
      </w:pPr>
      <w:bookmarkStart w:id="38" w:name="_Toc505348596"/>
      <w:bookmarkEnd w:id="31"/>
      <w:r>
        <w:lastRenderedPageBreak/>
        <w:t>Appendix A</w:t>
      </w:r>
      <w:r w:rsidR="009310C3">
        <w:t>:</w:t>
      </w:r>
      <w:r>
        <w:t xml:space="preserve"> </w:t>
      </w:r>
      <w:r w:rsidR="009310C3">
        <w:t xml:space="preserve"> </w:t>
      </w:r>
      <w:r>
        <w:t>Modeling Principles Definitions</w:t>
      </w:r>
      <w:bookmarkEnd w:id="38"/>
    </w:p>
    <w:p w14:paraId="59EE9E34" w14:textId="158EE14B" w:rsidR="00273DB4" w:rsidRDefault="00273DB4" w:rsidP="00273DB4"/>
    <w:p w14:paraId="36C23B7E" w14:textId="30DA33CC" w:rsidR="00273DB4" w:rsidRPr="004B28DB" w:rsidRDefault="00273DB4" w:rsidP="0089657C">
      <w:pPr>
        <w:pStyle w:val="ListParagraph"/>
        <w:numPr>
          <w:ilvl w:val="0"/>
          <w:numId w:val="9"/>
        </w:numPr>
        <w:rPr>
          <w:b/>
        </w:rPr>
      </w:pPr>
      <w:r w:rsidRPr="004B28DB">
        <w:rPr>
          <w:b/>
        </w:rPr>
        <w:t>Separation of Concerns:</w:t>
      </w:r>
      <w:r w:rsidR="00120755" w:rsidRPr="004B28DB">
        <w:t xml:space="preserve">  As defined by Wikipedia</w:t>
      </w:r>
      <w:r w:rsidR="00120755" w:rsidRPr="004B28DB">
        <w:rPr>
          <w:rStyle w:val="FootnoteReference"/>
        </w:rPr>
        <w:footnoteReference w:id="2"/>
      </w:r>
      <w:r w:rsidR="008A6A64" w:rsidRPr="004B28DB">
        <w:t>:</w:t>
      </w:r>
      <w:r w:rsidR="00556DA0" w:rsidRPr="004B28DB">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3D1B1B73" w14:textId="496ECB50"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3A7AA5B6" w14:textId="4023553B"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a number of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26899832" w14:textId="06E99E25" w:rsidR="008610D8" w:rsidRPr="004B28DB" w:rsidRDefault="008610D8" w:rsidP="0089657C">
      <w:pPr>
        <w:pStyle w:val="ListParagraph"/>
        <w:numPr>
          <w:ilvl w:val="0"/>
          <w:numId w:val="10"/>
        </w:numPr>
      </w:pPr>
      <w:r w:rsidRPr="004B28DB">
        <w:rPr>
          <w:b/>
        </w:rPr>
        <w:t>Example:</w:t>
      </w:r>
      <w:r w:rsidRPr="004B28DB">
        <w:t xml:space="preserve">  Attributes for a Role (e.g., Practitioner) should not be mixed with attributes for an Entity (e.g., Person).  This allows a person to assume a number of roles over their lifetime or to function in more than one role.</w:t>
      </w:r>
    </w:p>
    <w:p w14:paraId="547133E7" w14:textId="61ECB8D9" w:rsidR="00273DB4" w:rsidRPr="004B28DB" w:rsidRDefault="00273DB4" w:rsidP="0089657C">
      <w:pPr>
        <w:pStyle w:val="ListParagraph"/>
        <w:numPr>
          <w:ilvl w:val="0"/>
          <w:numId w:val="9"/>
        </w:numPr>
        <w:rPr>
          <w:b/>
        </w:rPr>
      </w:pPr>
      <w:r w:rsidRPr="004B28DB">
        <w:rPr>
          <w:b/>
        </w:rPr>
        <w:t>Immutability:</w:t>
      </w:r>
      <w:r w:rsidR="008A6A64" w:rsidRPr="004B28DB">
        <w:rPr>
          <w:b/>
        </w:rPr>
        <w:t xml:space="preserve">  </w:t>
      </w:r>
      <w:r w:rsidR="008A6A64" w:rsidRPr="004B28DB">
        <w:t>An Immutable Object as defined by Wikipedia</w:t>
      </w:r>
      <w:r w:rsidR="008A6A64" w:rsidRPr="004B28DB">
        <w:rPr>
          <w:rStyle w:val="FootnoteReference"/>
        </w:rPr>
        <w:footnoteReference w:id="3"/>
      </w:r>
      <w:r w:rsidR="008A6A64" w:rsidRPr="004B28DB">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517C3D0A" w14:textId="0372A609" w:rsidR="001B01E6" w:rsidRPr="004B28DB" w:rsidRDefault="001B01E6" w:rsidP="001B01E6">
      <w:pPr>
        <w:spacing w:after="240"/>
        <w:ind w:left="720"/>
        <w:rPr>
          <w:rFonts w:cstheme="minorHAnsi"/>
        </w:rPr>
      </w:pPr>
      <w:r w:rsidRPr="004B28DB">
        <w:rPr>
          <w:rFonts w:cstheme="minorHAnsi"/>
        </w:rPr>
        <w:t>Although building immutable objects…requires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605859EB" w14:textId="536D86C7" w:rsidR="00EC2805" w:rsidRPr="004B28DB" w:rsidRDefault="00EC2805" w:rsidP="001B01E6">
      <w:pPr>
        <w:spacing w:after="240"/>
        <w:ind w:left="720"/>
        <w:rPr>
          <w:rFonts w:cstheme="minorHAnsi"/>
        </w:rPr>
      </w:pPr>
      <w:r w:rsidRPr="004B28DB">
        <w:rPr>
          <w:rFonts w:cstheme="minorHAnsi"/>
        </w:rPr>
        <w:t>Finally, one of the best features of immutable classes is how well they fit into the composition abstraction.</w:t>
      </w:r>
    </w:p>
    <w:p w14:paraId="15E10AAC" w14:textId="43E7364E" w:rsidR="00273DB4" w:rsidRPr="004B28DB" w:rsidRDefault="00273DB4" w:rsidP="0089657C">
      <w:pPr>
        <w:pStyle w:val="ListParagraph"/>
        <w:numPr>
          <w:ilvl w:val="0"/>
          <w:numId w:val="9"/>
        </w:numPr>
        <w:rPr>
          <w:b/>
        </w:rPr>
      </w:pPr>
      <w:r w:rsidRPr="004B28DB">
        <w:rPr>
          <w:b/>
        </w:rPr>
        <w:lastRenderedPageBreak/>
        <w:t>Composition Over Inheritance:</w:t>
      </w:r>
      <w:r w:rsidR="00EC2805" w:rsidRPr="004B28DB">
        <w:rPr>
          <w:b/>
        </w:rPr>
        <w:t xml:space="preserve">  </w:t>
      </w:r>
      <w:r w:rsidR="00621077" w:rsidRPr="004B28DB">
        <w:t>Composition over inheritance (or composite reuse principle) in object-</w:t>
      </w:r>
      <w:r w:rsidR="00A22D1E" w:rsidRPr="004B28DB">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181B25B5" w14:textId="08F82D5E"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33F12F70" w14:textId="7272BDE1"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6EB557A" w14:textId="32E2846B"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phenomenon type and measurement type?</w:t>
      </w:r>
    </w:p>
    <w:p w14:paraId="75633595" w14:textId="0017A71F" w:rsidR="00273DB4" w:rsidRPr="004B28DB" w:rsidRDefault="00273DB4" w:rsidP="0089657C">
      <w:pPr>
        <w:pStyle w:val="ListParagraph"/>
        <w:numPr>
          <w:ilvl w:val="0"/>
          <w:numId w:val="9"/>
        </w:numPr>
        <w:rPr>
          <w:b/>
        </w:rPr>
      </w:pPr>
      <w:r w:rsidRPr="004B28DB">
        <w:rPr>
          <w:b/>
        </w:rPr>
        <w:t>ANF Clinical Statements Represent the Minimum Disjoint Set:</w:t>
      </w:r>
      <w:r w:rsidR="00B5679E" w:rsidRPr="004B28DB">
        <w:rPr>
          <w:b/>
        </w:rPr>
        <w:t xml:space="preserve">  </w:t>
      </w:r>
      <w:r w:rsidR="00B5679E" w:rsidRPr="004B28DB">
        <w:t xml:space="preserve">Analysis Normal Form (ANF) clinical statements represent the minimum disjoint set </w:t>
      </w:r>
      <w:r w:rsidR="001E3FD8" w:rsidRPr="004B28DB">
        <w:t>of statement topic, result, and details</w:t>
      </w:r>
      <w:r w:rsidR="00213C60" w:rsidRPr="004B28DB">
        <w:t xml:space="preserve"> and may not be further specified.</w:t>
      </w:r>
    </w:p>
    <w:p w14:paraId="7A0B91CE" w14:textId="6A00C9CF" w:rsidR="00273DB4" w:rsidRPr="004B28DB" w:rsidRDefault="00273DB4" w:rsidP="0089657C">
      <w:pPr>
        <w:pStyle w:val="ListParagraph"/>
        <w:numPr>
          <w:ilvl w:val="0"/>
          <w:numId w:val="9"/>
        </w:numPr>
        <w:rPr>
          <w:b/>
        </w:rPr>
      </w:pPr>
      <w:r w:rsidRPr="004B28DB">
        <w:rPr>
          <w:b/>
        </w:rPr>
        <w:t>ANF Classes Cleanly Separate Concerns:</w:t>
      </w:r>
      <w:r w:rsidR="006B232B" w:rsidRPr="004B28DB">
        <w:rPr>
          <w:b/>
        </w:rPr>
        <w:t xml:space="preserve">  </w:t>
      </w:r>
      <w:r w:rsidR="00EB4F0F" w:rsidRPr="004B28DB">
        <w:t>Analysis Normal Form (ANF) classes must cleanly separate the concerns of concept definition and the concerns of domain models.</w:t>
      </w:r>
    </w:p>
    <w:p w14:paraId="3B4AFD97" w14:textId="6DD46891" w:rsidR="00EB4F0F" w:rsidRPr="004B28DB" w:rsidRDefault="00EB4F0F" w:rsidP="0089657C">
      <w:pPr>
        <w:pStyle w:val="ListParagraph"/>
        <w:numPr>
          <w:ilvl w:val="0"/>
          <w:numId w:val="10"/>
        </w:numPr>
        <w:rPr>
          <w:b/>
        </w:rPr>
      </w:pPr>
      <w:r w:rsidRPr="004B28DB">
        <w:rPr>
          <w:b/>
          <w:i/>
        </w:rPr>
        <w:t xml:space="preserve">NOTE:  </w:t>
      </w:r>
      <w:r w:rsidR="004B18C7" w:rsidRPr="004B28DB">
        <w:rPr>
          <w:i/>
        </w:rPr>
        <w:t>Need to define the domain models thoroughly here.</w:t>
      </w:r>
      <w:r w:rsidR="004B18C7" w:rsidRPr="004B28DB">
        <w:t xml:space="preserve">  The strawman description is that domain models use concept definitions as a building block to define non-defining relationships or associations between concepts.  The domain model represents cardinality, optionality, and other constraints.</w:t>
      </w:r>
    </w:p>
    <w:p w14:paraId="08BC758B" w14:textId="2BBD6979" w:rsidR="004B18C7" w:rsidRPr="004B28DB" w:rsidRDefault="004B18C7" w:rsidP="0089657C">
      <w:pPr>
        <w:pStyle w:val="ListParagraph"/>
        <w:numPr>
          <w:ilvl w:val="1"/>
          <w:numId w:val="10"/>
        </w:numPr>
        <w:rPr>
          <w:b/>
        </w:rPr>
      </w:pPr>
      <w:r w:rsidRPr="004B28DB">
        <w:rPr>
          <w:b/>
        </w:rPr>
        <w:t>Example:</w:t>
      </w:r>
      <w:r w:rsidRPr="004B28DB">
        <w:t xml:space="preserve">  Laterality should be a concern of either the concept definition or the domain model, but not both.  We can relax this principle for the Clinical Input Form (CIF) but for ANF we need a clean and invariant separation of concerns.</w:t>
      </w:r>
    </w:p>
    <w:p w14:paraId="1C841A81" w14:textId="244027DD" w:rsidR="004B18C7" w:rsidRPr="004B28DB" w:rsidRDefault="004B18C7" w:rsidP="0089657C">
      <w:pPr>
        <w:pStyle w:val="ListParagraph"/>
        <w:numPr>
          <w:ilvl w:val="0"/>
          <w:numId w:val="10"/>
        </w:numPr>
        <w:rPr>
          <w:b/>
        </w:rPr>
      </w:pPr>
      <w:r w:rsidRPr="004B28DB">
        <w:rPr>
          <w:b/>
        </w:rPr>
        <w:t>NOTE:</w:t>
      </w:r>
      <w:r w:rsidRPr="004B28DB">
        <w:t xml:space="preserve">  Need to determine better names for “concept definition” and “domain models.”</w:t>
      </w:r>
    </w:p>
    <w:p w14:paraId="28E595A1" w14:textId="549E388E" w:rsidR="00273DB4" w:rsidRPr="004B28DB" w:rsidRDefault="00273DB4" w:rsidP="0089657C">
      <w:pPr>
        <w:pStyle w:val="ListParagraph"/>
        <w:numPr>
          <w:ilvl w:val="0"/>
          <w:numId w:val="9"/>
        </w:numPr>
        <w:rPr>
          <w:b/>
        </w:rPr>
      </w:pPr>
      <w:r w:rsidRPr="004B28DB">
        <w:rPr>
          <w:b/>
        </w:rPr>
        <w:t>Clinical Statement Model Stability:</w:t>
      </w:r>
      <w:r w:rsidR="00672281" w:rsidRPr="004B28DB">
        <w:t xml:space="preserve"> Stability is different from immutability.  Stable means that the model can still meet unanticipated requirements without having to change.  It is not acceptable </w:t>
      </w:r>
      <w:r w:rsidR="000F40A4" w:rsidRPr="004B28DB">
        <w:t>to change the model every time a new way to administer a drug or to treat a condition is identified.  By representing these types of potentially dynamic concerns in the terminology expressions, as opposed to static fields in a class structure, we do not have to change the model every time something new is discovered.  As Terry Winograd said, anticipating breakdowns, and providing a space for action when they occur, is a design imperative.</w:t>
      </w:r>
    </w:p>
    <w:p w14:paraId="54EC8F9A" w14:textId="0AC60755"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0AAA1CD4" w14:textId="57603B94" w:rsidR="00273DB4" w:rsidRPr="004B28DB" w:rsidRDefault="00273DB4" w:rsidP="0089657C">
      <w:pPr>
        <w:pStyle w:val="ListParagraph"/>
        <w:numPr>
          <w:ilvl w:val="0"/>
          <w:numId w:val="9"/>
        </w:numPr>
        <w:rPr>
          <w:b/>
        </w:rPr>
      </w:pPr>
      <w:r w:rsidRPr="004B28DB">
        <w:rPr>
          <w:b/>
        </w:rPr>
        <w:t>Overall Model Simplicity:</w:t>
      </w:r>
      <w:r w:rsidR="001E57AD" w:rsidRPr="004B28DB">
        <w:rPr>
          <w:b/>
        </w:rPr>
        <w:t xml:space="preserve">  </w:t>
      </w:r>
      <w:r w:rsidR="001E57AD" w:rsidRPr="004B28DB">
        <w:t>In cases where different principles collide, we shall favor the enhancement of simplicity of the entire system over simplicity in one area of the system.</w:t>
      </w:r>
    </w:p>
    <w:p w14:paraId="3B20B49A" w14:textId="05CC60D0" w:rsidR="00273DB4" w:rsidRPr="004B28DB" w:rsidRDefault="00273DB4" w:rsidP="0089657C">
      <w:pPr>
        <w:pStyle w:val="ListParagraph"/>
        <w:numPr>
          <w:ilvl w:val="0"/>
          <w:numId w:val="9"/>
        </w:numPr>
        <w:rPr>
          <w:b/>
        </w:rPr>
      </w:pPr>
      <w:r w:rsidRPr="004B28DB">
        <w:rPr>
          <w:b/>
        </w:rPr>
        <w:lastRenderedPageBreak/>
        <w:t>Cohesion:</w:t>
      </w:r>
      <w:r w:rsidR="001E57AD" w:rsidRPr="004B28DB">
        <w:rPr>
          <w:b/>
        </w:rPr>
        <w:t xml:space="preserve">  </w:t>
      </w:r>
      <w:r w:rsidR="001E57AD" w:rsidRPr="004B28DB">
        <w:t>Related classes should reside in the same module or construction.  The placement of a class in a module should reduce the dependencies between modules.</w:t>
      </w:r>
    </w:p>
    <w:p w14:paraId="70BD4BA3" w14:textId="2F3D5C5B" w:rsidR="00273DB4" w:rsidRPr="004B28DB" w:rsidRDefault="00273DB4" w:rsidP="0089657C">
      <w:pPr>
        <w:pStyle w:val="ListParagraph"/>
        <w:numPr>
          <w:ilvl w:val="0"/>
          <w:numId w:val="9"/>
        </w:numPr>
        <w:rPr>
          <w:b/>
        </w:rPr>
      </w:pPr>
      <w:r w:rsidRPr="004B28DB">
        <w:rPr>
          <w:b/>
        </w:rPr>
        <w:t>Reusability:</w:t>
      </w:r>
      <w:r w:rsidR="001E57AD" w:rsidRPr="004B28DB">
        <w:rPr>
          <w:b/>
        </w:rPr>
        <w:t xml:space="preserve">  </w:t>
      </w:r>
      <w:r w:rsidR="001E57AD" w:rsidRPr="004B28DB">
        <w:t>Architectural patterns should encourage class reusability where possible.  Reusability may further refine encapsulation when composition is considered.</w:t>
      </w:r>
    </w:p>
    <w:p w14:paraId="290BA84C" w14:textId="16AD2061" w:rsidR="00273DB4" w:rsidRPr="004B28DB" w:rsidRDefault="00273DB4" w:rsidP="0089657C">
      <w:pPr>
        <w:pStyle w:val="ListParagraph"/>
        <w:numPr>
          <w:ilvl w:val="0"/>
          <w:numId w:val="9"/>
        </w:numPr>
        <w:rPr>
          <w:b/>
        </w:rPr>
      </w:pPr>
      <w:r w:rsidRPr="004B28DB">
        <w:rPr>
          <w:b/>
        </w:rPr>
        <w:t>Assumption-free:</w:t>
      </w:r>
      <w:r w:rsidR="001E57AD" w:rsidRPr="004B28DB">
        <w:rPr>
          <w:b/>
        </w:rPr>
        <w:t xml:space="preserve">  </w:t>
      </w:r>
      <w:r w:rsidR="001E57AD" w:rsidRPr="004B28DB">
        <w:t>Implied semantics must be surfaced explicitly in the model.</w:t>
      </w:r>
    </w:p>
    <w:p w14:paraId="0ABFE5C9" w14:textId="3A897E34" w:rsidR="001E57AD" w:rsidRPr="004B28DB" w:rsidRDefault="001E57AD" w:rsidP="0089657C">
      <w:pPr>
        <w:pStyle w:val="ListParagraph"/>
        <w:numPr>
          <w:ilvl w:val="0"/>
          <w:numId w:val="11"/>
        </w:numPr>
        <w:rPr>
          <w:b/>
        </w:rPr>
      </w:pPr>
      <w:r w:rsidRPr="004B28DB">
        <w:rPr>
          <w:b/>
        </w:rPr>
        <w:t xml:space="preserve">Example:  </w:t>
      </w:r>
      <w:r w:rsidR="006E326C" w:rsidRPr="004B28DB">
        <w:t>Implicit in the statement, “I order a book from Amazon” are:  paying for the book, delivery of the book to some location, and the transfer of ownership of the book from the vendor to the client.</w:t>
      </w:r>
    </w:p>
    <w:p w14:paraId="2EC9F5E2" w14:textId="2B36A7A0" w:rsidR="00431B42" w:rsidRPr="004B28DB" w:rsidRDefault="00431B42" w:rsidP="0089657C">
      <w:pPr>
        <w:pStyle w:val="ListParagraph"/>
        <w:numPr>
          <w:ilvl w:val="0"/>
          <w:numId w:val="9"/>
        </w:numPr>
        <w:rPr>
          <w:b/>
        </w:rPr>
      </w:pPr>
      <w:r w:rsidRPr="004B28DB">
        <w:rPr>
          <w:b/>
        </w:rPr>
        <w:t xml:space="preserve">Design by </w:t>
      </w:r>
      <w:r w:rsidR="006C720D" w:rsidRPr="004B28DB">
        <w:rPr>
          <w:b/>
        </w:rPr>
        <w:t xml:space="preserve">Composition and/or </w:t>
      </w:r>
      <w:r w:rsidRPr="004B28DB">
        <w:rPr>
          <w:b/>
        </w:rPr>
        <w:t xml:space="preserve">Class Specialization:  </w:t>
      </w:r>
      <w:r w:rsidR="006C720D" w:rsidRPr="004B28DB">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t>ributes in a more specialized model.  This approach is very difficult to implement and violates numerous object-oriented best practices.</w:t>
      </w:r>
    </w:p>
    <w:p w14:paraId="3F443DA8" w14:textId="391B79D1" w:rsidR="00273DB4" w:rsidRPr="004B28DB" w:rsidRDefault="00273DB4" w:rsidP="0089657C">
      <w:pPr>
        <w:pStyle w:val="ListParagraph"/>
        <w:numPr>
          <w:ilvl w:val="0"/>
          <w:numId w:val="9"/>
        </w:numPr>
        <w:rPr>
          <w:b/>
        </w:rPr>
      </w:pPr>
      <w:r w:rsidRPr="004B28DB">
        <w:rPr>
          <w:b/>
        </w:rPr>
        <w:t>No False Dichotomies:</w:t>
      </w:r>
      <w:r w:rsidR="006E326C" w:rsidRPr="004B28DB">
        <w:rPr>
          <w:b/>
        </w:rPr>
        <w:t xml:space="preserve">  </w:t>
      </w:r>
      <w:r w:rsidR="00B0318C" w:rsidRPr="004B28DB">
        <w:t>Dichotomies that are not completely disjoint (mutually exclusive) lead to arbitrary classification rules and result in ambiguity based on different assumptions about the domain.  These must be avoided.</w:t>
      </w:r>
    </w:p>
    <w:p w14:paraId="37FE2BE6" w14:textId="070B4CD0" w:rsidR="00273DB4" w:rsidRPr="004B28DB" w:rsidRDefault="00273DB4" w:rsidP="0089657C">
      <w:pPr>
        <w:pStyle w:val="ListParagraph"/>
        <w:numPr>
          <w:ilvl w:val="0"/>
          <w:numId w:val="9"/>
        </w:numPr>
        <w:rPr>
          <w:b/>
        </w:rPr>
      </w:pPr>
      <w:r w:rsidRPr="004B28DB">
        <w:rPr>
          <w:b/>
        </w:rPr>
        <w:t xml:space="preserve">Model Should Avoid Semantic Overloading (semantic precision): </w:t>
      </w:r>
      <w:r w:rsidR="007B7C1A" w:rsidRPr="004B28DB">
        <w:t>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attribute may be the entity that this composition refers to (e.g., the patient in a medical record).  In other cases, it is the topic being discussed by the composition (e.g., a medication orderable catalog).</w:t>
      </w:r>
    </w:p>
    <w:p w14:paraId="578E81EE" w14:textId="41BACB68" w:rsidR="009E25D5" w:rsidRPr="004B28DB" w:rsidRDefault="009E25D5" w:rsidP="0089657C">
      <w:pPr>
        <w:pStyle w:val="ListParagraph"/>
        <w:numPr>
          <w:ilvl w:val="0"/>
          <w:numId w:val="9"/>
        </w:numPr>
        <w:rPr>
          <w:b/>
        </w:rPr>
      </w:pPr>
      <w:r w:rsidRPr="004B28DB">
        <w:rPr>
          <w:b/>
        </w:rPr>
        <w:t xml:space="preserve">Convention Over Configuration:  </w:t>
      </w:r>
      <w:r w:rsidRPr="004B28DB">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4DB0DA4D" w14:textId="3007A8F9" w:rsidR="009E25D5" w:rsidRPr="004B28DB" w:rsidRDefault="009E25D5" w:rsidP="0089657C">
      <w:pPr>
        <w:pStyle w:val="ListParagraph"/>
        <w:numPr>
          <w:ilvl w:val="0"/>
          <w:numId w:val="9"/>
        </w:numPr>
        <w:rPr>
          <w:b/>
        </w:rPr>
      </w:pPr>
      <w:r w:rsidRPr="004B28DB">
        <w:rPr>
          <w:b/>
        </w:rPr>
        <w:t>Model Consistency:</w:t>
      </w:r>
      <w:r w:rsidRPr="004B28DB">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AA82138" w14:textId="38E5B01A" w:rsidR="009E25D5" w:rsidRPr="004B28DB" w:rsidRDefault="009E25D5" w:rsidP="0089657C">
      <w:pPr>
        <w:pStyle w:val="ListParagraph"/>
        <w:numPr>
          <w:ilvl w:val="0"/>
          <w:numId w:val="9"/>
        </w:numPr>
        <w:rPr>
          <w:b/>
        </w:rPr>
      </w:pPr>
      <w:r w:rsidRPr="004B28DB">
        <w:rPr>
          <w:b/>
        </w:rPr>
        <w:t>Model Symmetry:</w:t>
      </w:r>
      <w:r w:rsidR="000F1EFA" w:rsidRPr="004B28DB">
        <w:rPr>
          <w:b/>
        </w:rPr>
        <w:t xml:space="preserve">  </w:t>
      </w:r>
      <w:r w:rsidR="000F1EFA" w:rsidRPr="004B28DB">
        <w:t>There should be symmetry in the models wherever we can have it.</w:t>
      </w:r>
    </w:p>
    <w:p w14:paraId="2CE6F68A" w14:textId="39C1FF71" w:rsidR="00273DB4" w:rsidRPr="004B28DB" w:rsidRDefault="00273DB4" w:rsidP="00030E63">
      <w:pPr>
        <w:pStyle w:val="ListParagraph"/>
        <w:numPr>
          <w:ilvl w:val="0"/>
          <w:numId w:val="9"/>
        </w:numPr>
      </w:pPr>
      <w:r w:rsidRPr="004B28DB">
        <w:t xml:space="preserve">Iterative development and validation of model </w:t>
      </w:r>
      <w:r w:rsidR="00C224C1" w:rsidRPr="004B28DB">
        <w:t>using</w:t>
      </w:r>
      <w:r w:rsidRPr="004B28DB">
        <w:t xml:space="preserve"> use cases</w:t>
      </w:r>
      <w:r w:rsidR="00556DA0" w:rsidRPr="004B28DB">
        <w:t>:</w:t>
      </w:r>
      <w:r w:rsidR="007B7C1A" w:rsidRPr="004B28DB">
        <w:t xml:space="preserve">  </w:t>
      </w:r>
      <w:ins w:id="39" w:author="Klepacki, Stephanie" w:date="2017-11-13T09:56:00Z">
        <w:r w:rsidR="00696789" w:rsidRPr="004B28DB">
          <w:rPr>
            <w:highlight w:val="yellow"/>
          </w:rPr>
          <w:t>TBD</w:t>
        </w:r>
      </w:ins>
    </w:p>
    <w:p w14:paraId="2565AB2D" w14:textId="785919C2" w:rsidR="00273DB4" w:rsidRPr="004B28DB" w:rsidRDefault="00273DB4" w:rsidP="0089657C">
      <w:pPr>
        <w:ind w:left="720"/>
      </w:pPr>
    </w:p>
    <w:p w14:paraId="0D3E2236" w14:textId="3809344B" w:rsidR="009310C3" w:rsidRPr="004B28DB" w:rsidRDefault="009310C3">
      <w:pPr>
        <w:rPr>
          <w:rFonts w:eastAsia="Times New Roman" w:cstheme="minorHAnsi"/>
        </w:rPr>
      </w:pPr>
      <w:r w:rsidRPr="004B28DB">
        <w:rPr>
          <w:rFonts w:cstheme="minorHAnsi"/>
        </w:rPr>
        <w:br w:type="page"/>
      </w:r>
    </w:p>
    <w:p w14:paraId="542803A0" w14:textId="7F401288" w:rsidR="009310C3" w:rsidRDefault="009310C3" w:rsidP="009A39CB">
      <w:pPr>
        <w:pStyle w:val="Heading1"/>
      </w:pPr>
      <w:bookmarkStart w:id="40" w:name="_Toc505348597"/>
      <w:r>
        <w:lastRenderedPageBreak/>
        <w:t>Appendix B:  Use Case</w:t>
      </w:r>
      <w:r w:rsidR="00FF6325">
        <w:t xml:space="preserve"> for Modeling of Clinical Statements Using Analysis Normal Form</w:t>
      </w:r>
      <w:bookmarkEnd w:id="40"/>
    </w:p>
    <w:p w14:paraId="5813F4F9" w14:textId="29EF1498" w:rsidR="00FF6325" w:rsidRDefault="00FF6325" w:rsidP="00FF6325"/>
    <w:p w14:paraId="74370693" w14:textId="117617B5" w:rsidR="00FF6325" w:rsidRPr="004B28DB" w:rsidRDefault="00FF6325" w:rsidP="00FF6325">
      <w:pPr>
        <w:rPr>
          <w:rFonts w:cstheme="minorHAnsi"/>
          <w:b/>
          <w:color w:val="2E74B5" w:themeColor="accent1" w:themeShade="BF"/>
        </w:rPr>
      </w:pPr>
      <w:r w:rsidRPr="004B28DB">
        <w:rPr>
          <w:rFonts w:cstheme="minorHAnsi"/>
          <w:b/>
          <w:color w:val="2E74B5" w:themeColor="accent1" w:themeShade="BF"/>
        </w:rPr>
        <w:t>USE CASE 1:  DEPRESSION:  FOLLOW-UP OUTPATIENT VISIT (SLIGHTLY ADAPTED FROM THE IA USE CASE)</w:t>
      </w:r>
    </w:p>
    <w:p w14:paraId="7A78350B" w14:textId="77777777" w:rsidR="00FF6325" w:rsidRPr="004B28DB" w:rsidRDefault="00FF6325" w:rsidP="00FF6325">
      <w:pPr>
        <w:rPr>
          <w:rFonts w:cstheme="minorHAnsi"/>
          <w:b/>
          <w:color w:val="2E74B5" w:themeColor="accent1" w:themeShade="BF"/>
        </w:rPr>
      </w:pPr>
    </w:p>
    <w:p w14:paraId="7E0427BD" w14:textId="77777777" w:rsidR="00FF6325" w:rsidRPr="004B28DB" w:rsidRDefault="00FF6325" w:rsidP="00FF6325">
      <w:pPr>
        <w:ind w:left="360"/>
        <w:rPr>
          <w:rFonts w:cstheme="minorHAnsi"/>
          <w:b/>
        </w:rPr>
      </w:pPr>
      <w:r w:rsidRPr="004B28DB">
        <w:rPr>
          <w:rFonts w:cstheme="minorHAnsi"/>
          <w:b/>
        </w:rPr>
        <w:t>ACTORS</w:t>
      </w:r>
    </w:p>
    <w:p w14:paraId="0075850F" w14:textId="77777777" w:rsidR="00FF6325" w:rsidRPr="004B28DB" w:rsidRDefault="00FF6325" w:rsidP="0089657C">
      <w:pPr>
        <w:pStyle w:val="ListParagraph"/>
        <w:numPr>
          <w:ilvl w:val="0"/>
          <w:numId w:val="32"/>
        </w:numPr>
        <w:rPr>
          <w:b/>
        </w:rPr>
      </w:pPr>
      <w:r w:rsidRPr="004B28DB">
        <w:t>Patient</w:t>
      </w:r>
    </w:p>
    <w:p w14:paraId="377E4C9E" w14:textId="77777777" w:rsidR="00FF6325" w:rsidRPr="004B28DB" w:rsidRDefault="00FF6325" w:rsidP="0089657C">
      <w:pPr>
        <w:pStyle w:val="ListParagraph"/>
        <w:numPr>
          <w:ilvl w:val="0"/>
          <w:numId w:val="32"/>
        </w:numPr>
        <w:rPr>
          <w:b/>
        </w:rPr>
      </w:pPr>
      <w:r w:rsidRPr="004B28DB">
        <w:t>Medical Office Assistant</w:t>
      </w:r>
    </w:p>
    <w:p w14:paraId="034E1DC6" w14:textId="77777777" w:rsidR="00FF6325" w:rsidRPr="004B28DB" w:rsidRDefault="00FF6325" w:rsidP="0089657C">
      <w:pPr>
        <w:pStyle w:val="ListParagraph"/>
        <w:numPr>
          <w:ilvl w:val="0"/>
          <w:numId w:val="32"/>
        </w:numPr>
        <w:rPr>
          <w:b/>
        </w:rPr>
      </w:pPr>
      <w:r w:rsidRPr="004B28DB">
        <w:t>Provider</w:t>
      </w:r>
    </w:p>
    <w:p w14:paraId="66D8E1BC" w14:textId="77777777" w:rsidR="00FF6325" w:rsidRPr="004B28DB" w:rsidRDefault="00FF6325" w:rsidP="00FF6325">
      <w:pPr>
        <w:ind w:left="360"/>
        <w:rPr>
          <w:rFonts w:cstheme="minorHAnsi"/>
          <w:b/>
        </w:rPr>
      </w:pPr>
      <w:r w:rsidRPr="004B28DB">
        <w:rPr>
          <w:rFonts w:cstheme="minorHAnsi"/>
          <w:b/>
        </w:rPr>
        <w:t>PRECONDITIONS</w:t>
      </w:r>
    </w:p>
    <w:p w14:paraId="2958DAF8" w14:textId="266858E5"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0C270E5B" w14:textId="77777777" w:rsidR="00FF6325" w:rsidRPr="004B28DB" w:rsidRDefault="00FF6325" w:rsidP="00FF6325">
      <w:pPr>
        <w:ind w:left="360"/>
        <w:rPr>
          <w:rFonts w:cstheme="minorHAnsi"/>
        </w:rPr>
      </w:pPr>
    </w:p>
    <w:p w14:paraId="50D51543" w14:textId="77777777" w:rsidR="00FF6325" w:rsidRPr="004B28DB" w:rsidRDefault="00FF6325" w:rsidP="0089657C">
      <w:pPr>
        <w:pStyle w:val="ListParagraph"/>
        <w:numPr>
          <w:ilvl w:val="0"/>
          <w:numId w:val="30"/>
        </w:numPr>
      </w:pPr>
      <w:r w:rsidRPr="004B28DB">
        <w:rPr>
          <w:b/>
        </w:rPr>
        <w:t>PMH:</w:t>
      </w:r>
      <w:r w:rsidRPr="004B28DB">
        <w:t xml:space="preserve">  Patient had right above the knee amputation (AKA) 6 months ago and has prosthesis.  Denies substance use of medications. Smokes 2 ppd.  Patient does not have a traumatic brain injury (TBI).  </w:t>
      </w:r>
    </w:p>
    <w:p w14:paraId="199D9BE3" w14:textId="77777777" w:rsidR="00FF6325" w:rsidRPr="004B28DB" w:rsidRDefault="00FF6325" w:rsidP="0089657C">
      <w:pPr>
        <w:pStyle w:val="ListParagraph"/>
        <w:numPr>
          <w:ilvl w:val="0"/>
          <w:numId w:val="30"/>
        </w:numPr>
      </w:pPr>
      <w:r w:rsidRPr="004B28DB">
        <w:rPr>
          <w:b/>
        </w:rPr>
        <w:t xml:space="preserve">Psychosocial:  </w:t>
      </w:r>
      <w:r w:rsidRPr="004B28DB">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4E720032" w14:textId="77777777" w:rsidR="00FF6325" w:rsidRPr="004B28DB" w:rsidRDefault="00FF6325" w:rsidP="00FF6325">
      <w:pPr>
        <w:ind w:left="360"/>
        <w:rPr>
          <w:rFonts w:cstheme="minorHAnsi"/>
          <w:b/>
        </w:rPr>
      </w:pPr>
      <w:r w:rsidRPr="004B28DB">
        <w:rPr>
          <w:rFonts w:cstheme="minorHAnsi"/>
          <w:b/>
        </w:rPr>
        <w:t>WORKFLOW</w:t>
      </w:r>
    </w:p>
    <w:p w14:paraId="067E68DE" w14:textId="77777777" w:rsidR="00FF6325" w:rsidRPr="004B28DB" w:rsidRDefault="00FF6325" w:rsidP="0089657C">
      <w:pPr>
        <w:pStyle w:val="ListParagraph"/>
        <w:numPr>
          <w:ilvl w:val="0"/>
          <w:numId w:val="31"/>
        </w:numPr>
      </w:pPr>
      <w:r w:rsidRPr="004B28DB">
        <w:t>After patient arrives to the clinic and is checked in, he uses a VA tablet to complete risk assessments and the tablet is synced to the EHR.  Patient’s scores are:</w:t>
      </w:r>
    </w:p>
    <w:p w14:paraId="3A89B2F0" w14:textId="77777777" w:rsidR="00FF6325" w:rsidRPr="004B28DB" w:rsidRDefault="00FF6325" w:rsidP="0089657C">
      <w:pPr>
        <w:pStyle w:val="ListParagraph"/>
        <w:numPr>
          <w:ilvl w:val="1"/>
          <w:numId w:val="31"/>
        </w:numPr>
      </w:pPr>
      <w:r w:rsidRPr="004B28DB">
        <w:t>PHQ-9:  17</w:t>
      </w:r>
    </w:p>
    <w:p w14:paraId="4FA2740F" w14:textId="77777777" w:rsidR="00FF6325" w:rsidRPr="004B28DB" w:rsidRDefault="00FF6325" w:rsidP="0089657C">
      <w:pPr>
        <w:pStyle w:val="ListParagraph"/>
        <w:numPr>
          <w:ilvl w:val="1"/>
          <w:numId w:val="31"/>
        </w:numPr>
      </w:pPr>
      <w:r w:rsidRPr="004B28DB">
        <w:t>PCL:  15</w:t>
      </w:r>
    </w:p>
    <w:p w14:paraId="264B393E" w14:textId="77777777" w:rsidR="00FF6325" w:rsidRPr="004B28DB" w:rsidRDefault="00FF6325" w:rsidP="0089657C">
      <w:pPr>
        <w:pStyle w:val="ListParagraph"/>
        <w:numPr>
          <w:ilvl w:val="1"/>
          <w:numId w:val="31"/>
        </w:numPr>
      </w:pPr>
      <w:r w:rsidRPr="004B28DB">
        <w:t>AUDIT-C:  0</w:t>
      </w:r>
    </w:p>
    <w:p w14:paraId="2EDFD88A" w14:textId="77777777" w:rsidR="00FF6325" w:rsidRPr="004B28DB" w:rsidRDefault="00FF6325" w:rsidP="0089657C">
      <w:pPr>
        <w:pStyle w:val="ListParagraph"/>
        <w:numPr>
          <w:ilvl w:val="1"/>
          <w:numId w:val="31"/>
        </w:numPr>
      </w:pPr>
      <w:r w:rsidRPr="004B28DB">
        <w:t>ASSIST: 10 for tobacco only</w:t>
      </w:r>
    </w:p>
    <w:p w14:paraId="5C82F7E1" w14:textId="77777777" w:rsidR="00FF6325" w:rsidRPr="004B28DB" w:rsidRDefault="00FF6325" w:rsidP="0089657C">
      <w:pPr>
        <w:pStyle w:val="ListParagraph"/>
        <w:numPr>
          <w:ilvl w:val="0"/>
          <w:numId w:val="31"/>
        </w:numPr>
      </w:pPr>
      <w:r w:rsidRPr="004B28DB">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276C5319" w14:textId="77777777" w:rsidR="00FF6325" w:rsidRPr="004B28DB" w:rsidRDefault="00FF6325" w:rsidP="0089657C">
      <w:pPr>
        <w:pStyle w:val="ListParagraph"/>
        <w:numPr>
          <w:ilvl w:val="0"/>
          <w:numId w:val="31"/>
        </w:numPr>
      </w:pPr>
      <w:r w:rsidRPr="004B28DB">
        <w:t>MOA validates patient’s medication history has not changed.  Patient is taking 1 Zoloft 150 mg p.o. daily.</w:t>
      </w:r>
    </w:p>
    <w:p w14:paraId="01BCB031" w14:textId="77777777" w:rsidR="00FF6325" w:rsidRPr="004B28DB" w:rsidRDefault="00FF6325" w:rsidP="0089657C">
      <w:pPr>
        <w:pStyle w:val="ListParagraph"/>
        <w:numPr>
          <w:ilvl w:val="0"/>
          <w:numId w:val="31"/>
        </w:numPr>
      </w:pPr>
      <w:r w:rsidRPr="004B28DB">
        <w:t>MOA takes patient’s vital signs:</w:t>
      </w:r>
    </w:p>
    <w:p w14:paraId="3EBFED91" w14:textId="77777777" w:rsidR="00FF6325" w:rsidRPr="004B28DB" w:rsidRDefault="00FF6325" w:rsidP="0089657C">
      <w:pPr>
        <w:pStyle w:val="ListParagraph"/>
        <w:numPr>
          <w:ilvl w:val="1"/>
          <w:numId w:val="31"/>
        </w:numPr>
      </w:pPr>
      <w:r w:rsidRPr="004B28DB">
        <w:t>Height = 72”</w:t>
      </w:r>
    </w:p>
    <w:p w14:paraId="64099C22" w14:textId="77777777" w:rsidR="00FF6325" w:rsidRPr="004B28DB" w:rsidRDefault="00FF6325" w:rsidP="0089657C">
      <w:pPr>
        <w:pStyle w:val="ListParagraph"/>
        <w:numPr>
          <w:ilvl w:val="1"/>
          <w:numId w:val="31"/>
        </w:numPr>
      </w:pPr>
      <w:r w:rsidRPr="004B28DB">
        <w:t>Weight = 176 lbs</w:t>
      </w:r>
    </w:p>
    <w:p w14:paraId="5FB7A7A1" w14:textId="77777777" w:rsidR="00FF6325" w:rsidRPr="004B28DB" w:rsidRDefault="00FF6325" w:rsidP="0089657C">
      <w:pPr>
        <w:pStyle w:val="ListParagraph"/>
        <w:numPr>
          <w:ilvl w:val="1"/>
          <w:numId w:val="31"/>
        </w:numPr>
      </w:pPr>
      <w:r w:rsidRPr="004B28DB">
        <w:t>BMI = 23.9</w:t>
      </w:r>
    </w:p>
    <w:p w14:paraId="23A6BF2E" w14:textId="77777777" w:rsidR="00FF6325" w:rsidRPr="004B28DB" w:rsidRDefault="00FF6325" w:rsidP="0089657C">
      <w:pPr>
        <w:pStyle w:val="ListParagraph"/>
        <w:numPr>
          <w:ilvl w:val="1"/>
          <w:numId w:val="31"/>
        </w:numPr>
      </w:pPr>
      <w:r w:rsidRPr="004B28DB">
        <w:t>Heart rate = 80 bpm</w:t>
      </w:r>
    </w:p>
    <w:p w14:paraId="4F010C92" w14:textId="77777777" w:rsidR="00FF6325" w:rsidRPr="004B28DB" w:rsidRDefault="00FF6325" w:rsidP="0089657C">
      <w:pPr>
        <w:pStyle w:val="ListParagraph"/>
        <w:numPr>
          <w:ilvl w:val="1"/>
          <w:numId w:val="31"/>
        </w:numPr>
      </w:pPr>
      <w:r w:rsidRPr="004B28DB">
        <w:lastRenderedPageBreak/>
        <w:t>Respirations = 18 / min</w:t>
      </w:r>
    </w:p>
    <w:p w14:paraId="764C141A" w14:textId="77777777" w:rsidR="00FF6325" w:rsidRPr="004B28DB" w:rsidRDefault="00FF6325" w:rsidP="0089657C">
      <w:pPr>
        <w:pStyle w:val="ListParagraph"/>
        <w:numPr>
          <w:ilvl w:val="1"/>
          <w:numId w:val="31"/>
        </w:numPr>
      </w:pPr>
      <w:r w:rsidRPr="004B28DB">
        <w:t>Blood Pressure = 124/74 mmHg</w:t>
      </w:r>
    </w:p>
    <w:p w14:paraId="5FAC2C32" w14:textId="77777777" w:rsidR="00FF6325" w:rsidRPr="004B28DB" w:rsidRDefault="00FF6325" w:rsidP="0089657C">
      <w:pPr>
        <w:pStyle w:val="ListParagraph"/>
        <w:numPr>
          <w:ilvl w:val="1"/>
          <w:numId w:val="31"/>
        </w:numPr>
      </w:pPr>
      <w:r w:rsidRPr="004B28DB">
        <w:t>Temperature = 98.2F</w:t>
      </w:r>
    </w:p>
    <w:p w14:paraId="6B2852A7" w14:textId="77777777" w:rsidR="00FF6325" w:rsidRPr="004B28DB" w:rsidRDefault="00FF6325" w:rsidP="0089657C">
      <w:pPr>
        <w:pStyle w:val="ListParagraph"/>
        <w:numPr>
          <w:ilvl w:val="0"/>
          <w:numId w:val="31"/>
        </w:numPr>
      </w:pPr>
      <w:r w:rsidRPr="004B28DB">
        <w:t>Provider reviews the patient record prior to entering the room, including seeing that the PHQ score has increased from 15 from a month ago, to 17 today.</w:t>
      </w:r>
    </w:p>
    <w:p w14:paraId="04F7BE5E" w14:textId="77777777" w:rsidR="00FF6325" w:rsidRPr="004B28DB" w:rsidRDefault="00FF6325" w:rsidP="0089657C">
      <w:pPr>
        <w:pStyle w:val="ListParagraph"/>
        <w:numPr>
          <w:ilvl w:val="0"/>
          <w:numId w:val="31"/>
        </w:numPr>
      </w:pPr>
      <w:r w:rsidRPr="004B28DB">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2F4ECCA1" w14:textId="77777777" w:rsidR="00FF6325" w:rsidRPr="004B28DB" w:rsidRDefault="00FF6325" w:rsidP="0089657C">
      <w:pPr>
        <w:pStyle w:val="ListParagraph"/>
        <w:numPr>
          <w:ilvl w:val="0"/>
          <w:numId w:val="31"/>
        </w:numPr>
      </w:pPr>
      <w:r w:rsidRPr="004B28DB">
        <w:t>Provider completes a psychiatric evaluation.  Patient’s mental status is assessed as:</w:t>
      </w:r>
    </w:p>
    <w:p w14:paraId="7D0D03F7" w14:textId="77777777" w:rsidR="00FF6325" w:rsidRPr="004B28DB" w:rsidRDefault="00FF6325" w:rsidP="0089657C">
      <w:pPr>
        <w:pStyle w:val="ListParagraph"/>
        <w:numPr>
          <w:ilvl w:val="1"/>
          <w:numId w:val="31"/>
        </w:numPr>
      </w:pPr>
      <w:r w:rsidRPr="004B28DB">
        <w:t>Appearance:  Poorly groomed, patient slouching</w:t>
      </w:r>
    </w:p>
    <w:p w14:paraId="775E25DF" w14:textId="77777777" w:rsidR="00FF6325" w:rsidRPr="004B28DB" w:rsidRDefault="00FF6325" w:rsidP="0089657C">
      <w:pPr>
        <w:pStyle w:val="ListParagraph"/>
        <w:numPr>
          <w:ilvl w:val="1"/>
          <w:numId w:val="31"/>
        </w:numPr>
      </w:pPr>
      <w:r w:rsidRPr="004B28DB">
        <w:t>Behavior:  Subdued</w:t>
      </w:r>
    </w:p>
    <w:p w14:paraId="71DFC1B0" w14:textId="77777777" w:rsidR="00FF6325" w:rsidRPr="004B28DB" w:rsidRDefault="00FF6325" w:rsidP="0089657C">
      <w:pPr>
        <w:pStyle w:val="ListParagraph"/>
        <w:numPr>
          <w:ilvl w:val="1"/>
          <w:numId w:val="31"/>
        </w:numPr>
      </w:pPr>
      <w:r w:rsidRPr="004B28DB">
        <w:t>State of Consciousness:  Alert and oriented x 3</w:t>
      </w:r>
    </w:p>
    <w:p w14:paraId="30166983" w14:textId="77777777" w:rsidR="00FF6325" w:rsidRPr="004B28DB" w:rsidRDefault="00FF6325" w:rsidP="0089657C">
      <w:pPr>
        <w:pStyle w:val="ListParagraph"/>
        <w:numPr>
          <w:ilvl w:val="1"/>
          <w:numId w:val="31"/>
        </w:numPr>
      </w:pPr>
      <w:r w:rsidRPr="004B28DB">
        <w:t>Attention:  Slow to respond, shrugs shoulders in response to some questions</w:t>
      </w:r>
    </w:p>
    <w:p w14:paraId="66DA81B5" w14:textId="77777777" w:rsidR="00FF6325" w:rsidRPr="004B28DB" w:rsidRDefault="00FF6325" w:rsidP="0089657C">
      <w:pPr>
        <w:pStyle w:val="ListParagraph"/>
        <w:numPr>
          <w:ilvl w:val="1"/>
          <w:numId w:val="31"/>
        </w:numPr>
      </w:pPr>
      <w:r w:rsidRPr="004B28DB">
        <w:t>Speech:  Soft, coherent</w:t>
      </w:r>
    </w:p>
    <w:p w14:paraId="67AEE2A7" w14:textId="77777777" w:rsidR="00FF6325" w:rsidRPr="004B28DB" w:rsidRDefault="00FF6325" w:rsidP="0089657C">
      <w:pPr>
        <w:pStyle w:val="ListParagraph"/>
        <w:numPr>
          <w:ilvl w:val="0"/>
          <w:numId w:val="31"/>
        </w:numPr>
      </w:pPr>
      <w:r w:rsidRPr="004B28DB">
        <w:t>Provider performs medication reconciliation and validates that patient is taking Zoloft 150 mg p.o. daily.</w:t>
      </w:r>
    </w:p>
    <w:p w14:paraId="3B3A2212" w14:textId="77777777" w:rsidR="00FF6325" w:rsidRPr="004B28DB" w:rsidRDefault="00FF6325" w:rsidP="0089657C">
      <w:pPr>
        <w:pStyle w:val="ListParagraph"/>
        <w:numPr>
          <w:ilvl w:val="0"/>
          <w:numId w:val="31"/>
        </w:numPr>
      </w:pPr>
      <w:r w:rsidRPr="004B28DB">
        <w:t>Provider completes a head to toe assessment:</w:t>
      </w:r>
    </w:p>
    <w:p w14:paraId="4039DA9D" w14:textId="77777777" w:rsidR="00FF6325" w:rsidRPr="004B28DB" w:rsidRDefault="00FF6325" w:rsidP="0089657C">
      <w:pPr>
        <w:pStyle w:val="ListParagraph"/>
        <w:numPr>
          <w:ilvl w:val="1"/>
          <w:numId w:val="31"/>
        </w:numPr>
      </w:pPr>
      <w:r w:rsidRPr="004B28DB">
        <w:t>Head/Neuro:  WNL</w:t>
      </w:r>
    </w:p>
    <w:p w14:paraId="06849D38" w14:textId="77777777" w:rsidR="00FF6325" w:rsidRPr="004B28DB" w:rsidRDefault="00FF6325" w:rsidP="0089657C">
      <w:pPr>
        <w:pStyle w:val="ListParagraph"/>
        <w:numPr>
          <w:ilvl w:val="1"/>
          <w:numId w:val="31"/>
        </w:numPr>
      </w:pPr>
      <w:r w:rsidRPr="004B28DB">
        <w:t>Heart:  S1S2, BP normal</w:t>
      </w:r>
    </w:p>
    <w:p w14:paraId="28901B34" w14:textId="77777777" w:rsidR="00FF6325" w:rsidRPr="004B28DB" w:rsidRDefault="00FF6325" w:rsidP="0089657C">
      <w:pPr>
        <w:pStyle w:val="ListParagraph"/>
        <w:numPr>
          <w:ilvl w:val="1"/>
          <w:numId w:val="31"/>
        </w:numPr>
      </w:pPr>
      <w:r w:rsidRPr="004B28DB">
        <w:t>Lungs:  Clear</w:t>
      </w:r>
    </w:p>
    <w:p w14:paraId="3B7053A9" w14:textId="77777777" w:rsidR="00FF6325" w:rsidRPr="004B28DB" w:rsidRDefault="00FF6325" w:rsidP="0089657C">
      <w:pPr>
        <w:pStyle w:val="ListParagraph"/>
        <w:numPr>
          <w:ilvl w:val="1"/>
          <w:numId w:val="31"/>
        </w:numPr>
      </w:pPr>
      <w:r w:rsidRPr="004B28DB">
        <w:t>Abdomen:  Soft, benign.  No GI/GU issues.</w:t>
      </w:r>
    </w:p>
    <w:p w14:paraId="5F4655F5" w14:textId="77777777" w:rsidR="00FF6325" w:rsidRPr="004B28DB" w:rsidRDefault="00FF6325" w:rsidP="0089657C">
      <w:pPr>
        <w:pStyle w:val="ListParagraph"/>
        <w:numPr>
          <w:ilvl w:val="1"/>
          <w:numId w:val="31"/>
        </w:numPr>
      </w:pPr>
      <w:r w:rsidRPr="004B28DB">
        <w:t>Extremities:  No swelling, pedal pulses strong.</w:t>
      </w:r>
    </w:p>
    <w:p w14:paraId="285C707F" w14:textId="77777777" w:rsidR="00FF6325" w:rsidRPr="004B28DB" w:rsidRDefault="00FF6325" w:rsidP="0089657C">
      <w:pPr>
        <w:pStyle w:val="ListParagraph"/>
        <w:numPr>
          <w:ilvl w:val="0"/>
          <w:numId w:val="31"/>
        </w:numPr>
      </w:pPr>
      <w:r w:rsidRPr="004B28DB">
        <w:t>After discussion about the patient’s worsening depression and the need to adjust treatment to better manage the patient’s condition, Provider and patient agree upon the following changes to the care regimen, which are documented in the Care Plan:</w:t>
      </w:r>
    </w:p>
    <w:p w14:paraId="7D547F77" w14:textId="77777777" w:rsidR="00FF6325" w:rsidRPr="004B28DB" w:rsidRDefault="00FF6325" w:rsidP="0089657C">
      <w:pPr>
        <w:pStyle w:val="ListParagraph"/>
        <w:numPr>
          <w:ilvl w:val="1"/>
          <w:numId w:val="31"/>
        </w:numPr>
      </w:pPr>
      <w:r w:rsidRPr="004B28DB">
        <w:t>Continue Zoloft 150 mg p.o. daily / Immediately</w:t>
      </w:r>
    </w:p>
    <w:p w14:paraId="2DAAF570" w14:textId="77777777" w:rsidR="00FF6325" w:rsidRPr="004B28DB" w:rsidRDefault="00FF6325" w:rsidP="0089657C">
      <w:pPr>
        <w:pStyle w:val="ListParagraph"/>
        <w:numPr>
          <w:ilvl w:val="1"/>
          <w:numId w:val="31"/>
        </w:numPr>
      </w:pPr>
      <w:r w:rsidRPr="004B28DB">
        <w:t>Start Venlafaxine 37.5 mg daily x 4 days, then increase to 37.5 mg twice daily / Immediately</w:t>
      </w:r>
    </w:p>
    <w:p w14:paraId="1296913F" w14:textId="77777777" w:rsidR="00FF6325" w:rsidRPr="004B28DB" w:rsidRDefault="00FF6325" w:rsidP="0089657C">
      <w:pPr>
        <w:pStyle w:val="ListParagraph"/>
        <w:numPr>
          <w:ilvl w:val="1"/>
          <w:numId w:val="31"/>
        </w:numPr>
      </w:pPr>
      <w:r w:rsidRPr="004B28DB">
        <w:t>Referral for weekly individual psychotherapy (provider responsibility; 20 sessions; diagnosis=depression, PTSD; reason=worsening depression) / Now</w:t>
      </w:r>
    </w:p>
    <w:p w14:paraId="354EE345" w14:textId="77777777" w:rsidR="00FF6325" w:rsidRPr="004B28DB" w:rsidRDefault="00FF6325" w:rsidP="0089657C">
      <w:pPr>
        <w:pStyle w:val="ListParagraph"/>
        <w:numPr>
          <w:ilvl w:val="1"/>
          <w:numId w:val="31"/>
        </w:numPr>
      </w:pPr>
      <w:r w:rsidRPr="004B28DB">
        <w:t>Make appointment for weekly individual psychotherapy (patient responsibility) / Immediately</w:t>
      </w:r>
    </w:p>
    <w:p w14:paraId="2E71AF8D" w14:textId="77777777" w:rsidR="00FF6325" w:rsidRPr="004B28DB" w:rsidRDefault="00FF6325" w:rsidP="0089657C">
      <w:pPr>
        <w:pStyle w:val="ListParagraph"/>
        <w:numPr>
          <w:ilvl w:val="1"/>
          <w:numId w:val="31"/>
        </w:numPr>
      </w:pPr>
      <w:r w:rsidRPr="004B28DB">
        <w:t>Continue weekly group psychotherapy / Ongoing</w:t>
      </w:r>
    </w:p>
    <w:p w14:paraId="5A6873C3" w14:textId="77777777" w:rsidR="00FF6325" w:rsidRPr="004B28DB" w:rsidRDefault="00FF6325" w:rsidP="0089657C">
      <w:pPr>
        <w:pStyle w:val="ListParagraph"/>
        <w:numPr>
          <w:ilvl w:val="1"/>
          <w:numId w:val="31"/>
        </w:numPr>
      </w:pPr>
      <w:r w:rsidRPr="004B28DB">
        <w:t>Referral to Supported Housing Services provided.  Patient to follow-up / Immediately</w:t>
      </w:r>
    </w:p>
    <w:p w14:paraId="742DDAE0" w14:textId="77777777" w:rsidR="00FF6325" w:rsidRPr="004B28DB" w:rsidRDefault="00FF6325" w:rsidP="0089657C">
      <w:pPr>
        <w:pStyle w:val="ListParagraph"/>
        <w:numPr>
          <w:ilvl w:val="1"/>
          <w:numId w:val="31"/>
        </w:numPr>
      </w:pPr>
      <w:r w:rsidRPr="004B28DB">
        <w:t>Continue Vocational Rehabilitation Training / Ongoing</w:t>
      </w:r>
    </w:p>
    <w:p w14:paraId="1E32B7D1" w14:textId="77777777" w:rsidR="00FF6325" w:rsidRPr="004B28DB" w:rsidRDefault="00FF6325" w:rsidP="0089657C">
      <w:pPr>
        <w:pStyle w:val="ListParagraph"/>
        <w:numPr>
          <w:ilvl w:val="1"/>
          <w:numId w:val="31"/>
        </w:numPr>
      </w:pPr>
      <w:r w:rsidRPr="004B28DB">
        <w:t>Follow-up in 2 weeks to evaluate for medication side effects</w:t>
      </w:r>
    </w:p>
    <w:p w14:paraId="1AC28AE5" w14:textId="77777777" w:rsidR="00FF6325" w:rsidRPr="004B28DB" w:rsidRDefault="00FF6325" w:rsidP="0089657C">
      <w:pPr>
        <w:pStyle w:val="ListParagraph"/>
        <w:numPr>
          <w:ilvl w:val="0"/>
          <w:numId w:val="31"/>
        </w:numPr>
      </w:pPr>
      <w:r w:rsidRPr="004B28DB">
        <w:lastRenderedPageBreak/>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34572EFC" w14:textId="77777777" w:rsidR="00FF6325" w:rsidRPr="004B28DB" w:rsidRDefault="00FF6325" w:rsidP="00FF6325">
      <w:pPr>
        <w:rPr>
          <w:rFonts w:cstheme="minorHAnsi"/>
          <w:b/>
        </w:rPr>
      </w:pPr>
      <w:commentRangeStart w:id="41"/>
      <w:commentRangeStart w:id="42"/>
      <w:r w:rsidRPr="004B28DB">
        <w:rPr>
          <w:rFonts w:cstheme="minorHAnsi"/>
          <w:b/>
        </w:rPr>
        <w:t>BREAKDOWN OF ENCOUNTER INTO CLINICAL STATEMENTS</w:t>
      </w:r>
      <w:commentRangeEnd w:id="41"/>
      <w:r w:rsidR="0079343A" w:rsidRPr="004B28DB">
        <w:rPr>
          <w:rStyle w:val="CommentReference"/>
          <w:rFonts w:cstheme="minorHAnsi"/>
          <w:sz w:val="22"/>
          <w:szCs w:val="22"/>
        </w:rPr>
        <w:commentReference w:id="41"/>
      </w:r>
      <w:commentRangeEnd w:id="42"/>
      <w:r w:rsidR="00344467" w:rsidRPr="004B28DB">
        <w:rPr>
          <w:rStyle w:val="CommentReference"/>
          <w:rFonts w:cstheme="minorHAnsi"/>
          <w:sz w:val="22"/>
          <w:szCs w:val="22"/>
        </w:rPr>
        <w:commentReference w:id="42"/>
      </w:r>
    </w:p>
    <w:p w14:paraId="0FB25171" w14:textId="39C02672" w:rsidR="00FF6325" w:rsidRPr="004B28DB" w:rsidRDefault="00667C16">
      <w:pPr>
        <w:pStyle w:val="ListParagraph"/>
        <w:numPr>
          <w:ilvl w:val="0"/>
          <w:numId w:val="12"/>
        </w:numPr>
        <w:pPrChange w:id="43" w:author="Haake, Kirsten" w:date="2018-01-08T13:44:00Z">
          <w:pPr>
            <w:pStyle w:val="ListParagraph"/>
            <w:numPr>
              <w:numId w:val="12"/>
            </w:numPr>
            <w:spacing w:after="160" w:line="259" w:lineRule="auto"/>
            <w:ind w:left="720"/>
            <w:contextualSpacing/>
          </w:pPr>
        </w:pPrChange>
      </w:pPr>
      <w:r w:rsidRPr="004B28DB">
        <w:t>Requests</w:t>
      </w:r>
      <w:r w:rsidR="00FF6325" w:rsidRPr="004B28DB">
        <w:t xml:space="preserve">  </w:t>
      </w:r>
    </w:p>
    <w:p w14:paraId="46EB1200" w14:textId="13B40C5B" w:rsidR="00FF6325" w:rsidRPr="004B28DB" w:rsidRDefault="00FF6325">
      <w:pPr>
        <w:pStyle w:val="ListParagraph"/>
        <w:numPr>
          <w:ilvl w:val="1"/>
          <w:numId w:val="34"/>
        </w:numPr>
        <w:rPr>
          <w:b/>
        </w:rPr>
        <w:pPrChange w:id="44" w:author="Haake, Kirsten" w:date="2018-01-08T13:44:00Z">
          <w:pPr>
            <w:pStyle w:val="ListParagraph"/>
            <w:numPr>
              <w:ilvl w:val="1"/>
              <w:numId w:val="34"/>
            </w:numPr>
            <w:spacing w:after="160" w:line="259" w:lineRule="auto"/>
            <w:ind w:left="1440"/>
            <w:contextualSpacing/>
          </w:pPr>
        </w:pPrChange>
      </w:pPr>
      <w:r w:rsidRPr="004B28DB">
        <w:rPr>
          <w:b/>
        </w:rPr>
        <w:t>Medication:</w:t>
      </w:r>
      <w:r w:rsidRPr="004B28DB">
        <w:t xml:space="preserve">  </w:t>
      </w:r>
      <w:r w:rsidR="00E75BA6" w:rsidRPr="004B28DB">
        <w:t xml:space="preserve">1 </w:t>
      </w:r>
      <w:r w:rsidRPr="004B28DB">
        <w:t>Venl</w:t>
      </w:r>
      <w:r w:rsidR="004D2B9B" w:rsidRPr="004B28DB">
        <w:t>a</w:t>
      </w:r>
      <w:r w:rsidRPr="004B28DB">
        <w:t xml:space="preserve">faxine 37.5 mg </w:t>
      </w:r>
      <w:r w:rsidR="00E75BA6" w:rsidRPr="004B28DB">
        <w:t xml:space="preserve">tablet </w:t>
      </w:r>
      <w:r w:rsidRPr="004B28DB">
        <w:t>daily x 4 days, then increase to 37.5 mg twice daily</w:t>
      </w:r>
    </w:p>
    <w:p w14:paraId="0E03F423" w14:textId="252566D3" w:rsidR="004D2B9B" w:rsidRPr="004B28DB" w:rsidRDefault="004D2B9B">
      <w:pPr>
        <w:pStyle w:val="ListParagraph"/>
        <w:numPr>
          <w:ilvl w:val="2"/>
          <w:numId w:val="34"/>
        </w:numPr>
        <w:rPr>
          <w:b/>
        </w:rPr>
        <w:pPrChange w:id="45" w:author="Haake, Kirsten" w:date="2018-01-08T13:44:00Z">
          <w:pPr>
            <w:pStyle w:val="ListParagraph"/>
            <w:numPr>
              <w:ilvl w:val="2"/>
              <w:numId w:val="34"/>
            </w:numPr>
            <w:spacing w:after="160" w:line="259" w:lineRule="auto"/>
            <w:ind w:left="2160"/>
            <w:contextualSpacing/>
          </w:pPr>
        </w:pPrChange>
      </w:pPr>
      <w:r w:rsidRPr="004B28DB">
        <w:rPr>
          <w:b/>
        </w:rPr>
        <w:t>Topic:</w:t>
      </w:r>
      <w:r w:rsidRPr="004B28DB">
        <w:t xml:space="preserve">  Venlafaxine</w:t>
      </w:r>
    </w:p>
    <w:p w14:paraId="3F671F0C" w14:textId="77777777" w:rsidR="00E75BA6" w:rsidRPr="004B28DB" w:rsidRDefault="00E75BA6">
      <w:pPr>
        <w:pStyle w:val="ListParagraph"/>
        <w:numPr>
          <w:ilvl w:val="2"/>
          <w:numId w:val="34"/>
        </w:numPr>
        <w:pPrChange w:id="46" w:author="Haake, Kirsten" w:date="2018-01-08T13:44:00Z">
          <w:pPr>
            <w:pStyle w:val="ListParagraph"/>
            <w:numPr>
              <w:ilvl w:val="2"/>
              <w:numId w:val="34"/>
            </w:numPr>
            <w:spacing w:after="160" w:line="259" w:lineRule="auto"/>
            <w:ind w:left="2160"/>
            <w:contextualSpacing/>
          </w:pPr>
        </w:pPrChange>
      </w:pPr>
      <w:r w:rsidRPr="004B28DB">
        <w:t>Details:</w:t>
      </w:r>
    </w:p>
    <w:p w14:paraId="136821BE" w14:textId="1AE5848E" w:rsidR="00E75BA6" w:rsidRPr="004B28DB" w:rsidRDefault="00E75BA6">
      <w:pPr>
        <w:pStyle w:val="ListParagraph"/>
        <w:numPr>
          <w:ilvl w:val="3"/>
          <w:numId w:val="34"/>
        </w:numPr>
        <w:pPrChange w:id="47" w:author="Haake, Kirsten" w:date="2018-01-08T13:44:00Z">
          <w:pPr>
            <w:pStyle w:val="ListParagraph"/>
            <w:numPr>
              <w:ilvl w:val="3"/>
              <w:numId w:val="34"/>
            </w:numPr>
            <w:spacing w:after="160" w:line="259" w:lineRule="auto"/>
            <w:ind w:left="2880"/>
            <w:contextualSpacing/>
          </w:pPr>
        </w:pPrChange>
      </w:pPr>
      <w:r w:rsidRPr="004B28DB">
        <w:t>Category/Type:  Medication</w:t>
      </w:r>
    </w:p>
    <w:p w14:paraId="26E66154" w14:textId="14E795BD" w:rsidR="00D95225" w:rsidRPr="004B28DB" w:rsidRDefault="00D95225">
      <w:pPr>
        <w:pStyle w:val="ListParagraph"/>
        <w:numPr>
          <w:ilvl w:val="3"/>
          <w:numId w:val="34"/>
        </w:numPr>
        <w:pPrChange w:id="48" w:author="Haake, Kirsten" w:date="2018-01-08T13:44:00Z">
          <w:pPr>
            <w:pStyle w:val="ListParagraph"/>
            <w:numPr>
              <w:ilvl w:val="3"/>
              <w:numId w:val="34"/>
            </w:numPr>
            <w:spacing w:after="160" w:line="259" w:lineRule="auto"/>
            <w:ind w:left="2880"/>
            <w:contextualSpacing/>
          </w:pPr>
        </w:pPrChange>
      </w:pPr>
      <w:r w:rsidRPr="004B28DB">
        <w:t>Strength:  37.5 mg</w:t>
      </w:r>
    </w:p>
    <w:p w14:paraId="35FA1927" w14:textId="1D917FD9" w:rsidR="00E75BA6" w:rsidRPr="004B28DB" w:rsidRDefault="00E75BA6">
      <w:pPr>
        <w:pStyle w:val="ListParagraph"/>
        <w:numPr>
          <w:ilvl w:val="3"/>
          <w:numId w:val="34"/>
        </w:numPr>
        <w:rPr>
          <w:b/>
        </w:rPr>
        <w:pPrChange w:id="49" w:author="Haake, Kirsten" w:date="2018-01-08T13:44:00Z">
          <w:pPr>
            <w:pStyle w:val="ListParagraph"/>
            <w:numPr>
              <w:ilvl w:val="3"/>
              <w:numId w:val="34"/>
            </w:numPr>
            <w:spacing w:after="160" w:line="259" w:lineRule="auto"/>
            <w:ind w:left="2880"/>
            <w:contextualSpacing/>
          </w:pPr>
        </w:pPrChange>
      </w:pPr>
      <w:r w:rsidRPr="004B28DB">
        <w:rPr>
          <w:b/>
        </w:rPr>
        <w:t>Dosage:</w:t>
      </w:r>
      <w:r w:rsidRPr="004B28DB">
        <w:t xml:space="preserve">  1 tablet</w:t>
      </w:r>
    </w:p>
    <w:p w14:paraId="30260BE5" w14:textId="18BC7A01" w:rsidR="00D95225" w:rsidRPr="004B28DB" w:rsidRDefault="00D95225">
      <w:pPr>
        <w:pStyle w:val="ListParagraph"/>
        <w:numPr>
          <w:ilvl w:val="3"/>
          <w:numId w:val="34"/>
        </w:numPr>
        <w:pPrChange w:id="50" w:author="Haake, Kirsten" w:date="2018-01-08T13:44:00Z">
          <w:pPr>
            <w:pStyle w:val="ListParagraph"/>
            <w:numPr>
              <w:ilvl w:val="3"/>
              <w:numId w:val="34"/>
            </w:numPr>
            <w:spacing w:after="160" w:line="259" w:lineRule="auto"/>
            <w:ind w:left="2880"/>
            <w:contextualSpacing/>
          </w:pPr>
        </w:pPrChange>
      </w:pPr>
      <w:r w:rsidRPr="004B28DB">
        <w:t>Frequency:  Daily</w:t>
      </w:r>
    </w:p>
    <w:p w14:paraId="11A12579" w14:textId="4DCAA3C7" w:rsidR="0042253C" w:rsidRPr="004B28DB" w:rsidRDefault="0042253C">
      <w:pPr>
        <w:pStyle w:val="ListParagraph"/>
        <w:numPr>
          <w:ilvl w:val="3"/>
          <w:numId w:val="34"/>
        </w:numPr>
        <w:pPrChange w:id="51" w:author="Haake, Kirsten" w:date="2018-01-08T13:44:00Z">
          <w:pPr>
            <w:pStyle w:val="ListParagraph"/>
            <w:numPr>
              <w:ilvl w:val="3"/>
              <w:numId w:val="34"/>
            </w:numPr>
            <w:spacing w:after="160" w:line="259" w:lineRule="auto"/>
            <w:ind w:left="2880"/>
            <w:contextualSpacing/>
          </w:pPr>
        </w:pPrChange>
      </w:pPr>
      <w:r w:rsidRPr="004B28DB">
        <w:t>Duration:  4 days</w:t>
      </w:r>
    </w:p>
    <w:p w14:paraId="71F9DBA3" w14:textId="454BEC5B" w:rsidR="0042253C" w:rsidRPr="004B28DB" w:rsidRDefault="00E75BA6">
      <w:pPr>
        <w:pStyle w:val="ListParagraph"/>
        <w:numPr>
          <w:ilvl w:val="3"/>
          <w:numId w:val="34"/>
        </w:numPr>
        <w:rPr>
          <w:b/>
        </w:rPr>
        <w:pPrChange w:id="52" w:author="Haake, Kirsten" w:date="2018-01-08T13:44:00Z">
          <w:pPr>
            <w:pStyle w:val="ListParagraph"/>
            <w:numPr>
              <w:ilvl w:val="3"/>
              <w:numId w:val="34"/>
            </w:numPr>
            <w:spacing w:after="160" w:line="259" w:lineRule="auto"/>
            <w:ind w:left="2880"/>
            <w:contextualSpacing/>
          </w:pPr>
        </w:pPrChange>
      </w:pPr>
      <w:commentRangeStart w:id="53"/>
      <w:r w:rsidRPr="004B28DB">
        <w:rPr>
          <w:b/>
        </w:rPr>
        <w:t xml:space="preserve">Instructions:  </w:t>
      </w:r>
      <w:r w:rsidRPr="004B28DB">
        <w:t>After 4 days, increase to 37.5 mg twice daily</w:t>
      </w:r>
      <w:commentRangeEnd w:id="53"/>
      <w:r w:rsidRPr="004B28DB">
        <w:rPr>
          <w:rStyle w:val="CommentReference"/>
          <w:rFonts w:eastAsiaTheme="minorHAnsi"/>
          <w:sz w:val="22"/>
          <w:szCs w:val="22"/>
        </w:rPr>
        <w:commentReference w:id="53"/>
      </w:r>
    </w:p>
    <w:p w14:paraId="431E5B72" w14:textId="5B0FC964" w:rsidR="00FF6325" w:rsidRPr="004B28DB" w:rsidRDefault="00FF6325">
      <w:pPr>
        <w:pStyle w:val="ListParagraph"/>
        <w:numPr>
          <w:ilvl w:val="1"/>
          <w:numId w:val="34"/>
        </w:numPr>
        <w:rPr>
          <w:b/>
        </w:rPr>
        <w:pPrChange w:id="54" w:author="Haake, Kirsten" w:date="2018-01-08T13:44:00Z">
          <w:pPr>
            <w:pStyle w:val="ListParagraph"/>
            <w:numPr>
              <w:ilvl w:val="1"/>
              <w:numId w:val="34"/>
            </w:numPr>
            <w:spacing w:after="160" w:line="259" w:lineRule="auto"/>
            <w:ind w:left="1440"/>
            <w:contextualSpacing/>
          </w:pPr>
        </w:pPrChange>
      </w:pPr>
      <w:r w:rsidRPr="004B28DB">
        <w:rPr>
          <w:b/>
        </w:rPr>
        <w:t>Referral:</w:t>
      </w:r>
      <w:r w:rsidRPr="004B28DB">
        <w:t xml:space="preserve">  Weekly individual psychotherapy, 20 sessions, diagnosis = depression, PTSD, reason=worsening depression</w:t>
      </w:r>
    </w:p>
    <w:p w14:paraId="07ADF878" w14:textId="3D8D1B40" w:rsidR="00E75BA6" w:rsidRPr="004B28DB" w:rsidRDefault="00E75BA6">
      <w:pPr>
        <w:pStyle w:val="ListParagraph"/>
        <w:numPr>
          <w:ilvl w:val="2"/>
          <w:numId w:val="34"/>
        </w:numPr>
        <w:rPr>
          <w:b/>
        </w:rPr>
        <w:pPrChange w:id="55"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Individual Psychotherapy</w:t>
      </w:r>
    </w:p>
    <w:p w14:paraId="695B4C86" w14:textId="2F48CC27" w:rsidR="00E75BA6" w:rsidRPr="004B28DB" w:rsidRDefault="00E75BA6">
      <w:pPr>
        <w:pStyle w:val="ListParagraph"/>
        <w:numPr>
          <w:ilvl w:val="2"/>
          <w:numId w:val="34"/>
        </w:numPr>
        <w:pPrChange w:id="56" w:author="Haake, Kirsten" w:date="2018-01-08T13:44:00Z">
          <w:pPr>
            <w:pStyle w:val="ListParagraph"/>
            <w:numPr>
              <w:ilvl w:val="2"/>
              <w:numId w:val="34"/>
            </w:numPr>
            <w:spacing w:after="160" w:line="259" w:lineRule="auto"/>
            <w:ind w:left="2160"/>
            <w:contextualSpacing/>
          </w:pPr>
        </w:pPrChange>
      </w:pPr>
      <w:r w:rsidRPr="004B28DB">
        <w:t>Details:</w:t>
      </w:r>
    </w:p>
    <w:p w14:paraId="237FC86B" w14:textId="6127B6D8" w:rsidR="00E75BA6" w:rsidRPr="004B28DB" w:rsidRDefault="00E75BA6">
      <w:pPr>
        <w:pStyle w:val="ListParagraph"/>
        <w:numPr>
          <w:ilvl w:val="3"/>
          <w:numId w:val="34"/>
        </w:numPr>
        <w:pPrChange w:id="57" w:author="Haake, Kirsten" w:date="2018-01-08T13:44:00Z">
          <w:pPr>
            <w:pStyle w:val="ListParagraph"/>
            <w:numPr>
              <w:ilvl w:val="3"/>
              <w:numId w:val="34"/>
            </w:numPr>
            <w:spacing w:after="160" w:line="259" w:lineRule="auto"/>
            <w:ind w:left="2880"/>
            <w:contextualSpacing/>
          </w:pPr>
        </w:pPrChange>
      </w:pPr>
      <w:r w:rsidRPr="004B28DB">
        <w:t>Category/Type:  Referral</w:t>
      </w:r>
    </w:p>
    <w:p w14:paraId="00EE1741" w14:textId="3FFC1F9C" w:rsidR="00E75BA6" w:rsidRPr="004B28DB" w:rsidRDefault="00E75BA6">
      <w:pPr>
        <w:pStyle w:val="ListParagraph"/>
        <w:numPr>
          <w:ilvl w:val="3"/>
          <w:numId w:val="34"/>
        </w:numPr>
        <w:pPrChange w:id="58" w:author="Haake, Kirsten" w:date="2018-01-08T13:44:00Z">
          <w:pPr>
            <w:pStyle w:val="ListParagraph"/>
            <w:numPr>
              <w:ilvl w:val="3"/>
              <w:numId w:val="34"/>
            </w:numPr>
            <w:spacing w:after="160" w:line="259" w:lineRule="auto"/>
            <w:ind w:left="2880"/>
            <w:contextualSpacing/>
          </w:pPr>
        </w:pPrChange>
      </w:pPr>
      <w:r w:rsidRPr="004B28DB">
        <w:t>Value:  20</w:t>
      </w:r>
    </w:p>
    <w:p w14:paraId="46556EE6" w14:textId="498E69F0" w:rsidR="00E75BA6" w:rsidRPr="004B28DB" w:rsidRDefault="00E75BA6">
      <w:pPr>
        <w:pStyle w:val="ListParagraph"/>
        <w:numPr>
          <w:ilvl w:val="3"/>
          <w:numId w:val="34"/>
        </w:numPr>
        <w:rPr>
          <w:b/>
        </w:rPr>
        <w:pPrChange w:id="59" w:author="Haake, Kirsten" w:date="2018-01-08T13:44:00Z">
          <w:pPr>
            <w:pStyle w:val="ListParagraph"/>
            <w:numPr>
              <w:ilvl w:val="3"/>
              <w:numId w:val="34"/>
            </w:numPr>
            <w:spacing w:after="160" w:line="259" w:lineRule="auto"/>
            <w:ind w:left="2880"/>
            <w:contextualSpacing/>
          </w:pPr>
        </w:pPrChange>
      </w:pPr>
      <w:r w:rsidRPr="004B28DB">
        <w:rPr>
          <w:b/>
        </w:rPr>
        <w:t xml:space="preserve">UOM:  </w:t>
      </w:r>
      <w:r w:rsidRPr="004B28DB">
        <w:t>Sessions</w:t>
      </w:r>
    </w:p>
    <w:p w14:paraId="0D505C5A" w14:textId="3DDB0AE6" w:rsidR="00E75BA6" w:rsidRPr="004B28DB" w:rsidRDefault="00E75BA6">
      <w:pPr>
        <w:pStyle w:val="ListParagraph"/>
        <w:numPr>
          <w:ilvl w:val="3"/>
          <w:numId w:val="34"/>
        </w:numPr>
        <w:rPr>
          <w:b/>
        </w:rPr>
        <w:pPrChange w:id="60" w:author="Haake, Kirsten" w:date="2018-01-08T13:44:00Z">
          <w:pPr>
            <w:pStyle w:val="ListParagraph"/>
            <w:numPr>
              <w:ilvl w:val="3"/>
              <w:numId w:val="34"/>
            </w:numPr>
            <w:spacing w:after="160" w:line="259" w:lineRule="auto"/>
            <w:ind w:left="2880"/>
            <w:contextualSpacing/>
          </w:pPr>
        </w:pPrChange>
      </w:pPr>
      <w:r w:rsidRPr="004B28DB">
        <w:rPr>
          <w:b/>
        </w:rPr>
        <w:t xml:space="preserve">Indication:  </w:t>
      </w:r>
      <w:r w:rsidRPr="004B28DB">
        <w:t xml:space="preserve">Worsening </w:t>
      </w:r>
      <w:commentRangeStart w:id="61"/>
      <w:r w:rsidRPr="004B28DB">
        <w:t>depression</w:t>
      </w:r>
      <w:commentRangeEnd w:id="61"/>
      <w:r w:rsidRPr="004B28DB">
        <w:rPr>
          <w:rStyle w:val="CommentReference"/>
          <w:rFonts w:eastAsiaTheme="minorHAnsi"/>
          <w:sz w:val="22"/>
          <w:szCs w:val="22"/>
        </w:rPr>
        <w:commentReference w:id="61"/>
      </w:r>
      <w:r w:rsidRPr="004B28DB">
        <w:t>, PTSD</w:t>
      </w:r>
    </w:p>
    <w:p w14:paraId="7EA70F42" w14:textId="1177E87A" w:rsidR="00FF6325" w:rsidRPr="004B28DB" w:rsidRDefault="00FF6325">
      <w:pPr>
        <w:pStyle w:val="ListParagraph"/>
        <w:numPr>
          <w:ilvl w:val="1"/>
          <w:numId w:val="34"/>
        </w:numPr>
        <w:rPr>
          <w:b/>
        </w:rPr>
        <w:pPrChange w:id="62" w:author="Haake, Kirsten" w:date="2018-01-08T13:44:00Z">
          <w:pPr>
            <w:pStyle w:val="ListParagraph"/>
            <w:numPr>
              <w:ilvl w:val="1"/>
              <w:numId w:val="34"/>
            </w:numPr>
            <w:spacing w:after="160" w:line="259" w:lineRule="auto"/>
            <w:ind w:left="1440"/>
            <w:contextualSpacing/>
          </w:pPr>
        </w:pPrChange>
      </w:pPr>
      <w:commentRangeStart w:id="63"/>
      <w:r w:rsidRPr="004B28DB">
        <w:rPr>
          <w:b/>
        </w:rPr>
        <w:t>Referral:</w:t>
      </w:r>
      <w:commentRangeEnd w:id="63"/>
      <w:r w:rsidRPr="004B28DB">
        <w:rPr>
          <w:rStyle w:val="CommentReference"/>
          <w:rFonts w:eastAsiaTheme="majorEastAsia"/>
          <w:b/>
          <w:sz w:val="22"/>
          <w:szCs w:val="22"/>
        </w:rPr>
        <w:commentReference w:id="63"/>
      </w:r>
      <w:r w:rsidRPr="004B28DB">
        <w:rPr>
          <w:b/>
        </w:rPr>
        <w:t xml:space="preserve"> </w:t>
      </w:r>
      <w:r w:rsidRPr="004B28DB">
        <w:t xml:space="preserve"> Supported Housing Services</w:t>
      </w:r>
    </w:p>
    <w:p w14:paraId="401E4286" w14:textId="297D6C44" w:rsidR="00E75BA6" w:rsidRPr="004B28DB" w:rsidRDefault="00E75BA6">
      <w:pPr>
        <w:pStyle w:val="ListParagraph"/>
        <w:numPr>
          <w:ilvl w:val="2"/>
          <w:numId w:val="34"/>
        </w:numPr>
        <w:rPr>
          <w:b/>
        </w:rPr>
        <w:pPrChange w:id="64"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Supported Housing Services</w:t>
      </w:r>
    </w:p>
    <w:p w14:paraId="4BAF414C" w14:textId="05E00030" w:rsidR="00E75BA6" w:rsidRPr="004B28DB" w:rsidRDefault="00E75BA6">
      <w:pPr>
        <w:pStyle w:val="ListParagraph"/>
        <w:numPr>
          <w:ilvl w:val="2"/>
          <w:numId w:val="34"/>
        </w:numPr>
        <w:pPrChange w:id="65" w:author="Haake, Kirsten" w:date="2018-01-08T13:44:00Z">
          <w:pPr>
            <w:pStyle w:val="ListParagraph"/>
            <w:numPr>
              <w:ilvl w:val="2"/>
              <w:numId w:val="34"/>
            </w:numPr>
            <w:spacing w:after="160" w:line="259" w:lineRule="auto"/>
            <w:ind w:left="2160"/>
            <w:contextualSpacing/>
          </w:pPr>
        </w:pPrChange>
      </w:pPr>
      <w:r w:rsidRPr="004B28DB">
        <w:t>Detail:</w:t>
      </w:r>
    </w:p>
    <w:p w14:paraId="7D73F565" w14:textId="5C315185" w:rsidR="00E75BA6" w:rsidRPr="004B28DB" w:rsidRDefault="00E75BA6">
      <w:pPr>
        <w:pStyle w:val="ListParagraph"/>
        <w:numPr>
          <w:ilvl w:val="3"/>
          <w:numId w:val="34"/>
        </w:numPr>
        <w:pPrChange w:id="66" w:author="Haake, Kirsten" w:date="2018-01-08T13:44:00Z">
          <w:pPr>
            <w:pStyle w:val="ListParagraph"/>
            <w:numPr>
              <w:ilvl w:val="3"/>
              <w:numId w:val="34"/>
            </w:numPr>
            <w:spacing w:after="160" w:line="259" w:lineRule="auto"/>
            <w:ind w:left="2880"/>
            <w:contextualSpacing/>
          </w:pPr>
        </w:pPrChange>
      </w:pPr>
      <w:r w:rsidRPr="004B28DB">
        <w:t>Category/Type:  Referral</w:t>
      </w:r>
    </w:p>
    <w:p w14:paraId="6A0157ED" w14:textId="63C1D6E5" w:rsidR="00FF6325" w:rsidRPr="004B28DB" w:rsidRDefault="00011681">
      <w:pPr>
        <w:pStyle w:val="ListParagraph"/>
        <w:numPr>
          <w:ilvl w:val="0"/>
          <w:numId w:val="12"/>
        </w:numPr>
        <w:pPrChange w:id="67" w:author="Haake, Kirsten" w:date="2018-01-08T13:44:00Z">
          <w:pPr>
            <w:pStyle w:val="ListParagraph"/>
            <w:numPr>
              <w:numId w:val="12"/>
            </w:numPr>
            <w:spacing w:after="160" w:line="259" w:lineRule="auto"/>
            <w:ind w:left="720"/>
            <w:contextualSpacing/>
          </w:pPr>
        </w:pPrChange>
      </w:pPr>
      <w:r w:rsidRPr="004B28DB">
        <w:t xml:space="preserve">Action </w:t>
      </w:r>
      <w:r w:rsidR="00E75BA6" w:rsidRPr="004B28DB">
        <w:t xml:space="preserve"> </w:t>
      </w:r>
      <w:r w:rsidR="00E75BA6" w:rsidRPr="004B28DB">
        <w:rPr>
          <w:highlight w:val="yellow"/>
        </w:rPr>
        <w:t>(</w:t>
      </w:r>
      <w:r w:rsidR="00C942FA" w:rsidRPr="004B28DB">
        <w:rPr>
          <w:highlight w:val="yellow"/>
        </w:rPr>
        <w:t xml:space="preserve">These need </w:t>
      </w:r>
      <w:r w:rsidR="00E75BA6" w:rsidRPr="004B28DB">
        <w:rPr>
          <w:highlight w:val="yellow"/>
        </w:rPr>
        <w:t xml:space="preserve">to </w:t>
      </w:r>
      <w:r w:rsidR="00C942FA" w:rsidRPr="004B28DB">
        <w:rPr>
          <w:highlight w:val="yellow"/>
        </w:rPr>
        <w:t xml:space="preserve">be </w:t>
      </w:r>
      <w:r w:rsidR="00E75BA6" w:rsidRPr="004B28DB">
        <w:rPr>
          <w:highlight w:val="yellow"/>
        </w:rPr>
        <w:t xml:space="preserve">split </w:t>
      </w:r>
      <w:r w:rsidR="00C942FA" w:rsidRPr="004B28DB">
        <w:rPr>
          <w:highlight w:val="yellow"/>
        </w:rPr>
        <w:t xml:space="preserve">out by topic, result, and </w:t>
      </w:r>
      <w:r w:rsidR="00E75BA6" w:rsidRPr="004B28DB">
        <w:rPr>
          <w:highlight w:val="yellow"/>
        </w:rPr>
        <w:t>details)</w:t>
      </w:r>
    </w:p>
    <w:p w14:paraId="5097102A" w14:textId="77777777" w:rsidR="00FF6325" w:rsidRPr="004B28DB" w:rsidRDefault="00FF6325">
      <w:pPr>
        <w:pStyle w:val="ListParagraph"/>
        <w:numPr>
          <w:ilvl w:val="1"/>
          <w:numId w:val="33"/>
        </w:numPr>
        <w:rPr>
          <w:b/>
        </w:rPr>
        <w:pPrChange w:id="68" w:author="Haake, Kirsten" w:date="2018-01-08T13:44:00Z">
          <w:pPr>
            <w:pStyle w:val="ListParagraph"/>
            <w:numPr>
              <w:ilvl w:val="1"/>
              <w:numId w:val="33"/>
            </w:numPr>
            <w:spacing w:after="160" w:line="259" w:lineRule="auto"/>
            <w:ind w:left="1440"/>
            <w:contextualSpacing/>
          </w:pPr>
        </w:pPrChange>
      </w:pPr>
      <w:r w:rsidRPr="004B28DB">
        <w:t>Height:  value = 72; UOM = inches</w:t>
      </w:r>
    </w:p>
    <w:p w14:paraId="4E53F8C5" w14:textId="77777777" w:rsidR="00FF6325" w:rsidRPr="004B28DB" w:rsidRDefault="00FF6325">
      <w:pPr>
        <w:pStyle w:val="ListParagraph"/>
        <w:numPr>
          <w:ilvl w:val="1"/>
          <w:numId w:val="33"/>
        </w:numPr>
        <w:rPr>
          <w:b/>
        </w:rPr>
        <w:pPrChange w:id="69" w:author="Haake, Kirsten" w:date="2018-01-08T13:44:00Z">
          <w:pPr>
            <w:pStyle w:val="ListParagraph"/>
            <w:numPr>
              <w:ilvl w:val="1"/>
              <w:numId w:val="33"/>
            </w:numPr>
            <w:spacing w:after="160" w:line="259" w:lineRule="auto"/>
            <w:ind w:left="1440"/>
            <w:contextualSpacing/>
          </w:pPr>
        </w:pPrChange>
      </w:pPr>
      <w:r w:rsidRPr="004B28DB">
        <w:t>Weight:  value = 176; UOM = pounds</w:t>
      </w:r>
    </w:p>
    <w:p w14:paraId="067B6B6C" w14:textId="77777777" w:rsidR="00FF6325" w:rsidRPr="004B28DB" w:rsidRDefault="00FF6325">
      <w:pPr>
        <w:pStyle w:val="ListParagraph"/>
        <w:numPr>
          <w:ilvl w:val="1"/>
          <w:numId w:val="33"/>
        </w:numPr>
        <w:rPr>
          <w:b/>
        </w:rPr>
        <w:pPrChange w:id="70" w:author="Haake, Kirsten" w:date="2018-01-08T13:44:00Z">
          <w:pPr>
            <w:pStyle w:val="ListParagraph"/>
            <w:numPr>
              <w:ilvl w:val="1"/>
              <w:numId w:val="33"/>
            </w:numPr>
            <w:spacing w:after="160" w:line="259" w:lineRule="auto"/>
            <w:ind w:left="1440"/>
            <w:contextualSpacing/>
          </w:pPr>
        </w:pPrChange>
      </w:pPr>
      <w:r w:rsidRPr="004B28DB">
        <w:t>BMI:  value = 23.9; UOM = ???</w:t>
      </w:r>
    </w:p>
    <w:p w14:paraId="47D4B725" w14:textId="77777777" w:rsidR="00FF6325" w:rsidRPr="004B28DB" w:rsidRDefault="00FF6325">
      <w:pPr>
        <w:pStyle w:val="ListParagraph"/>
        <w:numPr>
          <w:ilvl w:val="1"/>
          <w:numId w:val="33"/>
        </w:numPr>
        <w:rPr>
          <w:b/>
        </w:rPr>
        <w:pPrChange w:id="71" w:author="Haake, Kirsten" w:date="2018-01-08T13:44:00Z">
          <w:pPr>
            <w:pStyle w:val="ListParagraph"/>
            <w:numPr>
              <w:ilvl w:val="1"/>
              <w:numId w:val="33"/>
            </w:numPr>
            <w:spacing w:after="160" w:line="259" w:lineRule="auto"/>
            <w:ind w:left="1440"/>
            <w:contextualSpacing/>
          </w:pPr>
        </w:pPrChange>
      </w:pPr>
      <w:r w:rsidRPr="004B28DB">
        <w:t>Heart rate:  value = 80; UOM = bpm</w:t>
      </w:r>
    </w:p>
    <w:p w14:paraId="4682E706" w14:textId="77777777" w:rsidR="00FF6325" w:rsidRPr="004B28DB" w:rsidRDefault="00FF6325">
      <w:pPr>
        <w:pStyle w:val="ListParagraph"/>
        <w:numPr>
          <w:ilvl w:val="1"/>
          <w:numId w:val="33"/>
        </w:numPr>
        <w:rPr>
          <w:b/>
        </w:rPr>
        <w:pPrChange w:id="72" w:author="Haake, Kirsten" w:date="2018-01-08T13:44:00Z">
          <w:pPr>
            <w:pStyle w:val="ListParagraph"/>
            <w:numPr>
              <w:ilvl w:val="1"/>
              <w:numId w:val="33"/>
            </w:numPr>
            <w:spacing w:after="160" w:line="259" w:lineRule="auto"/>
            <w:ind w:left="1440"/>
            <w:contextualSpacing/>
          </w:pPr>
        </w:pPrChange>
      </w:pPr>
      <w:r w:rsidRPr="004B28DB">
        <w:t>Respirations = value = 18; UOM = minute (is this correct for representing it?)</w:t>
      </w:r>
    </w:p>
    <w:p w14:paraId="26E5B031" w14:textId="77777777" w:rsidR="00FF6325" w:rsidRPr="004B28DB" w:rsidRDefault="00FF6325">
      <w:pPr>
        <w:pStyle w:val="ListParagraph"/>
        <w:numPr>
          <w:ilvl w:val="1"/>
          <w:numId w:val="33"/>
        </w:numPr>
        <w:rPr>
          <w:b/>
        </w:rPr>
        <w:pPrChange w:id="73" w:author="Haake, Kirsten" w:date="2018-01-08T13:44:00Z">
          <w:pPr>
            <w:pStyle w:val="ListParagraph"/>
            <w:numPr>
              <w:ilvl w:val="1"/>
              <w:numId w:val="33"/>
            </w:numPr>
            <w:spacing w:after="160" w:line="259" w:lineRule="auto"/>
            <w:ind w:left="1440"/>
            <w:contextualSpacing/>
          </w:pPr>
        </w:pPrChange>
      </w:pPr>
      <w:r w:rsidRPr="004B28DB">
        <w:t>Systolic BP:  value = 124; UOM = mmHg</w:t>
      </w:r>
    </w:p>
    <w:p w14:paraId="54A50790" w14:textId="77777777" w:rsidR="00FF6325" w:rsidRPr="004B28DB" w:rsidRDefault="00FF6325">
      <w:pPr>
        <w:pStyle w:val="ListParagraph"/>
        <w:numPr>
          <w:ilvl w:val="2"/>
          <w:numId w:val="33"/>
        </w:numPr>
        <w:rPr>
          <w:b/>
        </w:rPr>
        <w:pPrChange w:id="74" w:author="Haake, Kirsten" w:date="2018-01-08T13:44:00Z">
          <w:pPr>
            <w:pStyle w:val="ListParagraph"/>
            <w:numPr>
              <w:ilvl w:val="2"/>
              <w:numId w:val="33"/>
            </w:numPr>
            <w:spacing w:after="160" w:line="259" w:lineRule="auto"/>
            <w:ind w:left="2160"/>
            <w:contextualSpacing/>
          </w:pPr>
        </w:pPrChange>
      </w:pPr>
      <w:r w:rsidRPr="004B28DB">
        <w:rPr>
          <w:highlight w:val="yellow"/>
        </w:rPr>
        <w:t>Where to put details</w:t>
      </w:r>
      <w:r w:rsidRPr="004B28DB">
        <w:t xml:space="preserve">, such as position (e.g., seated, lying down), laterality, preconditions (e.g., patient urinated at least 30 minutes before BP taken), etc.?  </w:t>
      </w:r>
    </w:p>
    <w:p w14:paraId="5A200F41" w14:textId="77777777" w:rsidR="00FF6325" w:rsidRPr="004B28DB" w:rsidRDefault="00FF6325">
      <w:pPr>
        <w:pStyle w:val="ListParagraph"/>
        <w:numPr>
          <w:ilvl w:val="1"/>
          <w:numId w:val="33"/>
        </w:numPr>
        <w:rPr>
          <w:b/>
        </w:rPr>
        <w:pPrChange w:id="75" w:author="Haake, Kirsten" w:date="2018-01-08T13:44:00Z">
          <w:pPr>
            <w:pStyle w:val="ListParagraph"/>
            <w:numPr>
              <w:ilvl w:val="1"/>
              <w:numId w:val="33"/>
            </w:numPr>
            <w:spacing w:after="160" w:line="259" w:lineRule="auto"/>
            <w:ind w:left="1440"/>
            <w:contextualSpacing/>
          </w:pPr>
        </w:pPrChange>
      </w:pPr>
      <w:r w:rsidRPr="004B28DB">
        <w:lastRenderedPageBreak/>
        <w:t>Diastolic BP:  value = 74; UOM = mmHg</w:t>
      </w:r>
    </w:p>
    <w:p w14:paraId="1AF618B1" w14:textId="77777777" w:rsidR="00FF6325" w:rsidRPr="004B28DB" w:rsidRDefault="00FF6325">
      <w:pPr>
        <w:pStyle w:val="ListParagraph"/>
        <w:numPr>
          <w:ilvl w:val="1"/>
          <w:numId w:val="33"/>
        </w:numPr>
        <w:rPr>
          <w:b/>
        </w:rPr>
        <w:pPrChange w:id="76" w:author="Haake, Kirsten" w:date="2018-01-08T13:44:00Z">
          <w:pPr>
            <w:pStyle w:val="ListParagraph"/>
            <w:numPr>
              <w:ilvl w:val="1"/>
              <w:numId w:val="33"/>
            </w:numPr>
            <w:spacing w:after="160" w:line="259" w:lineRule="auto"/>
            <w:ind w:left="1440"/>
            <w:contextualSpacing/>
          </w:pPr>
        </w:pPrChange>
      </w:pPr>
      <w:r w:rsidRPr="004B28DB">
        <w:t>Temperature:  value = 98.2; UOM = F</w:t>
      </w:r>
    </w:p>
    <w:p w14:paraId="6E1DFD3D" w14:textId="3318D0DC" w:rsidR="00FF6325" w:rsidRPr="004B28DB" w:rsidRDefault="00FF6325">
      <w:pPr>
        <w:pStyle w:val="ListParagraph"/>
        <w:numPr>
          <w:ilvl w:val="1"/>
          <w:numId w:val="33"/>
        </w:numPr>
        <w:rPr>
          <w:b/>
        </w:rPr>
        <w:pPrChange w:id="77" w:author="Haake, Kirsten" w:date="2018-01-08T13:44:00Z">
          <w:pPr>
            <w:pStyle w:val="ListParagraph"/>
            <w:numPr>
              <w:ilvl w:val="1"/>
              <w:numId w:val="33"/>
            </w:numPr>
            <w:spacing w:after="160" w:line="259" w:lineRule="auto"/>
            <w:ind w:left="1440"/>
            <w:contextualSpacing/>
          </w:pPr>
        </w:pPrChange>
      </w:pPr>
      <w:commentRangeStart w:id="78"/>
      <w:r w:rsidRPr="004B28DB">
        <w:t xml:space="preserve">Appearance:  </w:t>
      </w:r>
      <w:r w:rsidR="00266DE6" w:rsidRPr="004B28DB">
        <w:t>result (coded)</w:t>
      </w:r>
      <w:r w:rsidRPr="004B28DB">
        <w:t xml:space="preserve"> = poorly groomed, patient slouching</w:t>
      </w:r>
    </w:p>
    <w:p w14:paraId="0F88FD2E" w14:textId="177D9AA3" w:rsidR="00FF6325" w:rsidRPr="004B28DB" w:rsidRDefault="00FF6325">
      <w:pPr>
        <w:pStyle w:val="ListParagraph"/>
        <w:numPr>
          <w:ilvl w:val="1"/>
          <w:numId w:val="33"/>
        </w:numPr>
        <w:rPr>
          <w:b/>
        </w:rPr>
        <w:pPrChange w:id="79" w:author="Haake, Kirsten" w:date="2018-01-08T13:44:00Z">
          <w:pPr>
            <w:pStyle w:val="ListParagraph"/>
            <w:numPr>
              <w:ilvl w:val="1"/>
              <w:numId w:val="33"/>
            </w:numPr>
            <w:spacing w:after="160" w:line="259" w:lineRule="auto"/>
            <w:ind w:left="1440"/>
            <w:contextualSpacing/>
          </w:pPr>
        </w:pPrChange>
      </w:pPr>
      <w:r w:rsidRPr="004B28DB">
        <w:t xml:space="preserve">Behavior:  </w:t>
      </w:r>
      <w:r w:rsidR="00DA709F" w:rsidRPr="004B28DB">
        <w:t>result (coded)</w:t>
      </w:r>
      <w:r w:rsidRPr="004B28DB">
        <w:t xml:space="preserve"> = subdued</w:t>
      </w:r>
    </w:p>
    <w:p w14:paraId="15659678" w14:textId="01A62210" w:rsidR="00FF6325" w:rsidRPr="004B28DB" w:rsidRDefault="00FF6325">
      <w:pPr>
        <w:pStyle w:val="ListParagraph"/>
        <w:numPr>
          <w:ilvl w:val="1"/>
          <w:numId w:val="33"/>
        </w:numPr>
        <w:rPr>
          <w:b/>
        </w:rPr>
        <w:pPrChange w:id="80" w:author="Haake, Kirsten" w:date="2018-01-08T13:44:00Z">
          <w:pPr>
            <w:pStyle w:val="ListParagraph"/>
            <w:numPr>
              <w:ilvl w:val="1"/>
              <w:numId w:val="33"/>
            </w:numPr>
            <w:spacing w:after="160" w:line="259" w:lineRule="auto"/>
            <w:ind w:left="1440"/>
            <w:contextualSpacing/>
          </w:pPr>
        </w:pPrChange>
      </w:pPr>
      <w:r w:rsidRPr="004B28DB">
        <w:t xml:space="preserve">State of consciousness:  </w:t>
      </w:r>
      <w:r w:rsidR="00DA709F" w:rsidRPr="004B28DB">
        <w:t>result</w:t>
      </w:r>
      <w:r w:rsidRPr="004B28DB">
        <w:t xml:space="preserve"> </w:t>
      </w:r>
      <w:r w:rsidR="00DA709F" w:rsidRPr="004B28DB">
        <w:t xml:space="preserve">(coded) </w:t>
      </w:r>
      <w:r w:rsidRPr="004B28DB">
        <w:t>= Alert and oriented x 3</w:t>
      </w:r>
    </w:p>
    <w:p w14:paraId="754A3B61" w14:textId="6C138326" w:rsidR="00FF6325" w:rsidRPr="004B28DB" w:rsidRDefault="00FF6325">
      <w:pPr>
        <w:pStyle w:val="ListParagraph"/>
        <w:numPr>
          <w:ilvl w:val="1"/>
          <w:numId w:val="33"/>
        </w:numPr>
        <w:rPr>
          <w:b/>
        </w:rPr>
        <w:pPrChange w:id="81" w:author="Haake, Kirsten" w:date="2018-01-08T13:44:00Z">
          <w:pPr>
            <w:pStyle w:val="ListParagraph"/>
            <w:numPr>
              <w:ilvl w:val="1"/>
              <w:numId w:val="33"/>
            </w:numPr>
            <w:spacing w:after="160" w:line="259" w:lineRule="auto"/>
            <w:ind w:left="1440"/>
            <w:contextualSpacing/>
          </w:pPr>
        </w:pPrChange>
      </w:pPr>
      <w:r w:rsidRPr="004B28DB">
        <w:t xml:space="preserve">Attention:  </w:t>
      </w:r>
      <w:r w:rsidR="00DA709F" w:rsidRPr="004B28DB">
        <w:t>result (coded)</w:t>
      </w:r>
      <w:r w:rsidRPr="004B28DB">
        <w:t xml:space="preserve"> = Slow to respond, shrugs shoulders in response to some questions</w:t>
      </w:r>
    </w:p>
    <w:p w14:paraId="3BD4E483" w14:textId="2636DA4C" w:rsidR="00FF6325" w:rsidRPr="004B28DB" w:rsidRDefault="00FF6325">
      <w:pPr>
        <w:pStyle w:val="ListParagraph"/>
        <w:numPr>
          <w:ilvl w:val="1"/>
          <w:numId w:val="33"/>
        </w:numPr>
        <w:rPr>
          <w:b/>
        </w:rPr>
        <w:pPrChange w:id="82" w:author="Haake, Kirsten" w:date="2018-01-08T13:44:00Z">
          <w:pPr>
            <w:pStyle w:val="ListParagraph"/>
            <w:numPr>
              <w:ilvl w:val="1"/>
              <w:numId w:val="33"/>
            </w:numPr>
            <w:spacing w:after="160" w:line="259" w:lineRule="auto"/>
            <w:ind w:left="1440"/>
            <w:contextualSpacing/>
          </w:pPr>
        </w:pPrChange>
      </w:pPr>
      <w:r w:rsidRPr="004B28DB">
        <w:t xml:space="preserve">Speech:  </w:t>
      </w:r>
      <w:r w:rsidR="00DA709F" w:rsidRPr="004B28DB">
        <w:t>result (coded)</w:t>
      </w:r>
      <w:r w:rsidRPr="004B28DB">
        <w:t xml:space="preserve"> = Soft, coherent</w:t>
      </w:r>
      <w:commentRangeEnd w:id="78"/>
      <w:r w:rsidRPr="004B28DB">
        <w:rPr>
          <w:rStyle w:val="CommentReference"/>
          <w:rFonts w:eastAsiaTheme="majorEastAsia"/>
          <w:sz w:val="22"/>
          <w:szCs w:val="22"/>
        </w:rPr>
        <w:commentReference w:id="78"/>
      </w:r>
    </w:p>
    <w:p w14:paraId="714F3B32" w14:textId="08EF8617" w:rsidR="00FF6325" w:rsidRPr="004B28DB" w:rsidRDefault="00FF6325">
      <w:pPr>
        <w:pStyle w:val="ListParagraph"/>
        <w:numPr>
          <w:ilvl w:val="1"/>
          <w:numId w:val="33"/>
        </w:numPr>
        <w:rPr>
          <w:b/>
        </w:rPr>
        <w:pPrChange w:id="83" w:author="Haake, Kirsten" w:date="2018-01-08T13:44:00Z">
          <w:pPr>
            <w:pStyle w:val="ListParagraph"/>
            <w:numPr>
              <w:ilvl w:val="1"/>
              <w:numId w:val="33"/>
            </w:numPr>
            <w:spacing w:after="160" w:line="259" w:lineRule="auto"/>
            <w:ind w:left="1440"/>
            <w:contextualSpacing/>
          </w:pPr>
        </w:pPrChange>
      </w:pPr>
      <w:commentRangeStart w:id="84"/>
      <w:r w:rsidRPr="004B28DB">
        <w:t xml:space="preserve">Head/Neuro exam:  </w:t>
      </w:r>
      <w:r w:rsidR="00A81BE4" w:rsidRPr="004B28DB">
        <w:t>result (coded)</w:t>
      </w:r>
      <w:r w:rsidRPr="004B28DB">
        <w:t xml:space="preserve"> = WNL</w:t>
      </w:r>
    </w:p>
    <w:p w14:paraId="079EE38E" w14:textId="77777777" w:rsidR="00FF6325" w:rsidRPr="004B28DB" w:rsidRDefault="00FF6325">
      <w:pPr>
        <w:pStyle w:val="ListParagraph"/>
        <w:numPr>
          <w:ilvl w:val="1"/>
          <w:numId w:val="33"/>
        </w:numPr>
        <w:rPr>
          <w:b/>
        </w:rPr>
        <w:pPrChange w:id="85" w:author="Haake, Kirsten" w:date="2018-01-08T13:44:00Z">
          <w:pPr>
            <w:pStyle w:val="ListParagraph"/>
            <w:numPr>
              <w:ilvl w:val="1"/>
              <w:numId w:val="33"/>
            </w:numPr>
            <w:spacing w:after="160" w:line="259" w:lineRule="auto"/>
            <w:ind w:left="1440"/>
            <w:contextualSpacing/>
          </w:pPr>
        </w:pPrChange>
      </w:pPr>
      <w:r w:rsidRPr="004B28DB">
        <w:t>Heart exam:  values = S1S2, BP normal</w:t>
      </w:r>
    </w:p>
    <w:p w14:paraId="758C71C2" w14:textId="77777777" w:rsidR="00FF6325" w:rsidRPr="004B28DB" w:rsidRDefault="00FF6325">
      <w:pPr>
        <w:pStyle w:val="ListParagraph"/>
        <w:numPr>
          <w:ilvl w:val="1"/>
          <w:numId w:val="33"/>
        </w:numPr>
        <w:rPr>
          <w:b/>
        </w:rPr>
        <w:pPrChange w:id="86" w:author="Haake, Kirsten" w:date="2018-01-08T13:44:00Z">
          <w:pPr>
            <w:pStyle w:val="ListParagraph"/>
            <w:numPr>
              <w:ilvl w:val="1"/>
              <w:numId w:val="33"/>
            </w:numPr>
            <w:spacing w:after="160" w:line="259" w:lineRule="auto"/>
            <w:ind w:left="1440"/>
            <w:contextualSpacing/>
          </w:pPr>
        </w:pPrChange>
      </w:pPr>
      <w:r w:rsidRPr="004B28DB">
        <w:t>Lungs exam:  value = Clear</w:t>
      </w:r>
    </w:p>
    <w:p w14:paraId="27F52201" w14:textId="77777777" w:rsidR="00FF6325" w:rsidRPr="004B28DB" w:rsidRDefault="00FF6325">
      <w:pPr>
        <w:pStyle w:val="ListParagraph"/>
        <w:numPr>
          <w:ilvl w:val="1"/>
          <w:numId w:val="33"/>
        </w:numPr>
        <w:rPr>
          <w:b/>
        </w:rPr>
        <w:pPrChange w:id="87" w:author="Haake, Kirsten" w:date="2018-01-08T13:44:00Z">
          <w:pPr>
            <w:pStyle w:val="ListParagraph"/>
            <w:numPr>
              <w:ilvl w:val="1"/>
              <w:numId w:val="33"/>
            </w:numPr>
            <w:spacing w:after="160" w:line="259" w:lineRule="auto"/>
            <w:ind w:left="1440"/>
            <w:contextualSpacing/>
          </w:pPr>
        </w:pPrChange>
      </w:pPr>
      <w:r w:rsidRPr="004B28DB">
        <w:t>Abdomen exam:  value = Soft, benign.  No GI/GU issues.</w:t>
      </w:r>
    </w:p>
    <w:p w14:paraId="02264407" w14:textId="77777777" w:rsidR="00FF6325" w:rsidRPr="004B28DB" w:rsidRDefault="00FF6325">
      <w:pPr>
        <w:pStyle w:val="ListParagraph"/>
        <w:numPr>
          <w:ilvl w:val="1"/>
          <w:numId w:val="33"/>
        </w:numPr>
        <w:rPr>
          <w:b/>
        </w:rPr>
        <w:pPrChange w:id="88" w:author="Haake, Kirsten" w:date="2018-01-08T13:44:00Z">
          <w:pPr>
            <w:pStyle w:val="ListParagraph"/>
            <w:numPr>
              <w:ilvl w:val="1"/>
              <w:numId w:val="33"/>
            </w:numPr>
            <w:spacing w:after="160" w:line="259" w:lineRule="auto"/>
            <w:ind w:left="1440"/>
            <w:contextualSpacing/>
          </w:pPr>
        </w:pPrChange>
      </w:pPr>
      <w:r w:rsidRPr="004B28DB">
        <w:t>Extremities exam:  No swelling, pedal pulses strong.</w:t>
      </w:r>
      <w:commentRangeEnd w:id="84"/>
      <w:r w:rsidRPr="004B28DB">
        <w:rPr>
          <w:rStyle w:val="CommentReference"/>
          <w:rFonts w:eastAsiaTheme="majorEastAsia"/>
          <w:sz w:val="22"/>
          <w:szCs w:val="22"/>
        </w:rPr>
        <w:commentReference w:id="84"/>
      </w:r>
    </w:p>
    <w:p w14:paraId="110C74D9" w14:textId="77777777" w:rsidR="00FF6325" w:rsidRPr="004B28DB" w:rsidRDefault="00FF6325">
      <w:pPr>
        <w:pStyle w:val="ListParagraph"/>
        <w:numPr>
          <w:ilvl w:val="1"/>
          <w:numId w:val="33"/>
        </w:numPr>
        <w:rPr>
          <w:b/>
        </w:rPr>
        <w:pPrChange w:id="89" w:author="Haake, Kirsten" w:date="2018-01-08T13:44:00Z">
          <w:pPr>
            <w:pStyle w:val="ListParagraph"/>
            <w:numPr>
              <w:ilvl w:val="1"/>
              <w:numId w:val="33"/>
            </w:numPr>
            <w:spacing w:after="160" w:line="259" w:lineRule="auto"/>
            <w:ind w:left="1440"/>
            <w:contextualSpacing/>
          </w:pPr>
        </w:pPrChange>
      </w:pPr>
      <w:commentRangeStart w:id="90"/>
      <w:r w:rsidRPr="004B28DB">
        <w:t>Patient attending weekly group psychotherapy</w:t>
      </w:r>
    </w:p>
    <w:p w14:paraId="25EB5412" w14:textId="3201654F" w:rsidR="00FF6325" w:rsidRPr="004B28DB" w:rsidRDefault="00FF6325">
      <w:pPr>
        <w:pStyle w:val="ListParagraph"/>
        <w:numPr>
          <w:ilvl w:val="1"/>
          <w:numId w:val="33"/>
        </w:numPr>
        <w:rPr>
          <w:b/>
        </w:rPr>
        <w:pPrChange w:id="91" w:author="Haake, Kirsten" w:date="2018-01-08T13:44:00Z">
          <w:pPr>
            <w:pStyle w:val="ListParagraph"/>
            <w:numPr>
              <w:ilvl w:val="1"/>
              <w:numId w:val="33"/>
            </w:numPr>
            <w:spacing w:after="160" w:line="259" w:lineRule="auto"/>
            <w:ind w:left="1440"/>
            <w:contextualSpacing/>
          </w:pPr>
        </w:pPrChange>
      </w:pPr>
      <w:r w:rsidRPr="004B28DB">
        <w:t>Patient enrolled in Vocational Rehabilitation Traini</w:t>
      </w:r>
      <w:commentRangeEnd w:id="90"/>
      <w:r w:rsidRPr="004B28DB">
        <w:rPr>
          <w:rStyle w:val="CommentReference"/>
          <w:rFonts w:eastAsiaTheme="majorEastAsia"/>
          <w:sz w:val="22"/>
          <w:szCs w:val="22"/>
        </w:rPr>
        <w:commentReference w:id="90"/>
      </w:r>
      <w:r w:rsidRPr="004B28DB">
        <w:t>ng</w:t>
      </w:r>
    </w:p>
    <w:p w14:paraId="7A9857F2" w14:textId="44041F31" w:rsidR="00667C16" w:rsidRPr="00584ABA" w:rsidRDefault="00667C16">
      <w:pPr>
        <w:pStyle w:val="ListParagraph"/>
        <w:numPr>
          <w:ilvl w:val="1"/>
          <w:numId w:val="33"/>
        </w:numPr>
        <w:rPr>
          <w:ins w:id="92" w:author="Haake, Kirsten" w:date="2018-01-24T12:55:00Z"/>
          <w:b/>
        </w:rPr>
        <w:pPrChange w:id="93" w:author="Haake, Kirsten" w:date="2018-01-08T13:44:00Z">
          <w:pPr>
            <w:pStyle w:val="ListParagraph"/>
            <w:numPr>
              <w:ilvl w:val="1"/>
              <w:numId w:val="33"/>
            </w:numPr>
            <w:spacing w:after="160" w:line="259" w:lineRule="auto"/>
            <w:ind w:left="1440"/>
            <w:contextualSpacing/>
          </w:pPr>
        </w:pPrChange>
      </w:pPr>
      <w:commentRangeStart w:id="94"/>
      <w:r w:rsidRPr="004B28DB">
        <w:t xml:space="preserve">Goal </w:t>
      </w:r>
      <w:commentRangeEnd w:id="94"/>
      <w:r w:rsidRPr="004B28DB">
        <w:rPr>
          <w:rStyle w:val="CommentReference"/>
          <w:rFonts w:eastAsiaTheme="minorHAnsi"/>
          <w:sz w:val="22"/>
          <w:szCs w:val="22"/>
        </w:rPr>
        <w:commentReference w:id="94"/>
      </w:r>
      <w:r w:rsidRPr="004B28DB">
        <w:t>= Complete Vocational Rehabilitation Training within 6 months, provided his housing situation is resolved and he won’t be left homeless</w:t>
      </w:r>
    </w:p>
    <w:p w14:paraId="6D2D6C8C" w14:textId="65773EE5" w:rsidR="00584ABA" w:rsidRDefault="00584ABA" w:rsidP="00584ABA">
      <w:pPr>
        <w:rPr>
          <w:ins w:id="95" w:author="Haake, Kirsten" w:date="2018-01-24T12:55:00Z"/>
          <w:b/>
        </w:rPr>
      </w:pPr>
    </w:p>
    <w:p w14:paraId="2AB4C8B6" w14:textId="5C911705" w:rsidR="00584ABA" w:rsidRDefault="00584ABA" w:rsidP="00584ABA">
      <w:pPr>
        <w:rPr>
          <w:ins w:id="96" w:author="Haake, Kirsten" w:date="2018-01-24T12:55:00Z"/>
          <w:b/>
        </w:rPr>
      </w:pPr>
    </w:p>
    <w:p w14:paraId="452CF7CD" w14:textId="3FDCC4DC" w:rsidR="00584ABA" w:rsidRDefault="00584ABA">
      <w:pPr>
        <w:rPr>
          <w:b/>
        </w:rPr>
      </w:pPr>
      <w:r>
        <w:rPr>
          <w:b/>
        </w:rPr>
        <w:br w:type="page"/>
      </w:r>
    </w:p>
    <w:p w14:paraId="13790996" w14:textId="6E96ADAE" w:rsidR="00584ABA" w:rsidRPr="009A39CB" w:rsidRDefault="00C33E1A" w:rsidP="009A39CB">
      <w:pPr>
        <w:pStyle w:val="Heading1"/>
      </w:pPr>
      <w:bookmarkStart w:id="97" w:name="_Toc505348598"/>
      <w:r w:rsidRPr="009A39CB">
        <w:lastRenderedPageBreak/>
        <w:t xml:space="preserve">Appendix </w:t>
      </w:r>
      <w:r w:rsidR="00623780" w:rsidRPr="009A39CB">
        <w:t>C</w:t>
      </w:r>
      <w:bookmarkEnd w:id="97"/>
    </w:p>
    <w:p w14:paraId="26E0FAEF" w14:textId="7F4A09DF" w:rsidR="00C33E1A" w:rsidRDefault="00C33E1A" w:rsidP="00C33E1A"/>
    <w:p w14:paraId="5669A979" w14:textId="1F639F23" w:rsidR="00C33E1A" w:rsidRDefault="00C33E1A" w:rsidP="00C33E1A"/>
    <w:p w14:paraId="4BDCC5AD" w14:textId="5A3A8E8E" w:rsidR="00C33E1A" w:rsidRDefault="00C33E1A" w:rsidP="00C33E1A">
      <w:pPr>
        <w:pStyle w:val="Heading2"/>
      </w:pPr>
      <w:bookmarkStart w:id="98" w:name="_Toc505348599"/>
      <w:r>
        <w:t>Ideas Discussed and Discarded</w:t>
      </w:r>
      <w:bookmarkEnd w:id="98"/>
    </w:p>
    <w:p w14:paraId="137BD267" w14:textId="0B668B5F" w:rsidR="002B1B75" w:rsidRDefault="002B1B75" w:rsidP="002B1B75"/>
    <w:p w14:paraId="77FD755A" w14:textId="533D10F0" w:rsidR="002B1B75" w:rsidRPr="002B1B75" w:rsidRDefault="002B1B75" w:rsidP="002B1B75">
      <w:pPr>
        <w:pStyle w:val="Heading3"/>
      </w:pPr>
      <w:bookmarkStart w:id="99" w:name="_Toc505348600"/>
      <w:r>
        <w:t>Compound Clinical Statements: Separable vs. Inseparable Components</w:t>
      </w:r>
      <w:bookmarkEnd w:id="99"/>
    </w:p>
    <w:p w14:paraId="418DAE87" w14:textId="0F0834F6" w:rsidR="00C33E1A" w:rsidRDefault="00C33E1A" w:rsidP="00C33E1A"/>
    <w:p w14:paraId="60FB2501" w14:textId="77777777" w:rsidR="002B1B75" w:rsidRPr="008127A9" w:rsidRDefault="002B1B75" w:rsidP="0089657C">
      <w:pPr>
        <w:rPr>
          <w:b/>
        </w:rPr>
      </w:pPr>
      <w:r w:rsidRPr="008127A9">
        <w:rPr>
          <w:b/>
        </w:rPr>
        <w:t>Discussion:</w:t>
      </w:r>
    </w:p>
    <w:p w14:paraId="1DC78D3A" w14:textId="77777777" w:rsidR="002B1B75" w:rsidRDefault="002B1B75" w:rsidP="002B1B75">
      <w:pPr>
        <w:ind w:left="720"/>
      </w:pPr>
    </w:p>
    <w:p w14:paraId="0B81B933" w14:textId="77777777" w:rsidR="002B1B75" w:rsidRDefault="002B1B75" w:rsidP="002B1B75">
      <w:pPr>
        <w:pStyle w:val="ListParagraph"/>
        <w:numPr>
          <w:ilvl w:val="0"/>
          <w:numId w:val="51"/>
        </w:numPr>
      </w:pPr>
      <w:r>
        <w:t>Do we think of clinical statements with “values” only as numerical values? Or would other statements be considered having values, e.g.</w:t>
      </w:r>
    </w:p>
    <w:p w14:paraId="0AAA85D0" w14:textId="77777777" w:rsidR="002B1B75" w:rsidRDefault="002B1B75" w:rsidP="002B1B75">
      <w:pPr>
        <w:pStyle w:val="ListParagraph"/>
        <w:numPr>
          <w:ilvl w:val="1"/>
          <w:numId w:val="51"/>
        </w:numPr>
      </w:pPr>
      <w:r>
        <w:t>Patient position = sitting</w:t>
      </w:r>
    </w:p>
    <w:p w14:paraId="4ADC3D73" w14:textId="77777777" w:rsidR="002B1B75" w:rsidRDefault="002B1B75" w:rsidP="002B1B75">
      <w:pPr>
        <w:pStyle w:val="ListParagraph"/>
        <w:numPr>
          <w:ilvl w:val="1"/>
          <w:numId w:val="51"/>
        </w:numPr>
      </w:pPr>
      <w:r>
        <w:t>Priority = routine</w:t>
      </w:r>
    </w:p>
    <w:p w14:paraId="7E2E4A27" w14:textId="77777777" w:rsidR="002B1B75" w:rsidRDefault="002B1B75" w:rsidP="002B1B75">
      <w:pPr>
        <w:pStyle w:val="ListParagraph"/>
        <w:numPr>
          <w:ilvl w:val="1"/>
          <w:numId w:val="51"/>
        </w:numPr>
      </w:pPr>
      <w:r>
        <w:t>Route of Administration = sublingual</w:t>
      </w:r>
    </w:p>
    <w:p w14:paraId="48E483D4" w14:textId="18591D8B" w:rsidR="00C33E1A" w:rsidRDefault="00C33E1A" w:rsidP="00C33E1A"/>
    <w:p w14:paraId="5C837DB7" w14:textId="77777777" w:rsidR="002358C7" w:rsidRDefault="002358C7" w:rsidP="002358C7">
      <w:r>
        <w:t>If statements can have values other than numerical values, the BP use case could look like the example below:</w:t>
      </w:r>
    </w:p>
    <w:p w14:paraId="3B7AAD99" w14:textId="77777777" w:rsidR="002358C7" w:rsidRDefault="002358C7" w:rsidP="002358C7"/>
    <w:tbl>
      <w:tblPr>
        <w:tblW w:w="11680" w:type="dxa"/>
        <w:tblLook w:val="04A0" w:firstRow="1" w:lastRow="0" w:firstColumn="1" w:lastColumn="0" w:noHBand="0" w:noVBand="1"/>
      </w:tblPr>
      <w:tblGrid>
        <w:gridCol w:w="5020"/>
        <w:gridCol w:w="3580"/>
        <w:gridCol w:w="3080"/>
      </w:tblGrid>
      <w:tr w:rsidR="002358C7" w:rsidRPr="0050521D" w14:paraId="36D9D4E6" w14:textId="77777777" w:rsidTr="00C20BF4">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6C62916F" w14:textId="77777777" w:rsidR="002358C7" w:rsidRPr="0050521D" w:rsidRDefault="002358C7" w:rsidP="00C20BF4">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580" w:type="dxa"/>
            <w:tcBorders>
              <w:top w:val="single" w:sz="4" w:space="0" w:color="auto"/>
              <w:left w:val="nil"/>
              <w:bottom w:val="single" w:sz="4" w:space="0" w:color="auto"/>
              <w:right w:val="single" w:sz="4" w:space="0" w:color="auto"/>
            </w:tcBorders>
            <w:shd w:val="clear" w:color="000000" w:fill="2F75B5"/>
            <w:noWrap/>
            <w:vAlign w:val="bottom"/>
            <w:hideMark/>
          </w:tcPr>
          <w:p w14:paraId="1C723AC6" w14:textId="77777777" w:rsidR="002358C7" w:rsidRPr="0050521D" w:rsidRDefault="002358C7" w:rsidP="00C20BF4">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654583B0" w14:textId="77777777" w:rsidR="002358C7" w:rsidRPr="0050521D" w:rsidRDefault="002358C7" w:rsidP="00C20BF4">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2358C7" w:rsidRPr="0050521D" w14:paraId="1C161776" w14:textId="77777777" w:rsidTr="00C20BF4">
        <w:trPr>
          <w:trHeight w:val="285"/>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5DC94CDA"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580" w:type="dxa"/>
            <w:tcBorders>
              <w:top w:val="nil"/>
              <w:left w:val="nil"/>
              <w:bottom w:val="single" w:sz="4" w:space="0" w:color="auto"/>
              <w:right w:val="single" w:sz="4" w:space="0" w:color="auto"/>
            </w:tcBorders>
            <w:shd w:val="clear" w:color="000000" w:fill="DDEBF7"/>
            <w:noWrap/>
            <w:vAlign w:val="bottom"/>
            <w:hideMark/>
          </w:tcPr>
          <w:p w14:paraId="0E96241C"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Systolic BP = 120 mmHg</w:t>
            </w:r>
          </w:p>
        </w:tc>
        <w:tc>
          <w:tcPr>
            <w:tcW w:w="3080" w:type="dxa"/>
            <w:tcBorders>
              <w:top w:val="nil"/>
              <w:left w:val="nil"/>
              <w:bottom w:val="single" w:sz="4" w:space="0" w:color="auto"/>
              <w:right w:val="single" w:sz="4" w:space="0" w:color="auto"/>
            </w:tcBorders>
            <w:shd w:val="clear" w:color="000000" w:fill="DDEBF7"/>
            <w:noWrap/>
            <w:vAlign w:val="bottom"/>
            <w:hideMark/>
          </w:tcPr>
          <w:p w14:paraId="30F402A4"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1F535889" w14:textId="77777777" w:rsidTr="00C20BF4">
        <w:trPr>
          <w:trHeight w:val="285"/>
        </w:trPr>
        <w:tc>
          <w:tcPr>
            <w:tcW w:w="5020" w:type="dxa"/>
            <w:vMerge/>
            <w:tcBorders>
              <w:top w:val="nil"/>
              <w:left w:val="single" w:sz="4" w:space="0" w:color="auto"/>
              <w:bottom w:val="single" w:sz="4" w:space="0" w:color="auto"/>
              <w:right w:val="single" w:sz="4" w:space="0" w:color="auto"/>
            </w:tcBorders>
            <w:vAlign w:val="center"/>
            <w:hideMark/>
          </w:tcPr>
          <w:p w14:paraId="168EC118"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7D92642C"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7419DD7F"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3710CB5A" w14:textId="77777777" w:rsidTr="00C20BF4">
        <w:trPr>
          <w:trHeight w:val="570"/>
        </w:trPr>
        <w:tc>
          <w:tcPr>
            <w:tcW w:w="5020" w:type="dxa"/>
            <w:vMerge/>
            <w:tcBorders>
              <w:top w:val="nil"/>
              <w:left w:val="single" w:sz="4" w:space="0" w:color="auto"/>
              <w:bottom w:val="single" w:sz="4" w:space="0" w:color="auto"/>
              <w:right w:val="single" w:sz="4" w:space="0" w:color="auto"/>
            </w:tcBorders>
            <w:vAlign w:val="center"/>
            <w:hideMark/>
          </w:tcPr>
          <w:p w14:paraId="5B783BF0"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2EA03A8F"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53F347A8"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2C372DBB" w14:textId="77777777" w:rsidTr="00C20BF4">
        <w:trPr>
          <w:trHeight w:val="570"/>
        </w:trPr>
        <w:tc>
          <w:tcPr>
            <w:tcW w:w="5020" w:type="dxa"/>
            <w:vMerge/>
            <w:tcBorders>
              <w:top w:val="nil"/>
              <w:left w:val="single" w:sz="4" w:space="0" w:color="auto"/>
              <w:bottom w:val="single" w:sz="4" w:space="0" w:color="auto"/>
              <w:right w:val="single" w:sz="4" w:space="0" w:color="auto"/>
            </w:tcBorders>
            <w:vAlign w:val="center"/>
            <w:hideMark/>
          </w:tcPr>
          <w:p w14:paraId="1A5614F0"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vAlign w:val="bottom"/>
            <w:hideMark/>
          </w:tcPr>
          <w:p w14:paraId="736DFB79"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Measurement body site = right brachial artery</w:t>
            </w:r>
          </w:p>
        </w:tc>
        <w:tc>
          <w:tcPr>
            <w:tcW w:w="3080" w:type="dxa"/>
            <w:tcBorders>
              <w:top w:val="nil"/>
              <w:left w:val="nil"/>
              <w:bottom w:val="single" w:sz="4" w:space="0" w:color="auto"/>
              <w:right w:val="single" w:sz="4" w:space="0" w:color="auto"/>
            </w:tcBorders>
            <w:shd w:val="clear" w:color="auto" w:fill="auto"/>
            <w:noWrap/>
            <w:vAlign w:val="bottom"/>
            <w:hideMark/>
          </w:tcPr>
          <w:p w14:paraId="5D554B50"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7748A8A0" w14:textId="77777777" w:rsidTr="00C20BF4">
        <w:trPr>
          <w:trHeight w:val="285"/>
        </w:trPr>
        <w:tc>
          <w:tcPr>
            <w:tcW w:w="5020" w:type="dxa"/>
            <w:vMerge/>
            <w:tcBorders>
              <w:top w:val="nil"/>
              <w:left w:val="single" w:sz="4" w:space="0" w:color="auto"/>
              <w:bottom w:val="single" w:sz="4" w:space="0" w:color="auto"/>
              <w:right w:val="single" w:sz="4" w:space="0" w:color="auto"/>
            </w:tcBorders>
            <w:vAlign w:val="center"/>
            <w:hideMark/>
          </w:tcPr>
          <w:p w14:paraId="5BE22776"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E10D37B"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Device used = adult cuff</w:t>
            </w:r>
          </w:p>
        </w:tc>
        <w:tc>
          <w:tcPr>
            <w:tcW w:w="3080" w:type="dxa"/>
            <w:tcBorders>
              <w:top w:val="nil"/>
              <w:left w:val="nil"/>
              <w:bottom w:val="single" w:sz="4" w:space="0" w:color="auto"/>
              <w:right w:val="single" w:sz="4" w:space="0" w:color="auto"/>
            </w:tcBorders>
            <w:shd w:val="clear" w:color="000000" w:fill="DDEBF7"/>
            <w:noWrap/>
            <w:vAlign w:val="bottom"/>
            <w:hideMark/>
          </w:tcPr>
          <w:p w14:paraId="368DC198"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10DEE66A" w14:textId="77777777" w:rsidTr="00C20BF4">
        <w:trPr>
          <w:trHeight w:val="285"/>
        </w:trPr>
        <w:tc>
          <w:tcPr>
            <w:tcW w:w="5020" w:type="dxa"/>
            <w:vMerge/>
            <w:tcBorders>
              <w:top w:val="nil"/>
              <w:left w:val="single" w:sz="4" w:space="0" w:color="auto"/>
              <w:bottom w:val="single" w:sz="4" w:space="0" w:color="auto"/>
              <w:right w:val="single" w:sz="4" w:space="0" w:color="auto"/>
            </w:tcBorders>
            <w:vAlign w:val="center"/>
            <w:hideMark/>
          </w:tcPr>
          <w:p w14:paraId="3979FC1C"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7C98CED"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Body position = sitting</w:t>
            </w:r>
          </w:p>
        </w:tc>
        <w:tc>
          <w:tcPr>
            <w:tcW w:w="3080" w:type="dxa"/>
            <w:tcBorders>
              <w:top w:val="nil"/>
              <w:left w:val="nil"/>
              <w:bottom w:val="single" w:sz="4" w:space="0" w:color="auto"/>
              <w:right w:val="single" w:sz="4" w:space="0" w:color="auto"/>
            </w:tcBorders>
            <w:shd w:val="clear" w:color="auto" w:fill="auto"/>
            <w:noWrap/>
            <w:vAlign w:val="bottom"/>
            <w:hideMark/>
          </w:tcPr>
          <w:p w14:paraId="2A300FE7"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7F9539AD" w14:textId="77777777" w:rsidTr="00C20BF4">
        <w:trPr>
          <w:trHeight w:val="570"/>
        </w:trPr>
        <w:tc>
          <w:tcPr>
            <w:tcW w:w="5020" w:type="dxa"/>
            <w:vMerge/>
            <w:tcBorders>
              <w:top w:val="nil"/>
              <w:left w:val="single" w:sz="4" w:space="0" w:color="auto"/>
              <w:bottom w:val="single" w:sz="4" w:space="0" w:color="auto"/>
              <w:right w:val="single" w:sz="4" w:space="0" w:color="auto"/>
            </w:tcBorders>
            <w:vAlign w:val="center"/>
            <w:hideMark/>
          </w:tcPr>
          <w:p w14:paraId="523A2DA6"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1CF61B8A"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xml:space="preserve">Sitting time before measurement = 5 min. or </w:t>
            </w:r>
            <w:r>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000000" w:fill="DDEBF7"/>
            <w:noWrap/>
            <w:vAlign w:val="bottom"/>
            <w:hideMark/>
          </w:tcPr>
          <w:p w14:paraId="288B35A1"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bl>
    <w:p w14:paraId="1AD29A09" w14:textId="3864E02B" w:rsidR="002358C7" w:rsidRDefault="002358C7" w:rsidP="002358C7"/>
    <w:p w14:paraId="10F8AFF6" w14:textId="163A2683" w:rsidR="002358C7" w:rsidRDefault="002358C7" w:rsidP="002358C7"/>
    <w:p w14:paraId="4FE4350C" w14:textId="77777777" w:rsidR="0089657C" w:rsidRDefault="0089657C" w:rsidP="002358C7"/>
    <w:p w14:paraId="41D9E2B0" w14:textId="77777777" w:rsidR="002358C7" w:rsidRDefault="002358C7" w:rsidP="002358C7"/>
    <w:p w14:paraId="1C6C0C3C" w14:textId="77777777" w:rsidR="002358C7" w:rsidRDefault="002358C7" w:rsidP="002358C7">
      <w:r>
        <w:lastRenderedPageBreak/>
        <w:t>The “panel” above would consist of the following statements:</w:t>
      </w:r>
    </w:p>
    <w:p w14:paraId="781E1FC7" w14:textId="77777777" w:rsidR="002358C7" w:rsidRDefault="002358C7" w:rsidP="002358C7">
      <w:pPr>
        <w:pStyle w:val="ListParagraph"/>
        <w:numPr>
          <w:ilvl w:val="0"/>
          <w:numId w:val="54"/>
        </w:numPr>
      </w:pPr>
      <w:r>
        <w:t>Systolic BP = 120 mmHg</w:t>
      </w:r>
    </w:p>
    <w:p w14:paraId="36B60829" w14:textId="77777777" w:rsidR="002358C7" w:rsidRDefault="002358C7" w:rsidP="002358C7">
      <w:pPr>
        <w:pStyle w:val="ListParagraph"/>
        <w:numPr>
          <w:ilvl w:val="0"/>
          <w:numId w:val="54"/>
        </w:numPr>
      </w:pPr>
      <w:r>
        <w:t>Diastolic BP = 80 mmHg</w:t>
      </w:r>
    </w:p>
    <w:p w14:paraId="0063D1E8" w14:textId="77777777" w:rsidR="002358C7" w:rsidRDefault="002358C7" w:rsidP="002358C7">
      <w:pPr>
        <w:pStyle w:val="ListParagraph"/>
        <w:numPr>
          <w:ilvl w:val="0"/>
          <w:numId w:val="54"/>
        </w:numPr>
      </w:pPr>
      <w:r>
        <w:t>Time since last urination = 30 min. or less</w:t>
      </w:r>
    </w:p>
    <w:p w14:paraId="10786FED" w14:textId="77777777" w:rsidR="002358C7" w:rsidRDefault="002358C7" w:rsidP="002358C7">
      <w:pPr>
        <w:pStyle w:val="ListParagraph"/>
        <w:numPr>
          <w:ilvl w:val="0"/>
          <w:numId w:val="54"/>
        </w:numPr>
      </w:pPr>
      <w:r>
        <w:t>Measurement body site = right brachial artery</w:t>
      </w:r>
    </w:p>
    <w:p w14:paraId="776A84E1" w14:textId="77777777" w:rsidR="002358C7" w:rsidRDefault="002358C7" w:rsidP="002358C7">
      <w:pPr>
        <w:pStyle w:val="ListParagraph"/>
        <w:numPr>
          <w:ilvl w:val="0"/>
          <w:numId w:val="54"/>
        </w:numPr>
      </w:pPr>
      <w:r>
        <w:t>Device used = adult cuff</w:t>
      </w:r>
    </w:p>
    <w:p w14:paraId="4C789345" w14:textId="77777777" w:rsidR="002358C7" w:rsidRDefault="002358C7" w:rsidP="002358C7">
      <w:pPr>
        <w:pStyle w:val="ListParagraph"/>
        <w:numPr>
          <w:ilvl w:val="0"/>
          <w:numId w:val="54"/>
        </w:numPr>
      </w:pPr>
      <w:r>
        <w:t>Body position = sitting</w:t>
      </w:r>
    </w:p>
    <w:p w14:paraId="48B6A0E6" w14:textId="77777777" w:rsidR="002358C7" w:rsidRDefault="002358C7" w:rsidP="002358C7">
      <w:pPr>
        <w:pStyle w:val="ListParagraph"/>
        <w:numPr>
          <w:ilvl w:val="0"/>
          <w:numId w:val="54"/>
        </w:numPr>
      </w:pPr>
      <w:r>
        <w:t>Time in sitting position = 5 min. or longer</w:t>
      </w:r>
    </w:p>
    <w:p w14:paraId="2DCF2B93" w14:textId="73EE8805" w:rsidR="002358C7" w:rsidRDefault="002358C7" w:rsidP="00C33E1A"/>
    <w:p w14:paraId="2BE99324" w14:textId="77777777" w:rsidR="002358C7" w:rsidRDefault="002358C7" w:rsidP="002358C7">
      <w:r>
        <w:t>If statements can have values other than numerical values, the Medication use case could look like the example below:</w:t>
      </w:r>
    </w:p>
    <w:p w14:paraId="3ABE907D" w14:textId="77777777" w:rsidR="002358C7" w:rsidRDefault="002358C7" w:rsidP="002358C7"/>
    <w:tbl>
      <w:tblPr>
        <w:tblW w:w="11680" w:type="dxa"/>
        <w:tblLook w:val="04A0" w:firstRow="1" w:lastRow="0" w:firstColumn="1" w:lastColumn="0" w:noHBand="0" w:noVBand="1"/>
      </w:tblPr>
      <w:tblGrid>
        <w:gridCol w:w="5020"/>
        <w:gridCol w:w="3580"/>
        <w:gridCol w:w="3080"/>
      </w:tblGrid>
      <w:tr w:rsidR="002358C7" w:rsidRPr="00776088" w14:paraId="1DEAB506" w14:textId="77777777" w:rsidTr="00C20BF4">
        <w:trPr>
          <w:trHeight w:val="285"/>
        </w:trPr>
        <w:tc>
          <w:tcPr>
            <w:tcW w:w="5020" w:type="dxa"/>
            <w:tcBorders>
              <w:top w:val="nil"/>
              <w:left w:val="nil"/>
              <w:bottom w:val="nil"/>
              <w:right w:val="nil"/>
            </w:tcBorders>
            <w:shd w:val="clear" w:color="000000" w:fill="2F75B5"/>
            <w:noWrap/>
            <w:vAlign w:val="bottom"/>
            <w:hideMark/>
          </w:tcPr>
          <w:p w14:paraId="3BB9DF08" w14:textId="77777777" w:rsidR="002358C7" w:rsidRPr="00776088" w:rsidRDefault="002358C7" w:rsidP="00C20BF4">
            <w:pPr>
              <w:rPr>
                <w:rFonts w:ascii="Calibri" w:eastAsia="Times New Roman" w:hAnsi="Calibri" w:cs="Calibri"/>
                <w:b/>
                <w:bCs/>
                <w:color w:val="FFFFFF"/>
              </w:rPr>
            </w:pPr>
            <w:r w:rsidRPr="00776088">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64AE04A7" w14:textId="77777777" w:rsidR="002358C7" w:rsidRPr="00776088" w:rsidRDefault="002358C7" w:rsidP="00C20BF4">
            <w:pPr>
              <w:rPr>
                <w:rFonts w:ascii="Calibri" w:eastAsia="Times New Roman" w:hAnsi="Calibri" w:cs="Calibri"/>
                <w:b/>
                <w:bCs/>
                <w:color w:val="FFFFFF"/>
              </w:rPr>
            </w:pPr>
            <w:r w:rsidRPr="00776088">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02F57734" w14:textId="77777777" w:rsidR="002358C7" w:rsidRPr="00776088" w:rsidRDefault="002358C7" w:rsidP="00C20BF4">
            <w:pPr>
              <w:rPr>
                <w:rFonts w:ascii="Calibri" w:eastAsia="Times New Roman" w:hAnsi="Calibri" w:cs="Calibri"/>
                <w:b/>
                <w:bCs/>
                <w:color w:val="FFFFFF"/>
              </w:rPr>
            </w:pPr>
            <w:r w:rsidRPr="00776088">
              <w:rPr>
                <w:rFonts w:ascii="Calibri" w:eastAsia="Times New Roman" w:hAnsi="Calibri" w:cs="Calibri"/>
                <w:b/>
                <w:bCs/>
                <w:color w:val="FFFFFF"/>
              </w:rPr>
              <w:t>INSEPARABLE COMPONENTS</w:t>
            </w:r>
          </w:p>
        </w:tc>
      </w:tr>
      <w:tr w:rsidR="002358C7" w:rsidRPr="00776088" w14:paraId="664AA778" w14:textId="77777777" w:rsidTr="00C20BF4">
        <w:trPr>
          <w:trHeight w:val="285"/>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02F6453"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45289706"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Strength =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413696F9"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Administration</w:t>
            </w:r>
          </w:p>
        </w:tc>
      </w:tr>
      <w:tr w:rsidR="002358C7" w:rsidRPr="00776088" w14:paraId="339507B0"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59079EB4"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4603FC0"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 xml:space="preserve">Frequency = 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4B7A72DB"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Nitroglycerin</w:t>
            </w:r>
          </w:p>
        </w:tc>
      </w:tr>
      <w:tr w:rsidR="002358C7" w:rsidRPr="00776088" w14:paraId="6B729C2F"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754B364"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772F5F9"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Maximum dosage =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605301A2"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As needed</w:t>
            </w:r>
          </w:p>
        </w:tc>
      </w:tr>
      <w:tr w:rsidR="002358C7" w:rsidRPr="00776088" w14:paraId="07FBF447"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6DEAC57"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786436C"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Dose form = tablet</w:t>
            </w:r>
          </w:p>
        </w:tc>
        <w:tc>
          <w:tcPr>
            <w:tcW w:w="3080" w:type="dxa"/>
            <w:tcBorders>
              <w:top w:val="nil"/>
              <w:left w:val="nil"/>
              <w:bottom w:val="nil"/>
              <w:right w:val="nil"/>
            </w:tcBorders>
            <w:shd w:val="clear" w:color="auto" w:fill="auto"/>
            <w:noWrap/>
            <w:vAlign w:val="bottom"/>
            <w:hideMark/>
          </w:tcPr>
          <w:p w14:paraId="04D55A75" w14:textId="77777777" w:rsidR="002358C7" w:rsidRPr="00776088" w:rsidRDefault="002358C7" w:rsidP="00C20BF4">
            <w:pPr>
              <w:rPr>
                <w:rFonts w:ascii="Calibri" w:eastAsia="Times New Roman" w:hAnsi="Calibri" w:cs="Calibri"/>
                <w:color w:val="000000"/>
              </w:rPr>
            </w:pPr>
          </w:p>
        </w:tc>
      </w:tr>
      <w:tr w:rsidR="002358C7" w:rsidRPr="00776088" w14:paraId="7368409C"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67D6FCFD"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3DB474C4"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Route of Administration = sublingual</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4EF04A89"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 </w:t>
            </w:r>
          </w:p>
        </w:tc>
      </w:tr>
      <w:tr w:rsidR="002358C7" w:rsidRPr="00776088" w14:paraId="00927D96"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01838E85"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2EFF42E2"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Indication = Chest pain</w:t>
            </w:r>
          </w:p>
        </w:tc>
        <w:tc>
          <w:tcPr>
            <w:tcW w:w="3080" w:type="dxa"/>
            <w:tcBorders>
              <w:top w:val="nil"/>
              <w:left w:val="nil"/>
              <w:bottom w:val="single" w:sz="4" w:space="0" w:color="auto"/>
              <w:right w:val="single" w:sz="4" w:space="0" w:color="auto"/>
            </w:tcBorders>
            <w:shd w:val="clear" w:color="auto" w:fill="auto"/>
            <w:noWrap/>
            <w:vAlign w:val="bottom"/>
            <w:hideMark/>
          </w:tcPr>
          <w:p w14:paraId="11B5A548"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 </w:t>
            </w:r>
          </w:p>
        </w:tc>
      </w:tr>
      <w:tr w:rsidR="002358C7" w:rsidRPr="00776088" w14:paraId="03B4E139"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0EE884BA"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9388943"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Priority = Routine</w:t>
            </w:r>
          </w:p>
        </w:tc>
        <w:tc>
          <w:tcPr>
            <w:tcW w:w="3080" w:type="dxa"/>
            <w:tcBorders>
              <w:top w:val="nil"/>
              <w:left w:val="nil"/>
              <w:bottom w:val="single" w:sz="4" w:space="0" w:color="auto"/>
              <w:right w:val="single" w:sz="4" w:space="0" w:color="auto"/>
            </w:tcBorders>
            <w:shd w:val="clear" w:color="000000" w:fill="DDEBF7"/>
            <w:noWrap/>
            <w:vAlign w:val="bottom"/>
            <w:hideMark/>
          </w:tcPr>
          <w:p w14:paraId="58F680B7"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 </w:t>
            </w:r>
          </w:p>
        </w:tc>
      </w:tr>
    </w:tbl>
    <w:p w14:paraId="4D30FB08" w14:textId="77777777" w:rsidR="002358C7" w:rsidRDefault="002358C7" w:rsidP="002358C7"/>
    <w:p w14:paraId="6B1B4C01" w14:textId="77777777" w:rsidR="002358C7" w:rsidRDefault="002358C7" w:rsidP="002358C7">
      <w:r>
        <w:t>The “panel” above would consist of the following statements:</w:t>
      </w:r>
    </w:p>
    <w:p w14:paraId="113FA3FF" w14:textId="77777777" w:rsidR="002358C7" w:rsidRDefault="002358C7" w:rsidP="002358C7">
      <w:pPr>
        <w:pStyle w:val="ListParagraph"/>
        <w:numPr>
          <w:ilvl w:val="0"/>
          <w:numId w:val="55"/>
        </w:numPr>
      </w:pPr>
      <w:r>
        <w:t>Administration of nitroglycerin as needed</w:t>
      </w:r>
    </w:p>
    <w:p w14:paraId="51833B30" w14:textId="77777777" w:rsidR="002358C7" w:rsidRDefault="002358C7" w:rsidP="002358C7">
      <w:pPr>
        <w:pStyle w:val="ListParagraph"/>
        <w:numPr>
          <w:ilvl w:val="0"/>
          <w:numId w:val="55"/>
        </w:numPr>
      </w:pPr>
      <w:r>
        <w:t>Medication strength = 0.4 mg</w:t>
      </w:r>
    </w:p>
    <w:p w14:paraId="32827A34" w14:textId="77777777" w:rsidR="002358C7" w:rsidRDefault="002358C7" w:rsidP="002358C7">
      <w:pPr>
        <w:pStyle w:val="ListParagraph"/>
        <w:numPr>
          <w:ilvl w:val="0"/>
          <w:numId w:val="55"/>
        </w:numPr>
      </w:pPr>
      <w:r>
        <w:t>Frequency = every 5 minutes</w:t>
      </w:r>
    </w:p>
    <w:p w14:paraId="5296E798" w14:textId="77777777" w:rsidR="002358C7" w:rsidRDefault="002358C7" w:rsidP="002358C7">
      <w:pPr>
        <w:pStyle w:val="ListParagraph"/>
        <w:numPr>
          <w:ilvl w:val="0"/>
          <w:numId w:val="55"/>
        </w:numPr>
      </w:pPr>
      <w:r>
        <w:t>Maximum dosage = 3 tablets</w:t>
      </w:r>
    </w:p>
    <w:p w14:paraId="023F8FBC" w14:textId="77777777" w:rsidR="002358C7" w:rsidRDefault="002358C7" w:rsidP="002358C7">
      <w:pPr>
        <w:pStyle w:val="ListParagraph"/>
        <w:numPr>
          <w:ilvl w:val="0"/>
          <w:numId w:val="55"/>
        </w:numPr>
      </w:pPr>
      <w:r>
        <w:t>Dose form = tablet</w:t>
      </w:r>
    </w:p>
    <w:p w14:paraId="5B79C6C8" w14:textId="77777777" w:rsidR="002358C7" w:rsidRDefault="002358C7" w:rsidP="002358C7">
      <w:pPr>
        <w:pStyle w:val="ListParagraph"/>
        <w:numPr>
          <w:ilvl w:val="0"/>
          <w:numId w:val="55"/>
        </w:numPr>
      </w:pPr>
      <w:r>
        <w:t>Route of Administration = sublingual</w:t>
      </w:r>
    </w:p>
    <w:p w14:paraId="69CBDC4B" w14:textId="77777777" w:rsidR="002358C7" w:rsidRDefault="002358C7" w:rsidP="002358C7">
      <w:pPr>
        <w:pStyle w:val="ListParagraph"/>
        <w:numPr>
          <w:ilvl w:val="0"/>
          <w:numId w:val="55"/>
        </w:numPr>
      </w:pPr>
      <w:r>
        <w:t>Indication = chest pain</w:t>
      </w:r>
    </w:p>
    <w:p w14:paraId="4CCF20D5" w14:textId="63755026" w:rsidR="002358C7" w:rsidRDefault="002358C7" w:rsidP="002358C7">
      <w:pPr>
        <w:pStyle w:val="ListParagraph"/>
        <w:numPr>
          <w:ilvl w:val="0"/>
          <w:numId w:val="55"/>
        </w:numPr>
      </w:pPr>
      <w:r>
        <w:t>Priority = routine</w:t>
      </w:r>
    </w:p>
    <w:p w14:paraId="2690B592" w14:textId="09BE307D" w:rsidR="0089657C" w:rsidRDefault="0089657C" w:rsidP="0089657C"/>
    <w:p w14:paraId="6056D944" w14:textId="600A169F" w:rsidR="0089657C" w:rsidRDefault="0089657C" w:rsidP="0089657C">
      <w:r>
        <w:t xml:space="preserve">After discussion, decision was made to only define separable components as components with numerical or pseudo-numerical values and components, that can have present/absent values, if these are directly related to the focus of the statement. </w:t>
      </w:r>
    </w:p>
    <w:p w14:paraId="47445555" w14:textId="4BF8BC09" w:rsidR="00010457" w:rsidRDefault="00010457" w:rsidP="00010457"/>
    <w:p w14:paraId="205294EA" w14:textId="2C5A3FB4" w:rsidR="00010457" w:rsidRDefault="00010457" w:rsidP="00010457"/>
    <w:p w14:paraId="3A4A3B91" w14:textId="77777777" w:rsidR="002358C7" w:rsidRPr="00C33E1A" w:rsidRDefault="002358C7" w:rsidP="00C33E1A"/>
    <w:sectPr w:rsidR="002358C7" w:rsidRPr="00C33E1A" w:rsidSect="00B07739">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Joey Coyle" w:date="2017-11-12T09:32:00Z" w:initials="JC">
    <w:p w14:paraId="7DC2AA51" w14:textId="117D8BB6" w:rsidR="00FA029F" w:rsidRDefault="00FA029F">
      <w:pPr>
        <w:pStyle w:val="CommentText"/>
      </w:pPr>
      <w:r>
        <w:rPr>
          <w:rStyle w:val="CommentReference"/>
        </w:rPr>
        <w:annotationRef/>
      </w:r>
      <w:r>
        <w:t>This is actually more complicated… I realized the result could mean two things here.  I took it to mean the number of times the patient performed this entire action (patient taking), which is 1 or more times with the information given. Although, in your comments below, it seems you both were considering this the number(amount) of tablets taken per administration.</w:t>
      </w:r>
    </w:p>
    <w:p w14:paraId="6BD14996" w14:textId="77777777" w:rsidR="00FA029F" w:rsidRDefault="00FA029F">
      <w:pPr>
        <w:pStyle w:val="CommentText"/>
      </w:pPr>
    </w:p>
    <w:p w14:paraId="39C26B25" w14:textId="6C8C2A91" w:rsidR="00FA029F" w:rsidRDefault="00FA029F">
      <w:pPr>
        <w:pStyle w:val="CommentText"/>
      </w:pPr>
      <w:r>
        <w:t>Which then leads me to the example above with dot blot hemorrhage.  Is the range the number of times the action of observing dot blot hemorrhages occurred, or is it the number of dot blot hemorrhages in one observation.  Maybe it should be measurement-of dot blot hemorrhage, but then you still have the question if the count is the number of times measured or the measurement itself.</w:t>
      </w:r>
    </w:p>
    <w:p w14:paraId="15940010" w14:textId="45053C27" w:rsidR="00FA029F" w:rsidRDefault="00FA029F">
      <w:pPr>
        <w:pStyle w:val="CommentText"/>
      </w:pPr>
    </w:p>
  </w:comment>
  <w:comment w:id="22" w:author="Keith Campbell" w:date="2017-11-12T22:02:00Z" w:initials="KC">
    <w:p w14:paraId="155CD716" w14:textId="1371FC01" w:rsidR="00FA029F" w:rsidRDefault="00FA029F">
      <w:pPr>
        <w:pStyle w:val="CommentText"/>
      </w:pPr>
      <w:r>
        <w:rPr>
          <w:rStyle w:val="CommentReference"/>
        </w:rPr>
        <w:annotationRef/>
      </w:r>
      <w:r>
        <w:t>We will need the units to clarify a repetition vs a count of items…</w:t>
      </w:r>
    </w:p>
  </w:comment>
  <w:comment w:id="23" w:author="Klepacki, Stephanie" w:date="2017-11-13T12:44:00Z" w:initials="KS">
    <w:p w14:paraId="12A38CB6" w14:textId="05E3BA84" w:rsidR="00FA029F" w:rsidRDefault="00FA029F">
      <w:pPr>
        <w:pStyle w:val="CommentText"/>
      </w:pPr>
      <w:r>
        <w:rPr>
          <w:rStyle w:val="CommentReference"/>
        </w:rPr>
        <w:annotationRef/>
      </w:r>
      <w:r>
        <w:t>I think result should be in the context of a single encounter for which the provider is documenting action taken and not the total/ cumulative.  For medications/equivalent, I would want to document information such as amount and UOM (e.g., 1 tablet) only as a detail and not as a result. I think we may need to define more clearly what a result is.  Again though, it wouldn’t make sense to me to require the user to document the amount as both a value and UOM AND a detail=amount.</w:t>
      </w:r>
    </w:p>
    <w:p w14:paraId="0C77100E" w14:textId="77777777" w:rsidR="00FA029F" w:rsidRPr="00736441" w:rsidRDefault="00FA029F">
      <w:pPr>
        <w:pStyle w:val="CommentText"/>
      </w:pPr>
    </w:p>
    <w:p w14:paraId="76806069" w14:textId="60720E82" w:rsidR="00FA029F" w:rsidRDefault="00FA029F">
      <w:pPr>
        <w:pStyle w:val="CommentText"/>
      </w:pPr>
      <w:r>
        <w:t>For dot blot, to me, it means the total number that I observed during this single encounter today with the patient.</w:t>
      </w:r>
    </w:p>
    <w:p w14:paraId="26A73A15" w14:textId="77777777" w:rsidR="00FA029F" w:rsidRDefault="00FA029F">
      <w:pPr>
        <w:pStyle w:val="CommentText"/>
      </w:pPr>
    </w:p>
    <w:p w14:paraId="3C2693AB" w14:textId="747AD0C0" w:rsidR="00FA029F" w:rsidRDefault="00FA029F">
      <w:pPr>
        <w:pStyle w:val="CommentText"/>
      </w:pPr>
      <w:r>
        <w:t>This made me think of something else – where is it documented that this is for the patient’s right or left eye? Is that a detail of laterality or does it need to be part of the topic?</w:t>
      </w:r>
    </w:p>
  </w:comment>
  <w:comment w:id="28" w:author="Haake, Kirsten" w:date="2017-12-19T10:39:00Z" w:initials="HK">
    <w:p w14:paraId="16725B7A" w14:textId="6FB4BF52" w:rsidR="00FA029F" w:rsidRDefault="00FA029F">
      <w:pPr>
        <w:pStyle w:val="CommentText"/>
      </w:pPr>
      <w:r>
        <w:rPr>
          <w:rStyle w:val="CommentReference"/>
        </w:rPr>
        <w:annotationRef/>
      </w:r>
      <w:r>
        <w:t>Will be topic</w:t>
      </w:r>
    </w:p>
  </w:comment>
  <w:comment w:id="24" w:author="Klepacki, Stephanie" w:date="2017-11-07T15:43:00Z" w:initials="KS">
    <w:p w14:paraId="469DA233" w14:textId="1BCFBE82" w:rsidR="00FA029F" w:rsidRDefault="00FA029F">
      <w:pPr>
        <w:pStyle w:val="CommentText"/>
      </w:pPr>
      <w:r>
        <w:rPr>
          <w:rStyle w:val="CommentReference"/>
        </w:rPr>
        <w:annotationRef/>
      </w:r>
      <w:r>
        <w:t>How do you know if you put the amount of 1 tablet here as a detail of strength and amount OR as a result with a value of 1 with UOM of tablet?</w:t>
      </w:r>
    </w:p>
  </w:comment>
  <w:comment w:id="25" w:author="Keith Campbell" w:date="2017-11-07T19:39:00Z" w:initials="KC">
    <w:p w14:paraId="31830AE1" w14:textId="57F5F865" w:rsidR="00FA029F" w:rsidRDefault="00FA029F">
      <w:pPr>
        <w:pStyle w:val="CommentText"/>
      </w:pPr>
      <w:r>
        <w:rPr>
          <w:rStyle w:val="CommentReference"/>
        </w:rPr>
        <w:annotationRef/>
      </w:r>
      <w:r>
        <w:t xml:space="preserve">I think in this case, the unit of measure would be something like “count”. </w:t>
      </w:r>
    </w:p>
  </w:comment>
  <w:comment w:id="26" w:author="Klepacki, Stephanie" w:date="2017-11-08T12:50:00Z" w:initials="KS">
    <w:p w14:paraId="34C5D69A" w14:textId="24C69635" w:rsidR="00FA029F" w:rsidRPr="004A510F" w:rsidRDefault="00FA029F">
      <w:pPr>
        <w:pStyle w:val="CommentText"/>
      </w:pPr>
      <w:r>
        <w:rPr>
          <w:rStyle w:val="CommentReference"/>
        </w:rPr>
        <w:annotationRef/>
      </w:r>
      <w:r>
        <w:t xml:space="preserve">Yes, you could do it by having Result where value=1 and UOM=count.  However, my point is you could </w:t>
      </w:r>
      <w:r>
        <w:rPr>
          <w:u w:val="single"/>
        </w:rPr>
        <w:t>also</w:t>
      </w:r>
      <w:r>
        <w:t xml:space="preserve"> do it with details of strength = 100 mg and amount = 1 tablet.  It seems odd to me that we would require to enter the information as both Result and Details.  I would choose one or the other, not both.</w:t>
      </w:r>
    </w:p>
  </w:comment>
  <w:comment w:id="27" w:author="Joey Coyle" w:date="2017-11-14T13:13:00Z" w:initials="JC">
    <w:p w14:paraId="717D34EF" w14:textId="1474AC7D" w:rsidR="00FA029F" w:rsidRDefault="00FA029F">
      <w:pPr>
        <w:pStyle w:val="CommentText"/>
      </w:pPr>
      <w:r>
        <w:rPr>
          <w:rStyle w:val="CommentReference"/>
        </w:rPr>
        <w:annotationRef/>
      </w:r>
      <w:r>
        <w:t>I agree with Stephanie, in this case I think the pill count is a detail with key=amount.</w:t>
      </w:r>
    </w:p>
  </w:comment>
  <w:comment w:id="29" w:author="Haake, Kirsten" w:date="2017-12-19T10:39:00Z" w:initials="HK">
    <w:p w14:paraId="217DC921" w14:textId="2B97A2AA" w:rsidR="00FA029F" w:rsidRDefault="00FA029F">
      <w:pPr>
        <w:pStyle w:val="CommentText"/>
      </w:pPr>
      <w:r>
        <w:rPr>
          <w:rStyle w:val="CommentReference"/>
        </w:rPr>
        <w:annotationRef/>
      </w:r>
      <w:r>
        <w:t>Will be topic</w:t>
      </w:r>
    </w:p>
  </w:comment>
  <w:comment w:id="33" w:author="Klepacki, Stephanie" w:date="2017-11-07T15:46:00Z" w:initials="KS">
    <w:p w14:paraId="7B78A39D" w14:textId="44B72E97" w:rsidR="00FA029F" w:rsidRDefault="00FA029F">
      <w:pPr>
        <w:pStyle w:val="CommentText"/>
      </w:pPr>
      <w:r>
        <w:rPr>
          <w:rStyle w:val="CommentReference"/>
        </w:rPr>
        <w:annotationRef/>
      </w:r>
      <w:r>
        <w:t>Does this not apply to requests?</w:t>
      </w:r>
    </w:p>
  </w:comment>
  <w:comment w:id="34" w:author="Keith Campbell" w:date="2017-11-07T19:40:00Z" w:initials="KC">
    <w:p w14:paraId="0D7E8589" w14:textId="4C9C7964" w:rsidR="00FA029F" w:rsidRDefault="00FA029F">
      <w:pPr>
        <w:pStyle w:val="CommentText"/>
      </w:pPr>
      <w:r>
        <w:rPr>
          <w:rStyle w:val="CommentReference"/>
        </w:rPr>
        <w:annotationRef/>
      </w:r>
      <w:r>
        <w:sym w:font="Wingdings" w:char="F04A"/>
      </w:r>
      <w:r>
        <w:t xml:space="preserve"> IF we allow requests to be goals, perhaps so… I want you to perform this action at some point in the future, with a specified result. The result would probably allow ranges in the same way that upper bound, lower bound, units of measure, and precision allow ranges. </w:t>
      </w:r>
    </w:p>
  </w:comment>
  <w:comment w:id="35" w:author="Klepacki, Stephanie" w:date="2017-11-08T12:52:00Z" w:initials="KS">
    <w:p w14:paraId="4DB531AF" w14:textId="6CD9AFD5" w:rsidR="00FA029F" w:rsidRDefault="00FA029F">
      <w:pPr>
        <w:pStyle w:val="CommentText"/>
      </w:pPr>
      <w:r>
        <w:rPr>
          <w:rStyle w:val="CommentReference"/>
        </w:rPr>
        <w:annotationRef/>
      </w:r>
      <w:r>
        <w:t>As previously mentioned, I advocate that education and goals be part of the Phenomenon vs. Requests.</w:t>
      </w:r>
    </w:p>
  </w:comment>
  <w:comment w:id="36" w:author="Keith Campbell" w:date="2017-11-07T19:41:00Z" w:initials="KC">
    <w:p w14:paraId="29E9C450" w14:textId="33626BE7" w:rsidR="00FA029F" w:rsidRDefault="00FA029F">
      <w:pPr>
        <w:pStyle w:val="CommentText"/>
      </w:pPr>
      <w:r>
        <w:rPr>
          <w:rStyle w:val="CommentReference"/>
        </w:rPr>
        <w:annotationRef/>
      </w:r>
      <w:r>
        <w:t xml:space="preserve">Which of these are precondition, techniques, or other details? Is chest pain a precondition? Is sublingual a technique. </w:t>
      </w:r>
    </w:p>
  </w:comment>
  <w:comment w:id="37" w:author="Klepacki, Stephanie" w:date="2017-11-08T12:53:00Z" w:initials="KS">
    <w:p w14:paraId="593853D8" w14:textId="39EDC510" w:rsidR="00FA029F" w:rsidRDefault="00FA029F">
      <w:pPr>
        <w:pStyle w:val="CommentText"/>
      </w:pPr>
      <w:r>
        <w:rPr>
          <w:rStyle w:val="CommentReference"/>
        </w:rPr>
        <w:annotationRef/>
      </w:r>
      <w:r>
        <w:t xml:space="preserve">I see indication separate from precondition.  It’s the reason why you are doing something, which in this case is giving the patient NG.  </w:t>
      </w:r>
    </w:p>
    <w:p w14:paraId="71ADBDB1" w14:textId="4714E17B" w:rsidR="00FA029F" w:rsidRDefault="00FA029F">
      <w:pPr>
        <w:pStyle w:val="CommentText"/>
      </w:pPr>
    </w:p>
    <w:p w14:paraId="071B199B" w14:textId="44199F17" w:rsidR="00FA029F" w:rsidRDefault="00FA029F">
      <w:pPr>
        <w:pStyle w:val="CommentText"/>
      </w:pPr>
      <w:r>
        <w:t xml:space="preserve">For Route of Administration, to make it generic and not specific to meds, perhaps we could put it in Approach/Access Route, like I suggested for documenting that systolic BP was taken from right brachial artery.  </w:t>
      </w:r>
    </w:p>
  </w:comment>
  <w:comment w:id="41" w:author="Joey Coyle" w:date="2017-11-12T10:56:00Z" w:initials="JC">
    <w:p w14:paraId="5604DCF1" w14:textId="236AF51F" w:rsidR="00FA029F" w:rsidRDefault="00FA029F">
      <w:pPr>
        <w:pStyle w:val="CommentText"/>
      </w:pPr>
      <w:r>
        <w:rPr>
          <w:rStyle w:val="CommentReference"/>
        </w:rPr>
        <w:annotationRef/>
      </w:r>
      <w:r>
        <w:t xml:space="preserve">I’m not sure what this section gets us rather than more examples.  If so, couldn’t any usefully unique examples be extracted and put in the table we have earlier in the document?  </w:t>
      </w:r>
    </w:p>
  </w:comment>
  <w:comment w:id="42" w:author="Klepacki, Stephanie" w:date="2017-11-13T13:02:00Z" w:initials="KS">
    <w:p w14:paraId="4A0B0937" w14:textId="02A8CD24" w:rsidR="00FA029F" w:rsidRDefault="00FA029F">
      <w:pPr>
        <w:pStyle w:val="CommentText"/>
      </w:pPr>
      <w:r>
        <w:rPr>
          <w:rStyle w:val="CommentReference"/>
        </w:rPr>
        <w:annotationRef/>
      </w:r>
      <w:r>
        <w:t>Keith has repeatedly said he wants us to apply our logic/reasoning to use cases and particularly the ones that already exist, which is why I did that and included it here.  But, if you don’t find any value in it, feel free to delete it.  I do find value because it shows you the workflow and which parts of it would require clinical statements and how those would be broken down.  However, they still need to be fleshed out and revised based on how you both have changed this document.</w:t>
      </w:r>
    </w:p>
  </w:comment>
  <w:comment w:id="53" w:author="Klepacki, Stephanie" w:date="2017-11-02T16:12:00Z" w:initials="KS">
    <w:p w14:paraId="339827AA" w14:textId="35995736" w:rsidR="00FA029F" w:rsidRDefault="00FA029F">
      <w:pPr>
        <w:pStyle w:val="CommentText"/>
      </w:pPr>
      <w:r>
        <w:rPr>
          <w:rStyle w:val="CommentReference"/>
        </w:rPr>
        <w:annotationRef/>
      </w:r>
      <w:r>
        <w:t xml:space="preserve">Is there a better way to do this?  </w:t>
      </w:r>
    </w:p>
  </w:comment>
  <w:comment w:id="61" w:author="Klepacki, Stephanie" w:date="2017-11-02T16:16:00Z" w:initials="KS">
    <w:p w14:paraId="39C01B2E" w14:textId="1BC8C300" w:rsidR="00FA029F" w:rsidRDefault="00FA029F">
      <w:pPr>
        <w:pStyle w:val="CommentText"/>
      </w:pPr>
      <w:r>
        <w:rPr>
          <w:rStyle w:val="CommentReference"/>
        </w:rPr>
        <w:annotationRef/>
      </w:r>
      <w:r>
        <w:t>Would there be a reason to separate diagnosis from the reason/indication?</w:t>
      </w:r>
    </w:p>
  </w:comment>
  <w:comment w:id="63" w:author="Klepacki, Stephanie" w:date="2017-11-02T12:51:00Z" w:initials="KS">
    <w:p w14:paraId="7391E752" w14:textId="77777777" w:rsidR="00FA029F" w:rsidRDefault="00FA029F" w:rsidP="00FF6325">
      <w:pPr>
        <w:pStyle w:val="CommentText"/>
      </w:pPr>
      <w:r>
        <w:rPr>
          <w:rStyle w:val="CommentReference"/>
        </w:rPr>
        <w:annotationRef/>
      </w:r>
      <w:r>
        <w:t>The wording from the CCO use case said “provided referral,” which was different from “ordered referral” for the weekly psychotherapy.  Not sure what the difference between “provided” for this referral is vs. “ordered.”  I considered them both as ordered.</w:t>
      </w:r>
    </w:p>
    <w:p w14:paraId="3F6422B6" w14:textId="77777777" w:rsidR="00FA029F" w:rsidRDefault="00FA029F" w:rsidP="00FF6325">
      <w:pPr>
        <w:pStyle w:val="CommentText"/>
      </w:pPr>
    </w:p>
  </w:comment>
  <w:comment w:id="78" w:author="Klepacki, Stephanie" w:date="2017-11-02T13:23:00Z" w:initials="KS">
    <w:p w14:paraId="7F946592" w14:textId="77777777" w:rsidR="00FA029F" w:rsidRDefault="00FA029F" w:rsidP="00FF632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84" w:author="Klepacki, Stephanie" w:date="2017-11-02T13:25:00Z" w:initials="KS">
    <w:p w14:paraId="7B09A0D9" w14:textId="77777777" w:rsidR="00FA029F" w:rsidRDefault="00FA029F" w:rsidP="00FF6325">
      <w:pPr>
        <w:pStyle w:val="CommentText"/>
      </w:pPr>
      <w:r>
        <w:rPr>
          <w:rStyle w:val="CommentReference"/>
        </w:rPr>
        <w:annotationRef/>
      </w:r>
      <w:r>
        <w:t>These are part of a head-to-toe assessment.  I have the same question as above for psychiatric exam.</w:t>
      </w:r>
    </w:p>
  </w:comment>
  <w:comment w:id="90" w:author="Klepacki, Stephanie" w:date="2017-10-27T15:03:00Z" w:initials="KS">
    <w:p w14:paraId="3B6CAD21" w14:textId="77777777" w:rsidR="00FA029F" w:rsidRDefault="00FA029F" w:rsidP="00FF6325">
      <w:pPr>
        <w:pStyle w:val="CommentText"/>
      </w:pPr>
      <w:r>
        <w:rPr>
          <w:rStyle w:val="CommentReference"/>
        </w:rPr>
        <w:annotationRef/>
      </w:r>
      <w:r>
        <w:t>For these 2 statements, do we need to note presence/ absence?</w:t>
      </w:r>
    </w:p>
  </w:comment>
  <w:comment w:id="94" w:author="Klepacki, Stephanie" w:date="2017-11-07T15:56:00Z" w:initials="KS">
    <w:p w14:paraId="6A938042" w14:textId="77777777" w:rsidR="00FA029F" w:rsidRDefault="00FA029F"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37AC5B6A" w14:textId="77777777" w:rsidR="00FA029F" w:rsidRDefault="00FA029F" w:rsidP="00667C16">
      <w:pPr>
        <w:pStyle w:val="CommentText"/>
      </w:pPr>
      <w:r>
        <w:t xml:space="preserve">- 45 YO female is considered overweight at 5’5” and 145 pounds (Phenomenon = height = 5’5” and weight = 145 pounds) and goal is to lose 10 pounds within 3 months.  </w:t>
      </w:r>
    </w:p>
    <w:p w14:paraId="6A3BB983" w14:textId="77777777" w:rsidR="00FA029F" w:rsidRDefault="00FA029F" w:rsidP="00667C16">
      <w:pPr>
        <w:pStyle w:val="CommentText"/>
      </w:pPr>
    </w:p>
    <w:p w14:paraId="0F9BAE72" w14:textId="008A98CF" w:rsidR="00FA029F" w:rsidRDefault="00FA029F">
      <w:pPr>
        <w:pStyle w:val="CommentText"/>
      </w:pPr>
      <w:r>
        <w:t>What is an example of them not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940010" w15:done="0"/>
  <w15:commentEx w15:paraId="155CD716" w15:paraIdParent="15940010" w15:done="0"/>
  <w15:commentEx w15:paraId="3C2693AB" w15:paraIdParent="15940010" w15:done="0"/>
  <w15:commentEx w15:paraId="16725B7A" w15:done="0"/>
  <w15:commentEx w15:paraId="469DA233" w15:done="0"/>
  <w15:commentEx w15:paraId="31830AE1" w15:paraIdParent="469DA233" w15:done="0"/>
  <w15:commentEx w15:paraId="34C5D69A" w15:paraIdParent="469DA233" w15:done="0"/>
  <w15:commentEx w15:paraId="717D34EF" w15:paraIdParent="469DA233" w15:done="0"/>
  <w15:commentEx w15:paraId="217DC921" w15:done="0"/>
  <w15:commentEx w15:paraId="7B78A39D" w15:done="0"/>
  <w15:commentEx w15:paraId="0D7E8589" w15:paraIdParent="7B78A39D" w15:done="0"/>
  <w15:commentEx w15:paraId="4DB531AF" w15:paraIdParent="7B78A39D" w15:done="0"/>
  <w15:commentEx w15:paraId="29E9C450" w15:done="0"/>
  <w15:commentEx w15:paraId="071B199B" w15:paraIdParent="29E9C450" w15:done="0"/>
  <w15:commentEx w15:paraId="5604DCF1" w15:done="0"/>
  <w15:commentEx w15:paraId="4A0B0937" w15:paraIdParent="5604DCF1" w15:done="0"/>
  <w15:commentEx w15:paraId="339827AA" w15:done="0"/>
  <w15:commentEx w15:paraId="39C01B2E" w15:done="0"/>
  <w15:commentEx w15:paraId="3F6422B6" w15:done="0"/>
  <w15:commentEx w15:paraId="7F946592" w15:done="0"/>
  <w15:commentEx w15:paraId="7B09A0D9" w15:done="0"/>
  <w15:commentEx w15:paraId="3B6CAD21" w15:done="0"/>
  <w15:commentEx w15:paraId="0F9BAE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F166" w14:textId="77777777" w:rsidR="00973AD4" w:rsidRDefault="00973AD4" w:rsidP="00A238E7">
      <w:r>
        <w:separator/>
      </w:r>
    </w:p>
  </w:endnote>
  <w:endnote w:type="continuationSeparator" w:id="0">
    <w:p w14:paraId="40DEB2D1" w14:textId="77777777" w:rsidR="00973AD4" w:rsidRDefault="00973AD4" w:rsidP="00A238E7">
      <w:r>
        <w:continuationSeparator/>
      </w:r>
    </w:p>
  </w:endnote>
  <w:endnote w:type="continuationNotice" w:id="1">
    <w:p w14:paraId="2E2959E5" w14:textId="77777777" w:rsidR="00973AD4" w:rsidRDefault="00973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768"/>
      <w:docPartObj>
        <w:docPartGallery w:val="Page Numbers (Bottom of Page)"/>
        <w:docPartUnique/>
      </w:docPartObj>
    </w:sdtPr>
    <w:sdtEndPr>
      <w:rPr>
        <w:noProof/>
      </w:rPr>
    </w:sdtEndPr>
    <w:sdtContent>
      <w:p w14:paraId="5B4175C3" w14:textId="0F3F6D0B" w:rsidR="00FA029F" w:rsidRDefault="00FA029F">
        <w:pPr>
          <w:pStyle w:val="Footer"/>
          <w:jc w:val="right"/>
        </w:pPr>
        <w:r>
          <w:fldChar w:fldCharType="begin"/>
        </w:r>
        <w:r>
          <w:instrText xml:space="preserve"> PAGE   \* MERGEFORMAT </w:instrText>
        </w:r>
        <w:r>
          <w:fldChar w:fldCharType="separate"/>
        </w:r>
        <w:r w:rsidR="004C210F">
          <w:rPr>
            <w:noProof/>
          </w:rPr>
          <w:t>12</w:t>
        </w:r>
        <w:r>
          <w:rPr>
            <w:noProof/>
          </w:rPr>
          <w:fldChar w:fldCharType="end"/>
        </w:r>
      </w:p>
    </w:sdtContent>
  </w:sdt>
  <w:p w14:paraId="794F9C25" w14:textId="77777777" w:rsidR="00FA029F" w:rsidRDefault="00FA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D4DF" w14:textId="77777777" w:rsidR="00973AD4" w:rsidRDefault="00973AD4" w:rsidP="00A238E7">
      <w:r>
        <w:separator/>
      </w:r>
    </w:p>
  </w:footnote>
  <w:footnote w:type="continuationSeparator" w:id="0">
    <w:p w14:paraId="1EABBB93" w14:textId="77777777" w:rsidR="00973AD4" w:rsidRDefault="00973AD4" w:rsidP="00A238E7">
      <w:r>
        <w:continuationSeparator/>
      </w:r>
    </w:p>
  </w:footnote>
  <w:footnote w:type="continuationNotice" w:id="1">
    <w:p w14:paraId="03C27217" w14:textId="77777777" w:rsidR="00973AD4" w:rsidRDefault="00973AD4"/>
  </w:footnote>
  <w:footnote w:id="2">
    <w:p w14:paraId="1D5F9A10" w14:textId="5C86D7D3" w:rsidR="00FA029F" w:rsidRDefault="00FA029F">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3">
    <w:p w14:paraId="753E52B2" w14:textId="3127AF1E" w:rsidR="00FA029F" w:rsidRDefault="00FA029F">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E22" w14:textId="7F18BBB1" w:rsidR="00FA029F" w:rsidRPr="00A238E7" w:rsidRDefault="00FA029F" w:rsidP="00A238E7">
    <w:pPr>
      <w:pStyle w:val="Header"/>
      <w:rPr>
        <w:sz w:val="18"/>
        <w:szCs w:val="18"/>
      </w:rPr>
    </w:pPr>
    <w:r>
      <w:rPr>
        <w:sz w:val="18"/>
        <w:szCs w:val="18"/>
      </w:rPr>
      <w:t>ANF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A83"/>
    <w:multiLevelType w:val="multilevel"/>
    <w:tmpl w:val="B17A03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2F52B11"/>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38954AF"/>
    <w:multiLevelType w:val="multilevel"/>
    <w:tmpl w:val="63EA6F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60058B0"/>
    <w:multiLevelType w:val="hybridMultilevel"/>
    <w:tmpl w:val="2DD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4344E8"/>
    <w:multiLevelType w:val="hybridMultilevel"/>
    <w:tmpl w:val="5EE6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901A3"/>
    <w:multiLevelType w:val="multilevel"/>
    <w:tmpl w:val="6F300A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182DA0"/>
    <w:multiLevelType w:val="hybridMultilevel"/>
    <w:tmpl w:val="26E46AA0"/>
    <w:lvl w:ilvl="0" w:tplc="472249EE">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F632E2"/>
    <w:multiLevelType w:val="hybridMultilevel"/>
    <w:tmpl w:val="465E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75420"/>
    <w:multiLevelType w:val="hybridMultilevel"/>
    <w:tmpl w:val="B1EEA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B12FB3"/>
    <w:multiLevelType w:val="hybridMultilevel"/>
    <w:tmpl w:val="CA885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4D4657"/>
    <w:multiLevelType w:val="hybridMultilevel"/>
    <w:tmpl w:val="7A9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A1655"/>
    <w:multiLevelType w:val="hybridMultilevel"/>
    <w:tmpl w:val="9DEC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3E6C45"/>
    <w:multiLevelType w:val="hybridMultilevel"/>
    <w:tmpl w:val="9A74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2AA40CEF"/>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915DD1"/>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F230BB3"/>
    <w:multiLevelType w:val="multilevel"/>
    <w:tmpl w:val="55FAC5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B970A1"/>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B4423B"/>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EBA137A"/>
    <w:multiLevelType w:val="multilevel"/>
    <w:tmpl w:val="D84C952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F2C3C74"/>
    <w:multiLevelType w:val="hybridMultilevel"/>
    <w:tmpl w:val="E4EE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53D6CC8"/>
    <w:multiLevelType w:val="hybridMultilevel"/>
    <w:tmpl w:val="E91A2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561754"/>
    <w:multiLevelType w:val="hybridMultilevel"/>
    <w:tmpl w:val="D4069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794738"/>
    <w:multiLevelType w:val="hybridMultilevel"/>
    <w:tmpl w:val="D1D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620A6"/>
    <w:multiLevelType w:val="multilevel"/>
    <w:tmpl w:val="C6D8D2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56A2C"/>
    <w:multiLevelType w:val="hybridMultilevel"/>
    <w:tmpl w:val="F0F2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013B7E"/>
    <w:multiLevelType w:val="multilevel"/>
    <w:tmpl w:val="E63084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D9C6AF1"/>
    <w:multiLevelType w:val="hybridMultilevel"/>
    <w:tmpl w:val="E23EF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6A40A8"/>
    <w:multiLevelType w:val="hybridMultilevel"/>
    <w:tmpl w:val="B99ADCAA"/>
    <w:lvl w:ilvl="0" w:tplc="DEB2F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CF5AD9"/>
    <w:multiLevelType w:val="hybridMultilevel"/>
    <w:tmpl w:val="F9DA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397C2B"/>
    <w:multiLevelType w:val="hybridMultilevel"/>
    <w:tmpl w:val="9B64D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AA0D0F"/>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D56E04"/>
    <w:multiLevelType w:val="hybridMultilevel"/>
    <w:tmpl w:val="DCDED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56"/>
  </w:num>
  <w:num w:numId="3">
    <w:abstractNumId w:val="52"/>
  </w:num>
  <w:num w:numId="4">
    <w:abstractNumId w:val="40"/>
  </w:num>
  <w:num w:numId="5">
    <w:abstractNumId w:val="13"/>
  </w:num>
  <w:num w:numId="6">
    <w:abstractNumId w:val="6"/>
  </w:num>
  <w:num w:numId="7">
    <w:abstractNumId w:val="33"/>
  </w:num>
  <w:num w:numId="8">
    <w:abstractNumId w:val="50"/>
  </w:num>
  <w:num w:numId="9">
    <w:abstractNumId w:val="21"/>
  </w:num>
  <w:num w:numId="10">
    <w:abstractNumId w:val="4"/>
  </w:num>
  <w:num w:numId="11">
    <w:abstractNumId w:val="15"/>
  </w:num>
  <w:num w:numId="12">
    <w:abstractNumId w:val="47"/>
  </w:num>
  <w:num w:numId="13">
    <w:abstractNumId w:val="34"/>
  </w:num>
  <w:num w:numId="14">
    <w:abstractNumId w:val="68"/>
  </w:num>
  <w:num w:numId="15">
    <w:abstractNumId w:val="24"/>
  </w:num>
  <w:num w:numId="16">
    <w:abstractNumId w:val="57"/>
  </w:num>
  <w:num w:numId="17">
    <w:abstractNumId w:val="12"/>
  </w:num>
  <w:num w:numId="18">
    <w:abstractNumId w:val="66"/>
  </w:num>
  <w:num w:numId="19">
    <w:abstractNumId w:val="18"/>
  </w:num>
  <w:num w:numId="20">
    <w:abstractNumId w:val="61"/>
  </w:num>
  <w:num w:numId="21">
    <w:abstractNumId w:val="49"/>
  </w:num>
  <w:num w:numId="22">
    <w:abstractNumId w:val="23"/>
  </w:num>
  <w:num w:numId="23">
    <w:abstractNumId w:val="59"/>
  </w:num>
  <w:num w:numId="24">
    <w:abstractNumId w:val="10"/>
  </w:num>
  <w:num w:numId="25">
    <w:abstractNumId w:val="17"/>
  </w:num>
  <w:num w:numId="26">
    <w:abstractNumId w:val="45"/>
  </w:num>
  <w:num w:numId="27">
    <w:abstractNumId w:val="30"/>
  </w:num>
  <w:num w:numId="28">
    <w:abstractNumId w:val="60"/>
  </w:num>
  <w:num w:numId="29">
    <w:abstractNumId w:val="53"/>
  </w:num>
  <w:num w:numId="30">
    <w:abstractNumId w:val="43"/>
  </w:num>
  <w:num w:numId="31">
    <w:abstractNumId w:val="27"/>
  </w:num>
  <w:num w:numId="32">
    <w:abstractNumId w:val="38"/>
  </w:num>
  <w:num w:numId="33">
    <w:abstractNumId w:val="55"/>
  </w:num>
  <w:num w:numId="34">
    <w:abstractNumId w:val="22"/>
  </w:num>
  <w:num w:numId="35">
    <w:abstractNumId w:val="35"/>
  </w:num>
  <w:num w:numId="36">
    <w:abstractNumId w:val="25"/>
  </w:num>
  <w:num w:numId="37">
    <w:abstractNumId w:val="63"/>
  </w:num>
  <w:num w:numId="38">
    <w:abstractNumId w:val="65"/>
  </w:num>
  <w:num w:numId="39">
    <w:abstractNumId w:val="51"/>
  </w:num>
  <w:num w:numId="40">
    <w:abstractNumId w:val="8"/>
  </w:num>
  <w:num w:numId="41">
    <w:abstractNumId w:val="19"/>
  </w:num>
  <w:num w:numId="42">
    <w:abstractNumId w:val="44"/>
  </w:num>
  <w:num w:numId="43">
    <w:abstractNumId w:val="54"/>
  </w:num>
  <w:num w:numId="44">
    <w:abstractNumId w:val="56"/>
  </w:num>
  <w:num w:numId="45">
    <w:abstractNumId w:val="56"/>
  </w:num>
  <w:num w:numId="46">
    <w:abstractNumId w:val="56"/>
  </w:num>
  <w:num w:numId="47">
    <w:abstractNumId w:val="11"/>
  </w:num>
  <w:num w:numId="48">
    <w:abstractNumId w:val="9"/>
  </w:num>
  <w:num w:numId="49">
    <w:abstractNumId w:val="39"/>
  </w:num>
  <w:num w:numId="50">
    <w:abstractNumId w:val="9"/>
  </w:num>
  <w:num w:numId="51">
    <w:abstractNumId w:val="14"/>
  </w:num>
  <w:num w:numId="52">
    <w:abstractNumId w:val="31"/>
  </w:num>
  <w:num w:numId="53">
    <w:abstractNumId w:val="32"/>
  </w:num>
  <w:num w:numId="54">
    <w:abstractNumId w:val="26"/>
  </w:num>
  <w:num w:numId="55">
    <w:abstractNumId w:val="64"/>
  </w:num>
  <w:num w:numId="56">
    <w:abstractNumId w:val="37"/>
  </w:num>
  <w:num w:numId="57">
    <w:abstractNumId w:val="9"/>
  </w:num>
  <w:num w:numId="58">
    <w:abstractNumId w:val="20"/>
  </w:num>
  <w:num w:numId="59">
    <w:abstractNumId w:val="16"/>
  </w:num>
  <w:num w:numId="60">
    <w:abstractNumId w:val="42"/>
  </w:num>
  <w:num w:numId="61">
    <w:abstractNumId w:val="62"/>
  </w:num>
  <w:num w:numId="62">
    <w:abstractNumId w:val="48"/>
  </w:num>
  <w:num w:numId="63">
    <w:abstractNumId w:val="5"/>
  </w:num>
  <w:num w:numId="64">
    <w:abstractNumId w:val="3"/>
  </w:num>
  <w:num w:numId="65">
    <w:abstractNumId w:val="9"/>
  </w:num>
  <w:num w:numId="66">
    <w:abstractNumId w:val="58"/>
  </w:num>
  <w:num w:numId="67">
    <w:abstractNumId w:val="41"/>
  </w:num>
  <w:num w:numId="68">
    <w:abstractNumId w:val="9"/>
  </w:num>
  <w:num w:numId="69">
    <w:abstractNumId w:val="1"/>
  </w:num>
  <w:num w:numId="70">
    <w:abstractNumId w:val="28"/>
  </w:num>
  <w:num w:numId="71">
    <w:abstractNumId w:val="2"/>
  </w:num>
  <w:num w:numId="72">
    <w:abstractNumId w:val="0"/>
  </w:num>
  <w:num w:numId="73">
    <w:abstractNumId w:val="7"/>
  </w:num>
  <w:num w:numId="74">
    <w:abstractNumId w:val="29"/>
  </w:num>
  <w:num w:numId="75">
    <w:abstractNumId w:val="36"/>
  </w:num>
  <w:num w:numId="76">
    <w:abstractNumId w:val="9"/>
  </w:num>
  <w:num w:numId="77">
    <w:abstractNumId w:val="6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e, Kirsten">
    <w15:presenceInfo w15:providerId="None" w15:userId="Haake, Kirsten"/>
  </w15:person>
  <w15:person w15:author="Joey Coyle">
    <w15:presenceInfo w15:providerId="Windows Live" w15:userId="851ab8e45699a39a"/>
  </w15:person>
  <w15:person w15:author="Keith Campbell">
    <w15:presenceInfo w15:providerId="Windows Live" w15:userId="91407467ec09f704"/>
  </w15:person>
  <w15:person w15:author="Klepacki, Stephanie">
    <w15:presenceInfo w15:providerId="AD" w15:userId="S-1-5-21-571700209-745079391-1236795852-188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10457"/>
    <w:rsid w:val="0001140B"/>
    <w:rsid w:val="00011681"/>
    <w:rsid w:val="00011FB3"/>
    <w:rsid w:val="00012904"/>
    <w:rsid w:val="0001308A"/>
    <w:rsid w:val="00016D92"/>
    <w:rsid w:val="00022746"/>
    <w:rsid w:val="00022D8E"/>
    <w:rsid w:val="00030E63"/>
    <w:rsid w:val="00031991"/>
    <w:rsid w:val="000335E5"/>
    <w:rsid w:val="000353A5"/>
    <w:rsid w:val="00037060"/>
    <w:rsid w:val="00041DE1"/>
    <w:rsid w:val="00043174"/>
    <w:rsid w:val="00043765"/>
    <w:rsid w:val="0004616F"/>
    <w:rsid w:val="0004663C"/>
    <w:rsid w:val="00047323"/>
    <w:rsid w:val="00051466"/>
    <w:rsid w:val="000548B5"/>
    <w:rsid w:val="0006103D"/>
    <w:rsid w:val="000619BC"/>
    <w:rsid w:val="00064896"/>
    <w:rsid w:val="000659A0"/>
    <w:rsid w:val="00071D7E"/>
    <w:rsid w:val="00072C3D"/>
    <w:rsid w:val="0007312A"/>
    <w:rsid w:val="00073AC3"/>
    <w:rsid w:val="00074620"/>
    <w:rsid w:val="00075FBA"/>
    <w:rsid w:val="0007639B"/>
    <w:rsid w:val="0007671C"/>
    <w:rsid w:val="000803EF"/>
    <w:rsid w:val="000806B9"/>
    <w:rsid w:val="00081AC6"/>
    <w:rsid w:val="00082177"/>
    <w:rsid w:val="000821B0"/>
    <w:rsid w:val="000830C7"/>
    <w:rsid w:val="0008508D"/>
    <w:rsid w:val="00090362"/>
    <w:rsid w:val="000910E3"/>
    <w:rsid w:val="000923B3"/>
    <w:rsid w:val="00095DDC"/>
    <w:rsid w:val="00097B07"/>
    <w:rsid w:val="000A22B6"/>
    <w:rsid w:val="000A2A43"/>
    <w:rsid w:val="000A38F6"/>
    <w:rsid w:val="000A4FB4"/>
    <w:rsid w:val="000B0309"/>
    <w:rsid w:val="000B2A6F"/>
    <w:rsid w:val="000B2DC7"/>
    <w:rsid w:val="000B6145"/>
    <w:rsid w:val="000C09FB"/>
    <w:rsid w:val="000C136A"/>
    <w:rsid w:val="000C1B1D"/>
    <w:rsid w:val="000C1B85"/>
    <w:rsid w:val="000C21DA"/>
    <w:rsid w:val="000C3B91"/>
    <w:rsid w:val="000C4CE0"/>
    <w:rsid w:val="000C749B"/>
    <w:rsid w:val="000D6B39"/>
    <w:rsid w:val="000D77C2"/>
    <w:rsid w:val="000D7946"/>
    <w:rsid w:val="000E3E38"/>
    <w:rsid w:val="000F1EFA"/>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546B"/>
    <w:rsid w:val="00125791"/>
    <w:rsid w:val="00130188"/>
    <w:rsid w:val="00130914"/>
    <w:rsid w:val="00131C21"/>
    <w:rsid w:val="001343D8"/>
    <w:rsid w:val="001353E3"/>
    <w:rsid w:val="00136D0C"/>
    <w:rsid w:val="00137B2F"/>
    <w:rsid w:val="00140F05"/>
    <w:rsid w:val="0014306D"/>
    <w:rsid w:val="0014513A"/>
    <w:rsid w:val="001508E4"/>
    <w:rsid w:val="001526B0"/>
    <w:rsid w:val="00155B71"/>
    <w:rsid w:val="00157490"/>
    <w:rsid w:val="00160700"/>
    <w:rsid w:val="00161FAF"/>
    <w:rsid w:val="0016434A"/>
    <w:rsid w:val="00164ADF"/>
    <w:rsid w:val="001743AA"/>
    <w:rsid w:val="00174860"/>
    <w:rsid w:val="00177A89"/>
    <w:rsid w:val="001806A6"/>
    <w:rsid w:val="00182C7B"/>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3129"/>
    <w:rsid w:val="001A4274"/>
    <w:rsid w:val="001A6513"/>
    <w:rsid w:val="001B01E6"/>
    <w:rsid w:val="001B0713"/>
    <w:rsid w:val="001B127B"/>
    <w:rsid w:val="001B12EE"/>
    <w:rsid w:val="001B22FA"/>
    <w:rsid w:val="001B5057"/>
    <w:rsid w:val="001B6032"/>
    <w:rsid w:val="001B7872"/>
    <w:rsid w:val="001C2827"/>
    <w:rsid w:val="001C6284"/>
    <w:rsid w:val="001C6F64"/>
    <w:rsid w:val="001C79CE"/>
    <w:rsid w:val="001D428D"/>
    <w:rsid w:val="001D4C3C"/>
    <w:rsid w:val="001D507A"/>
    <w:rsid w:val="001D619F"/>
    <w:rsid w:val="001D73D9"/>
    <w:rsid w:val="001E0B09"/>
    <w:rsid w:val="001E312C"/>
    <w:rsid w:val="001E3FD8"/>
    <w:rsid w:val="001E40AC"/>
    <w:rsid w:val="001E57AD"/>
    <w:rsid w:val="001E6427"/>
    <w:rsid w:val="001F1CC1"/>
    <w:rsid w:val="001F35F8"/>
    <w:rsid w:val="001F441B"/>
    <w:rsid w:val="001F579B"/>
    <w:rsid w:val="001F7975"/>
    <w:rsid w:val="00204938"/>
    <w:rsid w:val="00207892"/>
    <w:rsid w:val="00207F21"/>
    <w:rsid w:val="002100C7"/>
    <w:rsid w:val="002104E1"/>
    <w:rsid w:val="0021080A"/>
    <w:rsid w:val="00210F58"/>
    <w:rsid w:val="002133FF"/>
    <w:rsid w:val="00213C60"/>
    <w:rsid w:val="0021741E"/>
    <w:rsid w:val="00220DDC"/>
    <w:rsid w:val="00221601"/>
    <w:rsid w:val="00221890"/>
    <w:rsid w:val="00221B14"/>
    <w:rsid w:val="0022268F"/>
    <w:rsid w:val="00224DE0"/>
    <w:rsid w:val="00226449"/>
    <w:rsid w:val="002358C7"/>
    <w:rsid w:val="00241325"/>
    <w:rsid w:val="00242F83"/>
    <w:rsid w:val="00247CA3"/>
    <w:rsid w:val="00250577"/>
    <w:rsid w:val="0025062F"/>
    <w:rsid w:val="002517C7"/>
    <w:rsid w:val="002561CB"/>
    <w:rsid w:val="0026242B"/>
    <w:rsid w:val="00262B91"/>
    <w:rsid w:val="0026635E"/>
    <w:rsid w:val="00266DE6"/>
    <w:rsid w:val="00266EF0"/>
    <w:rsid w:val="002725CD"/>
    <w:rsid w:val="00273DB4"/>
    <w:rsid w:val="00273FB3"/>
    <w:rsid w:val="00276814"/>
    <w:rsid w:val="00276BEC"/>
    <w:rsid w:val="00277DEC"/>
    <w:rsid w:val="002810EB"/>
    <w:rsid w:val="00281EC1"/>
    <w:rsid w:val="00282C93"/>
    <w:rsid w:val="0028346A"/>
    <w:rsid w:val="00285E0C"/>
    <w:rsid w:val="0028692A"/>
    <w:rsid w:val="00287F90"/>
    <w:rsid w:val="00291CEC"/>
    <w:rsid w:val="00292BA1"/>
    <w:rsid w:val="002A0FF9"/>
    <w:rsid w:val="002A39CC"/>
    <w:rsid w:val="002A5140"/>
    <w:rsid w:val="002A545F"/>
    <w:rsid w:val="002A5F39"/>
    <w:rsid w:val="002A7CE6"/>
    <w:rsid w:val="002B078E"/>
    <w:rsid w:val="002B1B40"/>
    <w:rsid w:val="002B1B75"/>
    <w:rsid w:val="002B1D5D"/>
    <w:rsid w:val="002B1D78"/>
    <w:rsid w:val="002B2135"/>
    <w:rsid w:val="002B48A5"/>
    <w:rsid w:val="002B4D03"/>
    <w:rsid w:val="002B54FC"/>
    <w:rsid w:val="002B7D48"/>
    <w:rsid w:val="002C3519"/>
    <w:rsid w:val="002D08EC"/>
    <w:rsid w:val="002D1F77"/>
    <w:rsid w:val="002D4293"/>
    <w:rsid w:val="002D4444"/>
    <w:rsid w:val="002D5006"/>
    <w:rsid w:val="002D5626"/>
    <w:rsid w:val="002D5D40"/>
    <w:rsid w:val="002D61A4"/>
    <w:rsid w:val="002D7117"/>
    <w:rsid w:val="002D7B16"/>
    <w:rsid w:val="002E2273"/>
    <w:rsid w:val="002E2FA1"/>
    <w:rsid w:val="002E32A5"/>
    <w:rsid w:val="002E426A"/>
    <w:rsid w:val="002E5580"/>
    <w:rsid w:val="002E70B9"/>
    <w:rsid w:val="002F1957"/>
    <w:rsid w:val="002F1FBC"/>
    <w:rsid w:val="002F43E6"/>
    <w:rsid w:val="002F7A87"/>
    <w:rsid w:val="00301125"/>
    <w:rsid w:val="00302A7D"/>
    <w:rsid w:val="00302BDA"/>
    <w:rsid w:val="00302C8C"/>
    <w:rsid w:val="00306A9E"/>
    <w:rsid w:val="003105B1"/>
    <w:rsid w:val="003113C2"/>
    <w:rsid w:val="00315343"/>
    <w:rsid w:val="0031644C"/>
    <w:rsid w:val="00324E1F"/>
    <w:rsid w:val="003264DE"/>
    <w:rsid w:val="0033023C"/>
    <w:rsid w:val="00331579"/>
    <w:rsid w:val="003378B4"/>
    <w:rsid w:val="00344467"/>
    <w:rsid w:val="003450B8"/>
    <w:rsid w:val="00345BC1"/>
    <w:rsid w:val="0034608A"/>
    <w:rsid w:val="00351088"/>
    <w:rsid w:val="00352077"/>
    <w:rsid w:val="00353756"/>
    <w:rsid w:val="003621F2"/>
    <w:rsid w:val="00362551"/>
    <w:rsid w:val="00362CD5"/>
    <w:rsid w:val="00363645"/>
    <w:rsid w:val="00367488"/>
    <w:rsid w:val="003708A6"/>
    <w:rsid w:val="003723CF"/>
    <w:rsid w:val="00372820"/>
    <w:rsid w:val="0037580D"/>
    <w:rsid w:val="00377776"/>
    <w:rsid w:val="00377A5F"/>
    <w:rsid w:val="00381874"/>
    <w:rsid w:val="003825EB"/>
    <w:rsid w:val="00383D6D"/>
    <w:rsid w:val="003851D8"/>
    <w:rsid w:val="003927B0"/>
    <w:rsid w:val="00392D45"/>
    <w:rsid w:val="00394557"/>
    <w:rsid w:val="00396070"/>
    <w:rsid w:val="00396AF9"/>
    <w:rsid w:val="0039729F"/>
    <w:rsid w:val="00397798"/>
    <w:rsid w:val="00397BAA"/>
    <w:rsid w:val="003A2588"/>
    <w:rsid w:val="003A32BF"/>
    <w:rsid w:val="003A4385"/>
    <w:rsid w:val="003A796F"/>
    <w:rsid w:val="003B4B46"/>
    <w:rsid w:val="003B7015"/>
    <w:rsid w:val="003B7130"/>
    <w:rsid w:val="003C3ABC"/>
    <w:rsid w:val="003C6367"/>
    <w:rsid w:val="003C7719"/>
    <w:rsid w:val="003D59C6"/>
    <w:rsid w:val="003D5E25"/>
    <w:rsid w:val="003D6E71"/>
    <w:rsid w:val="003D790B"/>
    <w:rsid w:val="003D794B"/>
    <w:rsid w:val="003E234C"/>
    <w:rsid w:val="003E2B1B"/>
    <w:rsid w:val="003E7A48"/>
    <w:rsid w:val="003F0F11"/>
    <w:rsid w:val="003F1673"/>
    <w:rsid w:val="003F3AD8"/>
    <w:rsid w:val="003F678D"/>
    <w:rsid w:val="004000D3"/>
    <w:rsid w:val="0040457E"/>
    <w:rsid w:val="00406899"/>
    <w:rsid w:val="00407068"/>
    <w:rsid w:val="0041224D"/>
    <w:rsid w:val="004172AF"/>
    <w:rsid w:val="00417482"/>
    <w:rsid w:val="00417F11"/>
    <w:rsid w:val="00420C65"/>
    <w:rsid w:val="00421CE0"/>
    <w:rsid w:val="0042253C"/>
    <w:rsid w:val="00423AEA"/>
    <w:rsid w:val="00423BF7"/>
    <w:rsid w:val="004259A8"/>
    <w:rsid w:val="00425A15"/>
    <w:rsid w:val="00427830"/>
    <w:rsid w:val="004312F8"/>
    <w:rsid w:val="00431B42"/>
    <w:rsid w:val="00432C0F"/>
    <w:rsid w:val="00433515"/>
    <w:rsid w:val="00433771"/>
    <w:rsid w:val="00433F26"/>
    <w:rsid w:val="0043406D"/>
    <w:rsid w:val="004342EE"/>
    <w:rsid w:val="00434F4A"/>
    <w:rsid w:val="00436A69"/>
    <w:rsid w:val="0044449B"/>
    <w:rsid w:val="00444D5E"/>
    <w:rsid w:val="00445DDC"/>
    <w:rsid w:val="00446343"/>
    <w:rsid w:val="00450394"/>
    <w:rsid w:val="0045124B"/>
    <w:rsid w:val="00453541"/>
    <w:rsid w:val="00455C28"/>
    <w:rsid w:val="00460D41"/>
    <w:rsid w:val="00461FA5"/>
    <w:rsid w:val="00462C83"/>
    <w:rsid w:val="00463073"/>
    <w:rsid w:val="004700D4"/>
    <w:rsid w:val="00473E2E"/>
    <w:rsid w:val="004748DE"/>
    <w:rsid w:val="00474F25"/>
    <w:rsid w:val="00475844"/>
    <w:rsid w:val="004759D8"/>
    <w:rsid w:val="004770B6"/>
    <w:rsid w:val="00490183"/>
    <w:rsid w:val="00491D10"/>
    <w:rsid w:val="0049290A"/>
    <w:rsid w:val="00493C0D"/>
    <w:rsid w:val="004961E1"/>
    <w:rsid w:val="00497257"/>
    <w:rsid w:val="004A037E"/>
    <w:rsid w:val="004A4A57"/>
    <w:rsid w:val="004A510F"/>
    <w:rsid w:val="004B0828"/>
    <w:rsid w:val="004B18C7"/>
    <w:rsid w:val="004B28DB"/>
    <w:rsid w:val="004C1400"/>
    <w:rsid w:val="004C17E4"/>
    <w:rsid w:val="004C210F"/>
    <w:rsid w:val="004C35A9"/>
    <w:rsid w:val="004C3960"/>
    <w:rsid w:val="004C489E"/>
    <w:rsid w:val="004C527B"/>
    <w:rsid w:val="004C5F58"/>
    <w:rsid w:val="004D2B9B"/>
    <w:rsid w:val="004D411A"/>
    <w:rsid w:val="004D4FFF"/>
    <w:rsid w:val="004D527E"/>
    <w:rsid w:val="004E04A4"/>
    <w:rsid w:val="004E1BB4"/>
    <w:rsid w:val="004E1BC6"/>
    <w:rsid w:val="004E2D3B"/>
    <w:rsid w:val="004E46DE"/>
    <w:rsid w:val="004E7095"/>
    <w:rsid w:val="004F1147"/>
    <w:rsid w:val="004F33BB"/>
    <w:rsid w:val="004F4356"/>
    <w:rsid w:val="004F671E"/>
    <w:rsid w:val="00500F0B"/>
    <w:rsid w:val="005010F2"/>
    <w:rsid w:val="005029FA"/>
    <w:rsid w:val="00502CE4"/>
    <w:rsid w:val="0050521D"/>
    <w:rsid w:val="0050737A"/>
    <w:rsid w:val="00510886"/>
    <w:rsid w:val="005120A5"/>
    <w:rsid w:val="00512F28"/>
    <w:rsid w:val="00514110"/>
    <w:rsid w:val="00514E7A"/>
    <w:rsid w:val="00520A51"/>
    <w:rsid w:val="00521BC6"/>
    <w:rsid w:val="00523254"/>
    <w:rsid w:val="005253D9"/>
    <w:rsid w:val="00527E19"/>
    <w:rsid w:val="005307A2"/>
    <w:rsid w:val="00530B84"/>
    <w:rsid w:val="005312A5"/>
    <w:rsid w:val="00533ED2"/>
    <w:rsid w:val="0053620B"/>
    <w:rsid w:val="00542805"/>
    <w:rsid w:val="00542B2B"/>
    <w:rsid w:val="00542C9E"/>
    <w:rsid w:val="00543FE7"/>
    <w:rsid w:val="00544169"/>
    <w:rsid w:val="005446F8"/>
    <w:rsid w:val="00545432"/>
    <w:rsid w:val="005462E7"/>
    <w:rsid w:val="00547D92"/>
    <w:rsid w:val="005501E8"/>
    <w:rsid w:val="00550279"/>
    <w:rsid w:val="0055075F"/>
    <w:rsid w:val="00552402"/>
    <w:rsid w:val="00556DA0"/>
    <w:rsid w:val="005572B0"/>
    <w:rsid w:val="005602D8"/>
    <w:rsid w:val="0056084E"/>
    <w:rsid w:val="00560E55"/>
    <w:rsid w:val="005615FE"/>
    <w:rsid w:val="00561889"/>
    <w:rsid w:val="00562D7C"/>
    <w:rsid w:val="005659AC"/>
    <w:rsid w:val="005668FB"/>
    <w:rsid w:val="00567882"/>
    <w:rsid w:val="005704BD"/>
    <w:rsid w:val="00571461"/>
    <w:rsid w:val="0057315F"/>
    <w:rsid w:val="0057364B"/>
    <w:rsid w:val="00573ABC"/>
    <w:rsid w:val="005747CA"/>
    <w:rsid w:val="00580BD4"/>
    <w:rsid w:val="00582C02"/>
    <w:rsid w:val="00584ABA"/>
    <w:rsid w:val="00585919"/>
    <w:rsid w:val="00586D8E"/>
    <w:rsid w:val="00590D96"/>
    <w:rsid w:val="005910AA"/>
    <w:rsid w:val="00591C59"/>
    <w:rsid w:val="0059409F"/>
    <w:rsid w:val="00595E4D"/>
    <w:rsid w:val="00596C1F"/>
    <w:rsid w:val="00597B85"/>
    <w:rsid w:val="005A2581"/>
    <w:rsid w:val="005A44A5"/>
    <w:rsid w:val="005A6840"/>
    <w:rsid w:val="005A72B8"/>
    <w:rsid w:val="005B187B"/>
    <w:rsid w:val="005B35BA"/>
    <w:rsid w:val="005C0018"/>
    <w:rsid w:val="005C0103"/>
    <w:rsid w:val="005C19E6"/>
    <w:rsid w:val="005C4212"/>
    <w:rsid w:val="005C795D"/>
    <w:rsid w:val="005D522B"/>
    <w:rsid w:val="005D7AB0"/>
    <w:rsid w:val="005E2DB2"/>
    <w:rsid w:val="005E3A18"/>
    <w:rsid w:val="005E6EEB"/>
    <w:rsid w:val="005F5C18"/>
    <w:rsid w:val="005F6253"/>
    <w:rsid w:val="005F6495"/>
    <w:rsid w:val="005F766B"/>
    <w:rsid w:val="00601FD9"/>
    <w:rsid w:val="006023E0"/>
    <w:rsid w:val="00603373"/>
    <w:rsid w:val="006034F2"/>
    <w:rsid w:val="006067F8"/>
    <w:rsid w:val="00615ECF"/>
    <w:rsid w:val="006160B0"/>
    <w:rsid w:val="00616189"/>
    <w:rsid w:val="00616468"/>
    <w:rsid w:val="00616DE6"/>
    <w:rsid w:val="00617D70"/>
    <w:rsid w:val="00621077"/>
    <w:rsid w:val="00622859"/>
    <w:rsid w:val="00622891"/>
    <w:rsid w:val="00623780"/>
    <w:rsid w:val="00624064"/>
    <w:rsid w:val="006278AD"/>
    <w:rsid w:val="006278E3"/>
    <w:rsid w:val="006320FD"/>
    <w:rsid w:val="0063377E"/>
    <w:rsid w:val="00634395"/>
    <w:rsid w:val="006355C7"/>
    <w:rsid w:val="006369AC"/>
    <w:rsid w:val="006411FB"/>
    <w:rsid w:val="0064157E"/>
    <w:rsid w:val="00641B07"/>
    <w:rsid w:val="006459AA"/>
    <w:rsid w:val="006508E4"/>
    <w:rsid w:val="00650F51"/>
    <w:rsid w:val="006511A2"/>
    <w:rsid w:val="00651AFF"/>
    <w:rsid w:val="006522BF"/>
    <w:rsid w:val="0066144A"/>
    <w:rsid w:val="006635C5"/>
    <w:rsid w:val="006639D0"/>
    <w:rsid w:val="00667C16"/>
    <w:rsid w:val="006709F1"/>
    <w:rsid w:val="00672281"/>
    <w:rsid w:val="006739FE"/>
    <w:rsid w:val="0067420D"/>
    <w:rsid w:val="0068009E"/>
    <w:rsid w:val="0068233C"/>
    <w:rsid w:val="00683C36"/>
    <w:rsid w:val="0068557A"/>
    <w:rsid w:val="0069153C"/>
    <w:rsid w:val="006944DE"/>
    <w:rsid w:val="006945FB"/>
    <w:rsid w:val="00695177"/>
    <w:rsid w:val="00696789"/>
    <w:rsid w:val="006967DD"/>
    <w:rsid w:val="00697F71"/>
    <w:rsid w:val="006A6A04"/>
    <w:rsid w:val="006B232B"/>
    <w:rsid w:val="006B3D05"/>
    <w:rsid w:val="006B3E42"/>
    <w:rsid w:val="006B4254"/>
    <w:rsid w:val="006B46D3"/>
    <w:rsid w:val="006B4B7E"/>
    <w:rsid w:val="006B52A3"/>
    <w:rsid w:val="006B55A2"/>
    <w:rsid w:val="006B70CB"/>
    <w:rsid w:val="006B74D0"/>
    <w:rsid w:val="006B7B7D"/>
    <w:rsid w:val="006B7E35"/>
    <w:rsid w:val="006C1D6A"/>
    <w:rsid w:val="006C2576"/>
    <w:rsid w:val="006C576C"/>
    <w:rsid w:val="006C5E4E"/>
    <w:rsid w:val="006C6723"/>
    <w:rsid w:val="006C720D"/>
    <w:rsid w:val="006D03E3"/>
    <w:rsid w:val="006D0D93"/>
    <w:rsid w:val="006D4EE8"/>
    <w:rsid w:val="006D5F08"/>
    <w:rsid w:val="006E326C"/>
    <w:rsid w:val="006E5877"/>
    <w:rsid w:val="006F0043"/>
    <w:rsid w:val="006F1F44"/>
    <w:rsid w:val="006F2F9C"/>
    <w:rsid w:val="006F4F6C"/>
    <w:rsid w:val="006F5551"/>
    <w:rsid w:val="006F6CF9"/>
    <w:rsid w:val="006F7DB5"/>
    <w:rsid w:val="00700DDA"/>
    <w:rsid w:val="00703F0B"/>
    <w:rsid w:val="00704660"/>
    <w:rsid w:val="00704B16"/>
    <w:rsid w:val="007067F3"/>
    <w:rsid w:val="007107B6"/>
    <w:rsid w:val="00713BAF"/>
    <w:rsid w:val="007142ED"/>
    <w:rsid w:val="00722B77"/>
    <w:rsid w:val="00723715"/>
    <w:rsid w:val="007239B6"/>
    <w:rsid w:val="00723F34"/>
    <w:rsid w:val="00724012"/>
    <w:rsid w:val="00724771"/>
    <w:rsid w:val="007264B6"/>
    <w:rsid w:val="00727ABE"/>
    <w:rsid w:val="00731CC1"/>
    <w:rsid w:val="00731D13"/>
    <w:rsid w:val="00732904"/>
    <w:rsid w:val="00732E6D"/>
    <w:rsid w:val="00733427"/>
    <w:rsid w:val="00733B2E"/>
    <w:rsid w:val="00733D0E"/>
    <w:rsid w:val="007340F8"/>
    <w:rsid w:val="00734477"/>
    <w:rsid w:val="007361F7"/>
    <w:rsid w:val="00736441"/>
    <w:rsid w:val="00741A16"/>
    <w:rsid w:val="00744C53"/>
    <w:rsid w:val="00750418"/>
    <w:rsid w:val="00750900"/>
    <w:rsid w:val="00751141"/>
    <w:rsid w:val="0075172F"/>
    <w:rsid w:val="007527E2"/>
    <w:rsid w:val="00753379"/>
    <w:rsid w:val="007552FE"/>
    <w:rsid w:val="00755A35"/>
    <w:rsid w:val="00757DB9"/>
    <w:rsid w:val="00757F1E"/>
    <w:rsid w:val="00760384"/>
    <w:rsid w:val="0076105D"/>
    <w:rsid w:val="007624C5"/>
    <w:rsid w:val="007625E0"/>
    <w:rsid w:val="00762D8C"/>
    <w:rsid w:val="00763A90"/>
    <w:rsid w:val="00763DBE"/>
    <w:rsid w:val="00764C5C"/>
    <w:rsid w:val="00765D08"/>
    <w:rsid w:val="00771CF6"/>
    <w:rsid w:val="007720FB"/>
    <w:rsid w:val="0077413E"/>
    <w:rsid w:val="00774512"/>
    <w:rsid w:val="00774605"/>
    <w:rsid w:val="00776088"/>
    <w:rsid w:val="00777906"/>
    <w:rsid w:val="00777B63"/>
    <w:rsid w:val="00781F0A"/>
    <w:rsid w:val="007830D2"/>
    <w:rsid w:val="0078793D"/>
    <w:rsid w:val="00790579"/>
    <w:rsid w:val="00790A1C"/>
    <w:rsid w:val="0079343A"/>
    <w:rsid w:val="007A3771"/>
    <w:rsid w:val="007A43E6"/>
    <w:rsid w:val="007A61E3"/>
    <w:rsid w:val="007B08C3"/>
    <w:rsid w:val="007B2840"/>
    <w:rsid w:val="007B57C1"/>
    <w:rsid w:val="007B6D42"/>
    <w:rsid w:val="007B72B1"/>
    <w:rsid w:val="007B7C1A"/>
    <w:rsid w:val="007C0DAB"/>
    <w:rsid w:val="007C16CD"/>
    <w:rsid w:val="007C1F4E"/>
    <w:rsid w:val="007C29F3"/>
    <w:rsid w:val="007C2D6F"/>
    <w:rsid w:val="007C333E"/>
    <w:rsid w:val="007C39A2"/>
    <w:rsid w:val="007C441E"/>
    <w:rsid w:val="007D219B"/>
    <w:rsid w:val="007D5FE7"/>
    <w:rsid w:val="007D7C1F"/>
    <w:rsid w:val="007D7F63"/>
    <w:rsid w:val="007E0743"/>
    <w:rsid w:val="007E22D3"/>
    <w:rsid w:val="007E2BAB"/>
    <w:rsid w:val="007E46BB"/>
    <w:rsid w:val="007E4D4F"/>
    <w:rsid w:val="007E5C5F"/>
    <w:rsid w:val="007E7E4E"/>
    <w:rsid w:val="007F0650"/>
    <w:rsid w:val="007F0961"/>
    <w:rsid w:val="007F25C0"/>
    <w:rsid w:val="007F2827"/>
    <w:rsid w:val="007F28B5"/>
    <w:rsid w:val="007F3D25"/>
    <w:rsid w:val="007F6852"/>
    <w:rsid w:val="007F7092"/>
    <w:rsid w:val="00800928"/>
    <w:rsid w:val="00801328"/>
    <w:rsid w:val="0080298E"/>
    <w:rsid w:val="00803285"/>
    <w:rsid w:val="00807AF6"/>
    <w:rsid w:val="008102D7"/>
    <w:rsid w:val="00810C3C"/>
    <w:rsid w:val="00812203"/>
    <w:rsid w:val="008127A9"/>
    <w:rsid w:val="0081389E"/>
    <w:rsid w:val="00813A02"/>
    <w:rsid w:val="008161B9"/>
    <w:rsid w:val="00816427"/>
    <w:rsid w:val="008204C5"/>
    <w:rsid w:val="008207DD"/>
    <w:rsid w:val="00831FA2"/>
    <w:rsid w:val="00835844"/>
    <w:rsid w:val="008361DD"/>
    <w:rsid w:val="00836706"/>
    <w:rsid w:val="00846B61"/>
    <w:rsid w:val="00850BF0"/>
    <w:rsid w:val="0085141E"/>
    <w:rsid w:val="00851FCA"/>
    <w:rsid w:val="008532DD"/>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55D2"/>
    <w:rsid w:val="00877E6D"/>
    <w:rsid w:val="00880F87"/>
    <w:rsid w:val="008818C4"/>
    <w:rsid w:val="00885BD6"/>
    <w:rsid w:val="008863BD"/>
    <w:rsid w:val="00887318"/>
    <w:rsid w:val="00887ADD"/>
    <w:rsid w:val="00892766"/>
    <w:rsid w:val="00895B13"/>
    <w:rsid w:val="0089657C"/>
    <w:rsid w:val="00897F94"/>
    <w:rsid w:val="008A0641"/>
    <w:rsid w:val="008A3562"/>
    <w:rsid w:val="008A4265"/>
    <w:rsid w:val="008A6A64"/>
    <w:rsid w:val="008A7B6C"/>
    <w:rsid w:val="008B0C11"/>
    <w:rsid w:val="008B1359"/>
    <w:rsid w:val="008B19E1"/>
    <w:rsid w:val="008B1A44"/>
    <w:rsid w:val="008B500A"/>
    <w:rsid w:val="008B5D5B"/>
    <w:rsid w:val="008B6A20"/>
    <w:rsid w:val="008C256A"/>
    <w:rsid w:val="008C7CBB"/>
    <w:rsid w:val="008D01B4"/>
    <w:rsid w:val="008D0D55"/>
    <w:rsid w:val="008D1061"/>
    <w:rsid w:val="008D14C5"/>
    <w:rsid w:val="008D2F32"/>
    <w:rsid w:val="008D58CA"/>
    <w:rsid w:val="008D781E"/>
    <w:rsid w:val="008D7AF5"/>
    <w:rsid w:val="008E101B"/>
    <w:rsid w:val="008E36F7"/>
    <w:rsid w:val="008F59CF"/>
    <w:rsid w:val="008F6380"/>
    <w:rsid w:val="008F7D84"/>
    <w:rsid w:val="00902210"/>
    <w:rsid w:val="00902283"/>
    <w:rsid w:val="00903CC9"/>
    <w:rsid w:val="00905465"/>
    <w:rsid w:val="009055E9"/>
    <w:rsid w:val="00910132"/>
    <w:rsid w:val="009106B6"/>
    <w:rsid w:val="00914B10"/>
    <w:rsid w:val="009173F9"/>
    <w:rsid w:val="00923334"/>
    <w:rsid w:val="0092339C"/>
    <w:rsid w:val="00925BD1"/>
    <w:rsid w:val="009310C3"/>
    <w:rsid w:val="00932A86"/>
    <w:rsid w:val="00934AF5"/>
    <w:rsid w:val="00940F6D"/>
    <w:rsid w:val="0094119F"/>
    <w:rsid w:val="00941B31"/>
    <w:rsid w:val="009462D5"/>
    <w:rsid w:val="0094678C"/>
    <w:rsid w:val="0094791A"/>
    <w:rsid w:val="00950EC8"/>
    <w:rsid w:val="00951013"/>
    <w:rsid w:val="0095427A"/>
    <w:rsid w:val="0095522E"/>
    <w:rsid w:val="0095774F"/>
    <w:rsid w:val="00961CB9"/>
    <w:rsid w:val="00963267"/>
    <w:rsid w:val="00963E1E"/>
    <w:rsid w:val="00964D41"/>
    <w:rsid w:val="009661D4"/>
    <w:rsid w:val="00966B22"/>
    <w:rsid w:val="00970A69"/>
    <w:rsid w:val="0097120D"/>
    <w:rsid w:val="00971443"/>
    <w:rsid w:val="00973416"/>
    <w:rsid w:val="0097377C"/>
    <w:rsid w:val="00973A1E"/>
    <w:rsid w:val="00973AD4"/>
    <w:rsid w:val="00975C40"/>
    <w:rsid w:val="00977461"/>
    <w:rsid w:val="0098120E"/>
    <w:rsid w:val="009814A0"/>
    <w:rsid w:val="0098191E"/>
    <w:rsid w:val="00981977"/>
    <w:rsid w:val="00981E00"/>
    <w:rsid w:val="00985898"/>
    <w:rsid w:val="0098597A"/>
    <w:rsid w:val="00985C3A"/>
    <w:rsid w:val="00987F43"/>
    <w:rsid w:val="00990415"/>
    <w:rsid w:val="00990D4A"/>
    <w:rsid w:val="00993B8F"/>
    <w:rsid w:val="0099446E"/>
    <w:rsid w:val="00995273"/>
    <w:rsid w:val="00995EB3"/>
    <w:rsid w:val="00996A65"/>
    <w:rsid w:val="009A39CB"/>
    <w:rsid w:val="009A3F71"/>
    <w:rsid w:val="009A4424"/>
    <w:rsid w:val="009B0F50"/>
    <w:rsid w:val="009B18DC"/>
    <w:rsid w:val="009B56E4"/>
    <w:rsid w:val="009B79AC"/>
    <w:rsid w:val="009C04CA"/>
    <w:rsid w:val="009C1748"/>
    <w:rsid w:val="009C351F"/>
    <w:rsid w:val="009C38AD"/>
    <w:rsid w:val="009C66BF"/>
    <w:rsid w:val="009D08B8"/>
    <w:rsid w:val="009D1163"/>
    <w:rsid w:val="009D4E21"/>
    <w:rsid w:val="009D6E98"/>
    <w:rsid w:val="009E25D5"/>
    <w:rsid w:val="009E4961"/>
    <w:rsid w:val="009E6C2B"/>
    <w:rsid w:val="009F2FA3"/>
    <w:rsid w:val="009F39C6"/>
    <w:rsid w:val="009F3B69"/>
    <w:rsid w:val="009F5011"/>
    <w:rsid w:val="009F56EB"/>
    <w:rsid w:val="009F590D"/>
    <w:rsid w:val="009F5D99"/>
    <w:rsid w:val="00A00709"/>
    <w:rsid w:val="00A0081A"/>
    <w:rsid w:val="00A042CA"/>
    <w:rsid w:val="00A05097"/>
    <w:rsid w:val="00A0516D"/>
    <w:rsid w:val="00A07676"/>
    <w:rsid w:val="00A11DE8"/>
    <w:rsid w:val="00A1311F"/>
    <w:rsid w:val="00A13E8C"/>
    <w:rsid w:val="00A14195"/>
    <w:rsid w:val="00A15B46"/>
    <w:rsid w:val="00A17217"/>
    <w:rsid w:val="00A17257"/>
    <w:rsid w:val="00A22D1E"/>
    <w:rsid w:val="00A22EEF"/>
    <w:rsid w:val="00A238E7"/>
    <w:rsid w:val="00A247A7"/>
    <w:rsid w:val="00A24F07"/>
    <w:rsid w:val="00A261B5"/>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25ED"/>
    <w:rsid w:val="00A542A8"/>
    <w:rsid w:val="00A54310"/>
    <w:rsid w:val="00A55BD7"/>
    <w:rsid w:val="00A57497"/>
    <w:rsid w:val="00A57825"/>
    <w:rsid w:val="00A57C47"/>
    <w:rsid w:val="00A6045D"/>
    <w:rsid w:val="00A622AC"/>
    <w:rsid w:val="00A6294F"/>
    <w:rsid w:val="00A64A79"/>
    <w:rsid w:val="00A659D3"/>
    <w:rsid w:val="00A70DC8"/>
    <w:rsid w:val="00A73023"/>
    <w:rsid w:val="00A73CFD"/>
    <w:rsid w:val="00A75163"/>
    <w:rsid w:val="00A774E9"/>
    <w:rsid w:val="00A80237"/>
    <w:rsid w:val="00A8065A"/>
    <w:rsid w:val="00A81BE4"/>
    <w:rsid w:val="00A85816"/>
    <w:rsid w:val="00A858FB"/>
    <w:rsid w:val="00A910A8"/>
    <w:rsid w:val="00A919B2"/>
    <w:rsid w:val="00A91EDA"/>
    <w:rsid w:val="00A92569"/>
    <w:rsid w:val="00A9407E"/>
    <w:rsid w:val="00A95960"/>
    <w:rsid w:val="00A96B06"/>
    <w:rsid w:val="00AA0A9E"/>
    <w:rsid w:val="00AA4ECB"/>
    <w:rsid w:val="00AA59A1"/>
    <w:rsid w:val="00AA5CD4"/>
    <w:rsid w:val="00AA6C78"/>
    <w:rsid w:val="00AA6EBE"/>
    <w:rsid w:val="00AB0432"/>
    <w:rsid w:val="00AB1FE4"/>
    <w:rsid w:val="00AB29AA"/>
    <w:rsid w:val="00AB44B9"/>
    <w:rsid w:val="00AB4D89"/>
    <w:rsid w:val="00AB7174"/>
    <w:rsid w:val="00AB7467"/>
    <w:rsid w:val="00AC353F"/>
    <w:rsid w:val="00AC593B"/>
    <w:rsid w:val="00AD1174"/>
    <w:rsid w:val="00AD17C2"/>
    <w:rsid w:val="00AD1AA3"/>
    <w:rsid w:val="00AD1F72"/>
    <w:rsid w:val="00AD3B5C"/>
    <w:rsid w:val="00AD3DB3"/>
    <w:rsid w:val="00AD451B"/>
    <w:rsid w:val="00AD61A5"/>
    <w:rsid w:val="00AD62D6"/>
    <w:rsid w:val="00AE379C"/>
    <w:rsid w:val="00AE5F82"/>
    <w:rsid w:val="00AF0759"/>
    <w:rsid w:val="00AF4630"/>
    <w:rsid w:val="00AF7293"/>
    <w:rsid w:val="00B00B25"/>
    <w:rsid w:val="00B0224B"/>
    <w:rsid w:val="00B0318C"/>
    <w:rsid w:val="00B069C4"/>
    <w:rsid w:val="00B07739"/>
    <w:rsid w:val="00B100E9"/>
    <w:rsid w:val="00B10609"/>
    <w:rsid w:val="00B11CE1"/>
    <w:rsid w:val="00B12275"/>
    <w:rsid w:val="00B15B8F"/>
    <w:rsid w:val="00B167D9"/>
    <w:rsid w:val="00B175B1"/>
    <w:rsid w:val="00B22AB6"/>
    <w:rsid w:val="00B276BE"/>
    <w:rsid w:val="00B3094C"/>
    <w:rsid w:val="00B3095E"/>
    <w:rsid w:val="00B31473"/>
    <w:rsid w:val="00B32E1C"/>
    <w:rsid w:val="00B34801"/>
    <w:rsid w:val="00B3539D"/>
    <w:rsid w:val="00B35F23"/>
    <w:rsid w:val="00B51B09"/>
    <w:rsid w:val="00B52122"/>
    <w:rsid w:val="00B5421B"/>
    <w:rsid w:val="00B563CD"/>
    <w:rsid w:val="00B5679E"/>
    <w:rsid w:val="00B609B4"/>
    <w:rsid w:val="00B60A47"/>
    <w:rsid w:val="00B6177C"/>
    <w:rsid w:val="00B6266E"/>
    <w:rsid w:val="00B62B22"/>
    <w:rsid w:val="00B641DB"/>
    <w:rsid w:val="00B64348"/>
    <w:rsid w:val="00B674EF"/>
    <w:rsid w:val="00B770B2"/>
    <w:rsid w:val="00B8231D"/>
    <w:rsid w:val="00B83BDC"/>
    <w:rsid w:val="00B84829"/>
    <w:rsid w:val="00B85575"/>
    <w:rsid w:val="00B9132E"/>
    <w:rsid w:val="00B91783"/>
    <w:rsid w:val="00B9480B"/>
    <w:rsid w:val="00B962FD"/>
    <w:rsid w:val="00B977B7"/>
    <w:rsid w:val="00B97DE2"/>
    <w:rsid w:val="00BA0839"/>
    <w:rsid w:val="00BA09E8"/>
    <w:rsid w:val="00BA1C2B"/>
    <w:rsid w:val="00BA20CA"/>
    <w:rsid w:val="00BA31F2"/>
    <w:rsid w:val="00BA4C19"/>
    <w:rsid w:val="00BA4ED7"/>
    <w:rsid w:val="00BB03BA"/>
    <w:rsid w:val="00BB2595"/>
    <w:rsid w:val="00BB2E71"/>
    <w:rsid w:val="00BB368E"/>
    <w:rsid w:val="00BB3E2A"/>
    <w:rsid w:val="00BB5EF4"/>
    <w:rsid w:val="00BB6BF8"/>
    <w:rsid w:val="00BC0531"/>
    <w:rsid w:val="00BC1709"/>
    <w:rsid w:val="00BC3AB3"/>
    <w:rsid w:val="00BC5209"/>
    <w:rsid w:val="00BC610E"/>
    <w:rsid w:val="00BC63E2"/>
    <w:rsid w:val="00BD15BE"/>
    <w:rsid w:val="00BD45C8"/>
    <w:rsid w:val="00BD51A9"/>
    <w:rsid w:val="00BE14E8"/>
    <w:rsid w:val="00BE1789"/>
    <w:rsid w:val="00BE17AF"/>
    <w:rsid w:val="00BE392A"/>
    <w:rsid w:val="00BE41DE"/>
    <w:rsid w:val="00BE4388"/>
    <w:rsid w:val="00BE46BD"/>
    <w:rsid w:val="00BE586C"/>
    <w:rsid w:val="00BE73A8"/>
    <w:rsid w:val="00BF0106"/>
    <w:rsid w:val="00BF1DC2"/>
    <w:rsid w:val="00BF2067"/>
    <w:rsid w:val="00BF476E"/>
    <w:rsid w:val="00BF7964"/>
    <w:rsid w:val="00BF7D62"/>
    <w:rsid w:val="00C02BA8"/>
    <w:rsid w:val="00C04502"/>
    <w:rsid w:val="00C06597"/>
    <w:rsid w:val="00C0746F"/>
    <w:rsid w:val="00C10075"/>
    <w:rsid w:val="00C10957"/>
    <w:rsid w:val="00C135EF"/>
    <w:rsid w:val="00C1393D"/>
    <w:rsid w:val="00C144F3"/>
    <w:rsid w:val="00C16B22"/>
    <w:rsid w:val="00C16E1D"/>
    <w:rsid w:val="00C17A20"/>
    <w:rsid w:val="00C17B60"/>
    <w:rsid w:val="00C20BF4"/>
    <w:rsid w:val="00C218E8"/>
    <w:rsid w:val="00C224C1"/>
    <w:rsid w:val="00C23496"/>
    <w:rsid w:val="00C252EB"/>
    <w:rsid w:val="00C2605C"/>
    <w:rsid w:val="00C274FE"/>
    <w:rsid w:val="00C30ECE"/>
    <w:rsid w:val="00C31067"/>
    <w:rsid w:val="00C32EE3"/>
    <w:rsid w:val="00C33E1A"/>
    <w:rsid w:val="00C35D68"/>
    <w:rsid w:val="00C36F12"/>
    <w:rsid w:val="00C43488"/>
    <w:rsid w:val="00C44804"/>
    <w:rsid w:val="00C47A90"/>
    <w:rsid w:val="00C47F35"/>
    <w:rsid w:val="00C505FB"/>
    <w:rsid w:val="00C52385"/>
    <w:rsid w:val="00C5671E"/>
    <w:rsid w:val="00C56D79"/>
    <w:rsid w:val="00C61285"/>
    <w:rsid w:val="00C61F78"/>
    <w:rsid w:val="00C6266B"/>
    <w:rsid w:val="00C62BF3"/>
    <w:rsid w:val="00C64B31"/>
    <w:rsid w:val="00C64BD0"/>
    <w:rsid w:val="00C6599C"/>
    <w:rsid w:val="00C6667A"/>
    <w:rsid w:val="00C711DB"/>
    <w:rsid w:val="00C72238"/>
    <w:rsid w:val="00C73C0B"/>
    <w:rsid w:val="00C75298"/>
    <w:rsid w:val="00C8090C"/>
    <w:rsid w:val="00C80B33"/>
    <w:rsid w:val="00C817BA"/>
    <w:rsid w:val="00C86A28"/>
    <w:rsid w:val="00C90004"/>
    <w:rsid w:val="00C93996"/>
    <w:rsid w:val="00C942FA"/>
    <w:rsid w:val="00C95B18"/>
    <w:rsid w:val="00C97FA0"/>
    <w:rsid w:val="00CA0D6A"/>
    <w:rsid w:val="00CA1E27"/>
    <w:rsid w:val="00CA3E41"/>
    <w:rsid w:val="00CA40E7"/>
    <w:rsid w:val="00CA5EFE"/>
    <w:rsid w:val="00CA6C45"/>
    <w:rsid w:val="00CA7002"/>
    <w:rsid w:val="00CA7FB9"/>
    <w:rsid w:val="00CB249F"/>
    <w:rsid w:val="00CB2F3F"/>
    <w:rsid w:val="00CB69F7"/>
    <w:rsid w:val="00CB7565"/>
    <w:rsid w:val="00CC098C"/>
    <w:rsid w:val="00CC3767"/>
    <w:rsid w:val="00CC3ADD"/>
    <w:rsid w:val="00CD0256"/>
    <w:rsid w:val="00CD1DB2"/>
    <w:rsid w:val="00CD376F"/>
    <w:rsid w:val="00CD50B4"/>
    <w:rsid w:val="00CD606E"/>
    <w:rsid w:val="00CD7B6F"/>
    <w:rsid w:val="00CE07D0"/>
    <w:rsid w:val="00CE312E"/>
    <w:rsid w:val="00CE3E4F"/>
    <w:rsid w:val="00CE7965"/>
    <w:rsid w:val="00CF2647"/>
    <w:rsid w:val="00CF3AC3"/>
    <w:rsid w:val="00CF44C6"/>
    <w:rsid w:val="00CF4FF3"/>
    <w:rsid w:val="00CF5B68"/>
    <w:rsid w:val="00D12E16"/>
    <w:rsid w:val="00D12F95"/>
    <w:rsid w:val="00D16221"/>
    <w:rsid w:val="00D242CB"/>
    <w:rsid w:val="00D265D3"/>
    <w:rsid w:val="00D27A95"/>
    <w:rsid w:val="00D27F71"/>
    <w:rsid w:val="00D347FB"/>
    <w:rsid w:val="00D36DCD"/>
    <w:rsid w:val="00D37A35"/>
    <w:rsid w:val="00D40E11"/>
    <w:rsid w:val="00D422BC"/>
    <w:rsid w:val="00D42654"/>
    <w:rsid w:val="00D44DE4"/>
    <w:rsid w:val="00D455B6"/>
    <w:rsid w:val="00D45ACD"/>
    <w:rsid w:val="00D4619C"/>
    <w:rsid w:val="00D51219"/>
    <w:rsid w:val="00D51A26"/>
    <w:rsid w:val="00D52D91"/>
    <w:rsid w:val="00D53E12"/>
    <w:rsid w:val="00D54CB9"/>
    <w:rsid w:val="00D5640A"/>
    <w:rsid w:val="00D60830"/>
    <w:rsid w:val="00D61B82"/>
    <w:rsid w:val="00D61D20"/>
    <w:rsid w:val="00D63147"/>
    <w:rsid w:val="00D640E3"/>
    <w:rsid w:val="00D64810"/>
    <w:rsid w:val="00D648BE"/>
    <w:rsid w:val="00D66D8B"/>
    <w:rsid w:val="00D67441"/>
    <w:rsid w:val="00D67C19"/>
    <w:rsid w:val="00D708DA"/>
    <w:rsid w:val="00D714F8"/>
    <w:rsid w:val="00D727C1"/>
    <w:rsid w:val="00D72970"/>
    <w:rsid w:val="00D72E80"/>
    <w:rsid w:val="00D74858"/>
    <w:rsid w:val="00D75EC0"/>
    <w:rsid w:val="00D778A9"/>
    <w:rsid w:val="00D77F89"/>
    <w:rsid w:val="00D801BF"/>
    <w:rsid w:val="00D80B6D"/>
    <w:rsid w:val="00D80F31"/>
    <w:rsid w:val="00D8613C"/>
    <w:rsid w:val="00D86A01"/>
    <w:rsid w:val="00D90D50"/>
    <w:rsid w:val="00D90DA5"/>
    <w:rsid w:val="00D94C73"/>
    <w:rsid w:val="00D95075"/>
    <w:rsid w:val="00D95225"/>
    <w:rsid w:val="00D956BA"/>
    <w:rsid w:val="00D96B6A"/>
    <w:rsid w:val="00D973F6"/>
    <w:rsid w:val="00D9764F"/>
    <w:rsid w:val="00D97772"/>
    <w:rsid w:val="00DA13A0"/>
    <w:rsid w:val="00DA1C27"/>
    <w:rsid w:val="00DA1C35"/>
    <w:rsid w:val="00DA66DC"/>
    <w:rsid w:val="00DA6D68"/>
    <w:rsid w:val="00DA6E2D"/>
    <w:rsid w:val="00DA709F"/>
    <w:rsid w:val="00DA7481"/>
    <w:rsid w:val="00DB162F"/>
    <w:rsid w:val="00DB2ACC"/>
    <w:rsid w:val="00DB4218"/>
    <w:rsid w:val="00DB625A"/>
    <w:rsid w:val="00DB64CC"/>
    <w:rsid w:val="00DB6F5A"/>
    <w:rsid w:val="00DB74D5"/>
    <w:rsid w:val="00DC59EF"/>
    <w:rsid w:val="00DD0982"/>
    <w:rsid w:val="00DD1D04"/>
    <w:rsid w:val="00DD2A64"/>
    <w:rsid w:val="00DD3D1F"/>
    <w:rsid w:val="00DD4F9F"/>
    <w:rsid w:val="00DD675E"/>
    <w:rsid w:val="00DD7EAA"/>
    <w:rsid w:val="00DE19DB"/>
    <w:rsid w:val="00DE6DE4"/>
    <w:rsid w:val="00DF06EC"/>
    <w:rsid w:val="00DF08D5"/>
    <w:rsid w:val="00DF14A3"/>
    <w:rsid w:val="00DF4312"/>
    <w:rsid w:val="00DF4997"/>
    <w:rsid w:val="00DF4D69"/>
    <w:rsid w:val="00DF6FB5"/>
    <w:rsid w:val="00E0283F"/>
    <w:rsid w:val="00E0382F"/>
    <w:rsid w:val="00E06A42"/>
    <w:rsid w:val="00E071AE"/>
    <w:rsid w:val="00E1064F"/>
    <w:rsid w:val="00E10811"/>
    <w:rsid w:val="00E15F73"/>
    <w:rsid w:val="00E1654F"/>
    <w:rsid w:val="00E200EF"/>
    <w:rsid w:val="00E20F87"/>
    <w:rsid w:val="00E25433"/>
    <w:rsid w:val="00E30CCF"/>
    <w:rsid w:val="00E310EE"/>
    <w:rsid w:val="00E324A8"/>
    <w:rsid w:val="00E36FEF"/>
    <w:rsid w:val="00E40918"/>
    <w:rsid w:val="00E40D1C"/>
    <w:rsid w:val="00E41C38"/>
    <w:rsid w:val="00E4325E"/>
    <w:rsid w:val="00E43800"/>
    <w:rsid w:val="00E44756"/>
    <w:rsid w:val="00E4488C"/>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79C"/>
    <w:rsid w:val="00E82378"/>
    <w:rsid w:val="00E845BA"/>
    <w:rsid w:val="00E86009"/>
    <w:rsid w:val="00E86A90"/>
    <w:rsid w:val="00E87646"/>
    <w:rsid w:val="00E91AB9"/>
    <w:rsid w:val="00E93AE3"/>
    <w:rsid w:val="00E97B9B"/>
    <w:rsid w:val="00EA0384"/>
    <w:rsid w:val="00EA1321"/>
    <w:rsid w:val="00EA136D"/>
    <w:rsid w:val="00EA13D0"/>
    <w:rsid w:val="00EA1683"/>
    <w:rsid w:val="00EA4063"/>
    <w:rsid w:val="00EA7877"/>
    <w:rsid w:val="00EA7F3C"/>
    <w:rsid w:val="00EB4F0F"/>
    <w:rsid w:val="00EB6C5B"/>
    <w:rsid w:val="00EB7A91"/>
    <w:rsid w:val="00EB7B08"/>
    <w:rsid w:val="00EC2805"/>
    <w:rsid w:val="00EC29BE"/>
    <w:rsid w:val="00EC4D5E"/>
    <w:rsid w:val="00ED322C"/>
    <w:rsid w:val="00ED36D9"/>
    <w:rsid w:val="00ED7EBE"/>
    <w:rsid w:val="00EE1575"/>
    <w:rsid w:val="00EE19C8"/>
    <w:rsid w:val="00EE33FB"/>
    <w:rsid w:val="00EE3C31"/>
    <w:rsid w:val="00EE43AD"/>
    <w:rsid w:val="00EE781F"/>
    <w:rsid w:val="00EF00CA"/>
    <w:rsid w:val="00EF0111"/>
    <w:rsid w:val="00EF15D9"/>
    <w:rsid w:val="00EF18C3"/>
    <w:rsid w:val="00EF2D43"/>
    <w:rsid w:val="00EF3AFA"/>
    <w:rsid w:val="00EF3C79"/>
    <w:rsid w:val="00EF688B"/>
    <w:rsid w:val="00EF74E7"/>
    <w:rsid w:val="00EF7CF2"/>
    <w:rsid w:val="00F00469"/>
    <w:rsid w:val="00F01A73"/>
    <w:rsid w:val="00F02017"/>
    <w:rsid w:val="00F02FE4"/>
    <w:rsid w:val="00F03A11"/>
    <w:rsid w:val="00F03BD1"/>
    <w:rsid w:val="00F05DB5"/>
    <w:rsid w:val="00F0794E"/>
    <w:rsid w:val="00F135ED"/>
    <w:rsid w:val="00F14F80"/>
    <w:rsid w:val="00F20E88"/>
    <w:rsid w:val="00F2191D"/>
    <w:rsid w:val="00F21E56"/>
    <w:rsid w:val="00F22484"/>
    <w:rsid w:val="00F22B72"/>
    <w:rsid w:val="00F2364C"/>
    <w:rsid w:val="00F23C2C"/>
    <w:rsid w:val="00F269E9"/>
    <w:rsid w:val="00F27E0D"/>
    <w:rsid w:val="00F27F2F"/>
    <w:rsid w:val="00F31A0E"/>
    <w:rsid w:val="00F31C9D"/>
    <w:rsid w:val="00F31CD9"/>
    <w:rsid w:val="00F333D1"/>
    <w:rsid w:val="00F35C1A"/>
    <w:rsid w:val="00F40160"/>
    <w:rsid w:val="00F40B71"/>
    <w:rsid w:val="00F4201C"/>
    <w:rsid w:val="00F428AC"/>
    <w:rsid w:val="00F42E76"/>
    <w:rsid w:val="00F4354D"/>
    <w:rsid w:val="00F43926"/>
    <w:rsid w:val="00F510F0"/>
    <w:rsid w:val="00F52056"/>
    <w:rsid w:val="00F52BDE"/>
    <w:rsid w:val="00F54EAC"/>
    <w:rsid w:val="00F56633"/>
    <w:rsid w:val="00F60FD9"/>
    <w:rsid w:val="00F61011"/>
    <w:rsid w:val="00F63581"/>
    <w:rsid w:val="00F646AF"/>
    <w:rsid w:val="00F70864"/>
    <w:rsid w:val="00F709CE"/>
    <w:rsid w:val="00F70D71"/>
    <w:rsid w:val="00F716FE"/>
    <w:rsid w:val="00F72E3A"/>
    <w:rsid w:val="00F72E72"/>
    <w:rsid w:val="00F74B30"/>
    <w:rsid w:val="00F76268"/>
    <w:rsid w:val="00F76608"/>
    <w:rsid w:val="00F77FB9"/>
    <w:rsid w:val="00F82C0C"/>
    <w:rsid w:val="00F849B8"/>
    <w:rsid w:val="00F84A54"/>
    <w:rsid w:val="00F93B4F"/>
    <w:rsid w:val="00F9410C"/>
    <w:rsid w:val="00F97916"/>
    <w:rsid w:val="00FA029F"/>
    <w:rsid w:val="00FA4295"/>
    <w:rsid w:val="00FA455F"/>
    <w:rsid w:val="00FB3AA2"/>
    <w:rsid w:val="00FB600A"/>
    <w:rsid w:val="00FB701F"/>
    <w:rsid w:val="00FC0491"/>
    <w:rsid w:val="00FC4DD5"/>
    <w:rsid w:val="00FC6E60"/>
    <w:rsid w:val="00FD723C"/>
    <w:rsid w:val="00FE05CF"/>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3C36"/>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qFormat/>
    <w:rsid w:val="009A39CB"/>
    <w:pPr>
      <w:numPr>
        <w:numId w:val="1"/>
      </w:numPr>
      <w:outlineLvl w:val="0"/>
    </w:pPr>
    <w:rPr>
      <w:color w:val="0070C0"/>
      <w:sz w:val="28"/>
      <w:szCs w:val="28"/>
    </w:rPr>
  </w:style>
  <w:style w:type="paragraph" w:styleId="Heading2">
    <w:name w:val="heading 2"/>
    <w:basedOn w:val="Normal"/>
    <w:next w:val="Normal"/>
    <w:link w:val="Heading2Char"/>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9CB"/>
    <w:rPr>
      <w:rFonts w:eastAsia="Times New Roman" w:cstheme="minorHAnsi"/>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paragraph" w:styleId="ListParagraph">
    <w:name w:val="List Paragraph"/>
    <w:basedOn w:val="Normal"/>
    <w:uiPriority w:val="34"/>
    <w:qFormat/>
    <w:rsid w:val="00030E63"/>
    <w:pPr>
      <w:numPr>
        <w:numId w:val="48"/>
      </w:numPr>
    </w:pPr>
    <w:rPr>
      <w:rFonts w:eastAsia="Times New Roman" w:cstheme="minorHAnsi"/>
    </w:rPr>
  </w:style>
  <w:style w:type="table" w:styleId="TableGrid">
    <w:name w:val="Table Grid"/>
    <w:basedOn w:val="TableNormal"/>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semiHidden/>
    <w:unhideWhenUsed/>
    <w:rsid w:val="00463073"/>
    <w:rPr>
      <w:sz w:val="20"/>
      <w:szCs w:val="20"/>
    </w:rPr>
  </w:style>
  <w:style w:type="character" w:customStyle="1" w:styleId="FootnoteTextChar">
    <w:name w:val="Footnote Text Char"/>
    <w:basedOn w:val="DefaultParagraphFont"/>
    <w:link w:val="FootnoteText"/>
    <w:uiPriority w:val="99"/>
    <w:semiHidden/>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uiPriority w:val="1"/>
    <w:qFormat/>
    <w:rsid w:val="0006103D"/>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07739"/>
    <w:pPr>
      <w:spacing w:after="100"/>
    </w:pPr>
  </w:style>
  <w:style w:type="paragraph" w:styleId="TOC2">
    <w:name w:val="toc 2"/>
    <w:basedOn w:val="Normal"/>
    <w:next w:val="Normal"/>
    <w:autoRedefine/>
    <w:uiPriority w:val="39"/>
    <w:unhideWhenUsed/>
    <w:rsid w:val="00B07739"/>
    <w:pPr>
      <w:spacing w:after="100"/>
      <w:ind w:left="220"/>
    </w:pPr>
  </w:style>
  <w:style w:type="paragraph" w:styleId="TOC3">
    <w:name w:val="toc 3"/>
    <w:basedOn w:val="Normal"/>
    <w:next w:val="Normal"/>
    <w:autoRedefine/>
    <w:uiPriority w:val="39"/>
    <w:unhideWhenUsed/>
    <w:rsid w:val="004172AF"/>
    <w:pPr>
      <w:tabs>
        <w:tab w:val="left" w:pos="1200"/>
        <w:tab w:val="right" w:leader="dot" w:pos="12950"/>
      </w:tabs>
      <w:spacing w:after="100"/>
      <w:ind w:left="440"/>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362">
      <w:bodyDiv w:val="1"/>
      <w:marLeft w:val="0"/>
      <w:marRight w:val="0"/>
      <w:marTop w:val="0"/>
      <w:marBottom w:val="0"/>
      <w:divBdr>
        <w:top w:val="none" w:sz="0" w:space="0" w:color="auto"/>
        <w:left w:val="none" w:sz="0" w:space="0" w:color="auto"/>
        <w:bottom w:val="none" w:sz="0" w:space="0" w:color="auto"/>
        <w:right w:val="none" w:sz="0" w:space="0" w:color="auto"/>
      </w:divBdr>
    </w:div>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248396189">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051149650">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290471991">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3203">
      <w:bodyDiv w:val="1"/>
      <w:marLeft w:val="0"/>
      <w:marRight w:val="0"/>
      <w:marTop w:val="0"/>
      <w:marBottom w:val="0"/>
      <w:divBdr>
        <w:top w:val="none" w:sz="0" w:space="0" w:color="auto"/>
        <w:left w:val="none" w:sz="0" w:space="0" w:color="auto"/>
        <w:bottom w:val="none" w:sz="0" w:space="0" w:color="auto"/>
        <w:right w:val="none" w:sz="0" w:space="0" w:color="auto"/>
      </w:divBdr>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 w:id="20314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93B9-64A4-46A6-B28D-8FB4ECE8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32</Pages>
  <Words>7371</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Klepacki, Stephanie</dc:creator>
  <cp:keywords/>
  <dc:description/>
  <cp:lastModifiedBy>Haake, Kirsten</cp:lastModifiedBy>
  <cp:revision>9</cp:revision>
  <dcterms:created xsi:type="dcterms:W3CDTF">2018-02-02T20:16:00Z</dcterms:created>
  <dcterms:modified xsi:type="dcterms:W3CDTF">2018-02-02T22:30:00Z</dcterms:modified>
</cp:coreProperties>
</file>