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18C6" w14:textId="77777777" w:rsidR="00621DB4" w:rsidRDefault="00621DB4">
      <w:pPr>
        <w:spacing w:before="120" w:after="200"/>
        <w:rPr>
          <w:rFonts w:ascii="Arial Black" w:hAnsi="Arial Black"/>
          <w:bCs/>
          <w:spacing w:val="-20"/>
          <w:sz w:val="22"/>
        </w:rPr>
      </w:pPr>
      <w:bookmarkStart w:id="0" w:name="_GoBack"/>
      <w:bookmarkEnd w:id="0"/>
    </w:p>
    <w:p w14:paraId="72E9378C" w14:textId="77777777" w:rsidR="00621DB4" w:rsidRDefault="00F85F24" w:rsidP="00621DB4">
      <w:pPr>
        <w:pStyle w:val="PlainText"/>
        <w:jc w:val="center"/>
        <w:rPr>
          <w:rFonts w:ascii="Times New Roman" w:hAnsi="Times New Roman"/>
          <w:b/>
          <w:sz w:val="24"/>
          <w:szCs w:val="24"/>
        </w:rPr>
      </w:pPr>
      <w:r w:rsidRPr="00691DB8">
        <w:rPr>
          <w:noProof/>
          <w:lang w:val="en-US" w:eastAsia="en-US"/>
        </w:rPr>
        <w:drawing>
          <wp:inline distT="0" distB="0" distL="0" distR="0" wp14:anchorId="45B3354C" wp14:editId="07107F80">
            <wp:extent cx="2465070" cy="2465070"/>
            <wp:effectExtent l="0" t="0" r="0" b="0"/>
            <wp:docPr id="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2465070"/>
                    </a:xfrm>
                    <a:prstGeom prst="rect">
                      <a:avLst/>
                    </a:prstGeom>
                    <a:noFill/>
                    <a:ln>
                      <a:noFill/>
                    </a:ln>
                  </pic:spPr>
                </pic:pic>
              </a:graphicData>
            </a:graphic>
          </wp:inline>
        </w:drawing>
      </w:r>
    </w:p>
    <w:p w14:paraId="7804EAF8" w14:textId="77777777" w:rsidR="00621DB4" w:rsidRDefault="00621DB4" w:rsidP="00621DB4">
      <w:pPr>
        <w:pStyle w:val="PlainText"/>
        <w:jc w:val="center"/>
        <w:rPr>
          <w:rFonts w:ascii="Times New Roman" w:hAnsi="Times New Roman"/>
          <w:b/>
          <w:sz w:val="24"/>
          <w:szCs w:val="24"/>
        </w:rPr>
      </w:pPr>
    </w:p>
    <w:p w14:paraId="6FB728B2" w14:textId="77777777" w:rsidR="00621DB4" w:rsidRPr="00812DBA" w:rsidRDefault="00621DB4" w:rsidP="00621DB4">
      <w:pPr>
        <w:pStyle w:val="PlainText"/>
        <w:jc w:val="center"/>
        <w:rPr>
          <w:rFonts w:ascii="Arial" w:hAnsi="Arial" w:cs="Arial"/>
          <w:b/>
          <w:sz w:val="32"/>
          <w:szCs w:val="32"/>
        </w:rPr>
      </w:pPr>
    </w:p>
    <w:p w14:paraId="60A13790" w14:textId="77777777" w:rsidR="00621DB4" w:rsidRPr="00812DBA" w:rsidRDefault="00621DB4" w:rsidP="00621DB4">
      <w:pPr>
        <w:spacing w:after="300"/>
        <w:contextualSpacing/>
        <w:jc w:val="center"/>
        <w:rPr>
          <w:rFonts w:cs="Arial"/>
          <w:b/>
          <w:spacing w:val="5"/>
          <w:kern w:val="28"/>
          <w:sz w:val="32"/>
          <w:szCs w:val="32"/>
        </w:rPr>
      </w:pPr>
      <w:r w:rsidRPr="00812DBA">
        <w:rPr>
          <w:rFonts w:cs="Arial"/>
          <w:b/>
          <w:spacing w:val="5"/>
          <w:kern w:val="28"/>
          <w:sz w:val="32"/>
          <w:szCs w:val="32"/>
        </w:rPr>
        <w:t>DEPARTMENT OF VETERANS AFFAIRS</w:t>
      </w:r>
    </w:p>
    <w:p w14:paraId="23DD75BE" w14:textId="77777777" w:rsidR="00621DB4" w:rsidRPr="00812DBA" w:rsidRDefault="00621DB4" w:rsidP="00621DB4">
      <w:pPr>
        <w:jc w:val="center"/>
        <w:rPr>
          <w:rFonts w:eastAsia="Calibri" w:cs="Arial"/>
          <w:b/>
          <w:iCs/>
          <w:sz w:val="32"/>
          <w:szCs w:val="32"/>
        </w:rPr>
      </w:pPr>
      <w:r w:rsidRPr="00812DBA">
        <w:rPr>
          <w:rFonts w:eastAsia="Calibri" w:cs="Arial"/>
          <w:b/>
          <w:iCs/>
          <w:sz w:val="32"/>
          <w:szCs w:val="32"/>
        </w:rPr>
        <w:t>Office of Informatics and Analytics</w:t>
      </w:r>
    </w:p>
    <w:p w14:paraId="01FAB91E" w14:textId="77777777" w:rsidR="00621DB4" w:rsidRPr="00812DBA" w:rsidRDefault="00621DB4" w:rsidP="00621DB4">
      <w:pPr>
        <w:jc w:val="center"/>
        <w:rPr>
          <w:rFonts w:eastAsia="Calibri" w:cs="Arial"/>
          <w:b/>
          <w:iCs/>
          <w:sz w:val="32"/>
          <w:szCs w:val="32"/>
        </w:rPr>
      </w:pPr>
      <w:r w:rsidRPr="00812DBA">
        <w:rPr>
          <w:rFonts w:eastAsia="Calibri" w:cs="Arial"/>
          <w:b/>
          <w:iCs/>
          <w:sz w:val="32"/>
          <w:szCs w:val="32"/>
        </w:rPr>
        <w:t>Office of Knowledge Based Systems (KBS)</w:t>
      </w:r>
    </w:p>
    <w:p w14:paraId="0A9C6521" w14:textId="77777777" w:rsidR="00621DB4" w:rsidRDefault="00621DB4" w:rsidP="00621DB4">
      <w:pPr>
        <w:jc w:val="center"/>
        <w:rPr>
          <w:rFonts w:cs="Arial"/>
          <w:b/>
          <w:iCs/>
          <w:sz w:val="32"/>
          <w:szCs w:val="32"/>
        </w:rPr>
      </w:pPr>
    </w:p>
    <w:p w14:paraId="2CE0636E" w14:textId="77777777" w:rsidR="00621DB4" w:rsidRDefault="00621DB4" w:rsidP="00621DB4">
      <w:pPr>
        <w:jc w:val="center"/>
        <w:rPr>
          <w:rFonts w:cs="Arial"/>
          <w:b/>
          <w:iCs/>
          <w:sz w:val="32"/>
          <w:szCs w:val="32"/>
        </w:rPr>
      </w:pPr>
    </w:p>
    <w:p w14:paraId="37534586" w14:textId="77777777" w:rsidR="00621DB4" w:rsidRPr="00812DBA" w:rsidRDefault="00621DB4" w:rsidP="00621DB4">
      <w:pPr>
        <w:jc w:val="center"/>
        <w:rPr>
          <w:rFonts w:eastAsia="Calibri" w:cs="Arial"/>
          <w:b/>
          <w:iCs/>
          <w:sz w:val="32"/>
          <w:szCs w:val="32"/>
        </w:rPr>
      </w:pPr>
      <w:r w:rsidRPr="00812DBA">
        <w:rPr>
          <w:rFonts w:eastAsia="Calibri" w:cs="Arial"/>
          <w:b/>
          <w:iCs/>
          <w:sz w:val="32"/>
          <w:szCs w:val="32"/>
        </w:rPr>
        <w:t xml:space="preserve">Informatics </w:t>
      </w:r>
      <w:r w:rsidR="00EA7E10">
        <w:rPr>
          <w:rFonts w:eastAsia="Calibri" w:cs="Arial"/>
          <w:b/>
          <w:iCs/>
          <w:sz w:val="32"/>
          <w:szCs w:val="32"/>
        </w:rPr>
        <w:t xml:space="preserve">Architecture </w:t>
      </w:r>
      <w:r w:rsidRPr="00812DBA">
        <w:rPr>
          <w:rFonts w:eastAsia="Calibri" w:cs="Arial"/>
          <w:b/>
          <w:iCs/>
          <w:sz w:val="32"/>
          <w:szCs w:val="32"/>
        </w:rPr>
        <w:t>Support Services</w:t>
      </w:r>
    </w:p>
    <w:p w14:paraId="109EF6B8" w14:textId="77777777" w:rsidR="00EA7E10" w:rsidRDefault="00EA7E10" w:rsidP="00621DB4">
      <w:pPr>
        <w:jc w:val="center"/>
        <w:rPr>
          <w:rFonts w:eastAsia="Calibri" w:cs="Arial"/>
          <w:b/>
          <w:iCs/>
          <w:sz w:val="32"/>
          <w:szCs w:val="32"/>
        </w:rPr>
      </w:pPr>
      <w:r>
        <w:rPr>
          <w:rFonts w:eastAsia="Calibri" w:cs="Arial"/>
          <w:b/>
          <w:iCs/>
          <w:sz w:val="32"/>
          <w:szCs w:val="32"/>
        </w:rPr>
        <w:t xml:space="preserve">Contract No. </w:t>
      </w:r>
      <w:r w:rsidR="0097761E">
        <w:rPr>
          <w:rFonts w:eastAsia="Calibri" w:cs="Arial"/>
          <w:b/>
          <w:iCs/>
          <w:sz w:val="32"/>
          <w:szCs w:val="32"/>
        </w:rPr>
        <w:t>VA701-16-</w:t>
      </w:r>
      <w:r w:rsidR="00E64AF1">
        <w:rPr>
          <w:rFonts w:eastAsia="Calibri" w:cs="Arial"/>
          <w:b/>
          <w:iCs/>
          <w:sz w:val="32"/>
          <w:szCs w:val="32"/>
        </w:rPr>
        <w:t>C-0157</w:t>
      </w:r>
    </w:p>
    <w:p w14:paraId="3D6BA226" w14:textId="77777777" w:rsidR="00EA7E10" w:rsidRDefault="00EA7E10" w:rsidP="00621DB4">
      <w:pPr>
        <w:jc w:val="center"/>
        <w:rPr>
          <w:rFonts w:eastAsia="Calibri" w:cs="Arial"/>
          <w:b/>
          <w:iCs/>
          <w:sz w:val="32"/>
          <w:szCs w:val="32"/>
        </w:rPr>
      </w:pPr>
      <w:r>
        <w:rPr>
          <w:rFonts w:eastAsia="Calibri" w:cs="Arial"/>
          <w:b/>
          <w:iCs/>
          <w:sz w:val="32"/>
          <w:szCs w:val="32"/>
        </w:rPr>
        <w:t>Obligation No.</w:t>
      </w:r>
      <w:r w:rsidR="0097761E">
        <w:rPr>
          <w:rFonts w:eastAsia="Calibri" w:cs="Arial"/>
          <w:b/>
          <w:iCs/>
          <w:sz w:val="32"/>
          <w:szCs w:val="32"/>
        </w:rPr>
        <w:t xml:space="preserve"> 776-C60159</w:t>
      </w:r>
    </w:p>
    <w:p w14:paraId="65385336" w14:textId="77777777" w:rsidR="00621DB4" w:rsidRPr="00812DBA" w:rsidRDefault="00EA7E10" w:rsidP="00621DB4">
      <w:pPr>
        <w:jc w:val="center"/>
        <w:rPr>
          <w:rFonts w:eastAsia="Calibri" w:cs="Arial"/>
          <w:b/>
          <w:iCs/>
          <w:sz w:val="32"/>
          <w:szCs w:val="32"/>
        </w:rPr>
      </w:pPr>
      <w:r>
        <w:rPr>
          <w:rFonts w:eastAsia="Calibri" w:cs="Arial"/>
          <w:b/>
          <w:iCs/>
          <w:sz w:val="32"/>
          <w:szCs w:val="32"/>
        </w:rPr>
        <w:t xml:space="preserve">CLIN: </w:t>
      </w:r>
      <w:r w:rsidR="0097761E">
        <w:rPr>
          <w:rFonts w:eastAsia="Calibri" w:cs="Arial"/>
          <w:b/>
          <w:iCs/>
          <w:sz w:val="32"/>
          <w:szCs w:val="32"/>
        </w:rPr>
        <w:t>0001</w:t>
      </w:r>
    </w:p>
    <w:p w14:paraId="3CDD1C6E" w14:textId="77777777" w:rsidR="00621DB4" w:rsidRDefault="00621DB4" w:rsidP="00621DB4">
      <w:pPr>
        <w:jc w:val="center"/>
        <w:rPr>
          <w:rFonts w:cs="Arial"/>
          <w:b/>
          <w:iCs/>
          <w:sz w:val="32"/>
          <w:szCs w:val="32"/>
        </w:rPr>
      </w:pPr>
    </w:p>
    <w:p w14:paraId="09986B53" w14:textId="77777777" w:rsidR="00621DB4" w:rsidRPr="00621DB4" w:rsidRDefault="004C4CC6" w:rsidP="00621DB4">
      <w:pPr>
        <w:pStyle w:val="PlainText"/>
        <w:jc w:val="center"/>
        <w:rPr>
          <w:rFonts w:ascii="Arial" w:hAnsi="Arial" w:cs="Arial"/>
          <w:b/>
          <w:sz w:val="40"/>
          <w:szCs w:val="40"/>
        </w:rPr>
      </w:pPr>
      <w:r>
        <w:rPr>
          <w:rFonts w:ascii="Arial" w:hAnsi="Arial" w:cs="Arial"/>
          <w:b/>
          <w:sz w:val="40"/>
          <w:szCs w:val="40"/>
        </w:rPr>
        <w:t>Contractor Project Management Plan</w:t>
      </w:r>
      <w:r w:rsidR="00621DB4" w:rsidRPr="00621DB4">
        <w:rPr>
          <w:rFonts w:ascii="Arial" w:hAnsi="Arial" w:cs="Arial"/>
          <w:b/>
          <w:sz w:val="40"/>
          <w:szCs w:val="40"/>
        </w:rPr>
        <w:t xml:space="preserve"> (</w:t>
      </w:r>
      <w:r>
        <w:rPr>
          <w:rFonts w:ascii="Arial" w:hAnsi="Arial" w:cs="Arial"/>
          <w:b/>
          <w:sz w:val="40"/>
          <w:szCs w:val="40"/>
        </w:rPr>
        <w:t>C</w:t>
      </w:r>
      <w:r w:rsidR="00621DB4" w:rsidRPr="00621DB4">
        <w:rPr>
          <w:rFonts w:ascii="Arial" w:hAnsi="Arial" w:cs="Arial"/>
          <w:b/>
          <w:sz w:val="40"/>
          <w:szCs w:val="40"/>
        </w:rPr>
        <w:t>PMP)</w:t>
      </w:r>
    </w:p>
    <w:p w14:paraId="375A0DF1" w14:textId="1E3A4E90" w:rsidR="00621DB4" w:rsidRPr="00621DB4" w:rsidRDefault="00021B6C" w:rsidP="00621DB4">
      <w:pPr>
        <w:jc w:val="center"/>
        <w:rPr>
          <w:rFonts w:cs="Arial"/>
          <w:b/>
          <w:i/>
          <w:iCs/>
          <w:sz w:val="28"/>
          <w:szCs w:val="28"/>
        </w:rPr>
      </w:pPr>
      <w:r>
        <w:rPr>
          <w:rFonts w:cs="Arial"/>
          <w:b/>
          <w:i/>
          <w:iCs/>
          <w:sz w:val="28"/>
          <w:szCs w:val="28"/>
        </w:rPr>
        <w:t xml:space="preserve">Version </w:t>
      </w:r>
      <w:r w:rsidR="002E0301">
        <w:rPr>
          <w:rFonts w:cs="Arial"/>
          <w:b/>
          <w:i/>
          <w:iCs/>
          <w:sz w:val="28"/>
          <w:szCs w:val="28"/>
        </w:rPr>
        <w:t>2.</w:t>
      </w:r>
      <w:ins w:id="1" w:author="rickeyequality@yahoo.com" w:date="2018-10-31T13:46:00Z">
        <w:r w:rsidR="00BF3AF2">
          <w:rPr>
            <w:rFonts w:cs="Arial"/>
            <w:b/>
            <w:i/>
            <w:iCs/>
            <w:sz w:val="28"/>
            <w:szCs w:val="28"/>
          </w:rPr>
          <w:t>2</w:t>
        </w:r>
      </w:ins>
      <w:del w:id="2" w:author="rickeyequality@yahoo.com" w:date="2018-10-31T13:46:00Z">
        <w:r w:rsidR="002E0301" w:rsidDel="00BF3AF2">
          <w:rPr>
            <w:rFonts w:cs="Arial"/>
            <w:b/>
            <w:i/>
            <w:iCs/>
            <w:sz w:val="28"/>
            <w:szCs w:val="28"/>
          </w:rPr>
          <w:delText>1</w:delText>
        </w:r>
      </w:del>
    </w:p>
    <w:p w14:paraId="14D5B8A3" w14:textId="77777777" w:rsidR="00621DB4" w:rsidRPr="00812DBA" w:rsidRDefault="00621DB4" w:rsidP="00621DB4">
      <w:pPr>
        <w:jc w:val="center"/>
        <w:rPr>
          <w:rFonts w:cs="Arial"/>
          <w:b/>
          <w:iCs/>
          <w:sz w:val="32"/>
          <w:szCs w:val="32"/>
        </w:rPr>
      </w:pPr>
    </w:p>
    <w:p w14:paraId="6618EFC6" w14:textId="0AB64FD2" w:rsidR="00621DB4" w:rsidRDefault="00621DB4" w:rsidP="00621DB4">
      <w:pPr>
        <w:jc w:val="center"/>
        <w:rPr>
          <w:rFonts w:cs="Arial"/>
          <w:b/>
          <w:iCs/>
          <w:sz w:val="32"/>
          <w:szCs w:val="32"/>
        </w:rPr>
      </w:pPr>
      <w:r w:rsidRPr="00812DBA">
        <w:rPr>
          <w:rFonts w:eastAsia="Calibri" w:cs="Arial"/>
          <w:b/>
          <w:spacing w:val="5"/>
          <w:kern w:val="28"/>
          <w:sz w:val="32"/>
          <w:szCs w:val="32"/>
        </w:rPr>
        <w:t>Date</w:t>
      </w:r>
      <w:r w:rsidRPr="00812DBA">
        <w:rPr>
          <w:rFonts w:cs="Arial"/>
          <w:b/>
          <w:sz w:val="32"/>
          <w:szCs w:val="32"/>
        </w:rPr>
        <w:t>:</w:t>
      </w:r>
      <w:r w:rsidRPr="00812DBA">
        <w:rPr>
          <w:rFonts w:cs="Arial"/>
          <w:sz w:val="32"/>
          <w:szCs w:val="32"/>
        </w:rPr>
        <w:t xml:space="preserve"> </w:t>
      </w:r>
      <w:ins w:id="3" w:author="rickeyequality@yahoo.com" w:date="2018-10-31T13:46:00Z">
        <w:r w:rsidR="00BF3AF2">
          <w:rPr>
            <w:rFonts w:cs="Arial"/>
            <w:b/>
            <w:sz w:val="32"/>
            <w:szCs w:val="32"/>
          </w:rPr>
          <w:t>October</w:t>
        </w:r>
      </w:ins>
      <w:del w:id="4" w:author="rickeyequality@yahoo.com" w:date="2018-10-31T13:46:00Z">
        <w:r w:rsidR="005B3540" w:rsidDel="00BF3AF2">
          <w:rPr>
            <w:rFonts w:cs="Arial"/>
            <w:b/>
            <w:sz w:val="32"/>
            <w:szCs w:val="32"/>
          </w:rPr>
          <w:delText>September</w:delText>
        </w:r>
      </w:del>
      <w:r w:rsidR="00830522">
        <w:rPr>
          <w:rFonts w:cs="Arial"/>
          <w:b/>
          <w:sz w:val="32"/>
          <w:szCs w:val="32"/>
        </w:rPr>
        <w:t xml:space="preserve"> </w:t>
      </w:r>
      <w:ins w:id="5" w:author="rickeyequality@yahoo.com" w:date="2018-10-31T13:46:00Z">
        <w:r w:rsidR="00BF3AF2">
          <w:rPr>
            <w:rFonts w:cs="Arial"/>
            <w:b/>
            <w:sz w:val="32"/>
            <w:szCs w:val="32"/>
          </w:rPr>
          <w:t>31</w:t>
        </w:r>
      </w:ins>
      <w:del w:id="6" w:author="rickeyequality@yahoo.com" w:date="2018-10-31T13:46:00Z">
        <w:r w:rsidR="003243AE" w:rsidDel="00BF3AF2">
          <w:rPr>
            <w:rFonts w:cs="Arial"/>
            <w:b/>
            <w:sz w:val="32"/>
            <w:szCs w:val="32"/>
          </w:rPr>
          <w:delText>2</w:delText>
        </w:r>
        <w:r w:rsidR="002E0301" w:rsidDel="00BF3AF2">
          <w:rPr>
            <w:rFonts w:cs="Arial"/>
            <w:b/>
            <w:sz w:val="32"/>
            <w:szCs w:val="32"/>
          </w:rPr>
          <w:delText>7</w:delText>
        </w:r>
      </w:del>
      <w:r w:rsidR="00FC7432">
        <w:rPr>
          <w:rFonts w:cs="Arial"/>
          <w:b/>
          <w:sz w:val="32"/>
          <w:szCs w:val="32"/>
        </w:rPr>
        <w:t>, 2018</w:t>
      </w:r>
    </w:p>
    <w:p w14:paraId="65B35F5C" w14:textId="77777777" w:rsidR="00216BFD" w:rsidRDefault="00216BFD" w:rsidP="00621DB4">
      <w:pPr>
        <w:jc w:val="center"/>
        <w:rPr>
          <w:rFonts w:cs="Arial"/>
          <w:b/>
          <w:iCs/>
          <w:sz w:val="32"/>
          <w:szCs w:val="32"/>
        </w:rPr>
      </w:pPr>
    </w:p>
    <w:p w14:paraId="2D5E43DC" w14:textId="77777777" w:rsidR="00216BFD" w:rsidRPr="00812DBA" w:rsidRDefault="00216BFD" w:rsidP="00621DB4">
      <w:pPr>
        <w:jc w:val="center"/>
        <w:rPr>
          <w:rFonts w:cs="Arial"/>
          <w:b/>
          <w:iCs/>
          <w:sz w:val="32"/>
          <w:szCs w:val="32"/>
        </w:rPr>
      </w:pPr>
    </w:p>
    <w:p w14:paraId="4A35DD1A" w14:textId="77777777" w:rsidR="00FC7432" w:rsidRDefault="00621DB4" w:rsidP="00D77436">
      <w:pPr>
        <w:spacing w:before="120" w:after="200"/>
        <w:jc w:val="center"/>
        <w:rPr>
          <w:rFonts w:ascii="Arial Black" w:hAnsi="Arial Black"/>
          <w:bCs/>
          <w:spacing w:val="-20"/>
          <w:sz w:val="22"/>
        </w:rPr>
      </w:pPr>
      <w:r>
        <w:rPr>
          <w:rFonts w:ascii="Arial Black" w:hAnsi="Arial Black"/>
          <w:bCs/>
          <w:spacing w:val="-20"/>
          <w:sz w:val="22"/>
        </w:rPr>
        <w:br w:type="page"/>
      </w:r>
    </w:p>
    <w:p w14:paraId="0418B11A" w14:textId="4C5C14F5" w:rsidR="008D5337" w:rsidRPr="008D5337" w:rsidRDefault="008D5337" w:rsidP="00D77436">
      <w:pPr>
        <w:spacing w:before="120" w:after="200"/>
        <w:jc w:val="center"/>
        <w:rPr>
          <w:rFonts w:ascii="Arial Bold" w:hAnsi="Arial Bold" w:cs="Arial"/>
          <w:b/>
          <w:smallCaps/>
          <w:sz w:val="28"/>
          <w:szCs w:val="28"/>
          <w:u w:val="single"/>
          <w:lang w:val="en-US"/>
        </w:rPr>
      </w:pPr>
      <w:r w:rsidRPr="008D5337">
        <w:rPr>
          <w:rFonts w:ascii="Arial Bold" w:hAnsi="Arial Bold" w:cs="Arial"/>
          <w:b/>
          <w:smallCaps/>
          <w:sz w:val="28"/>
          <w:szCs w:val="28"/>
          <w:u w:val="single"/>
          <w:lang w:val="en-US"/>
        </w:rPr>
        <w:lastRenderedPageBreak/>
        <w:t>Revision History</w:t>
      </w:r>
    </w:p>
    <w:p w14:paraId="50D4035E" w14:textId="1B4F1854" w:rsidR="008D5337" w:rsidRDefault="008D5337">
      <w:pPr>
        <w:jc w:val="left"/>
        <w:rPr>
          <w:rFonts w:ascii="Arial Bold" w:hAnsi="Arial Bold" w:cs="Arial"/>
          <w:b/>
          <w:smallCaps/>
          <w:sz w:val="28"/>
          <w:szCs w:val="28"/>
          <w:lang w:val="en-US"/>
        </w:rPr>
      </w:pPr>
    </w:p>
    <w:tbl>
      <w:tblPr>
        <w:tblStyle w:val="TableGrid"/>
        <w:tblW w:w="0" w:type="auto"/>
        <w:tblLook w:val="04A0" w:firstRow="1" w:lastRow="0" w:firstColumn="1" w:lastColumn="0" w:noHBand="0" w:noVBand="1"/>
      </w:tblPr>
      <w:tblGrid>
        <w:gridCol w:w="2310"/>
        <w:gridCol w:w="2310"/>
        <w:gridCol w:w="2311"/>
        <w:gridCol w:w="2311"/>
      </w:tblGrid>
      <w:tr w:rsidR="008D5337" w14:paraId="7B7C6173" w14:textId="77777777" w:rsidTr="00BE07AC">
        <w:tc>
          <w:tcPr>
            <w:tcW w:w="2310" w:type="dxa"/>
            <w:shd w:val="clear" w:color="auto" w:fill="D9D9D9" w:themeFill="background1" w:themeFillShade="D9"/>
          </w:tcPr>
          <w:p w14:paraId="31B52341" w14:textId="2316ED64" w:rsidR="008D5337" w:rsidRPr="008D5337" w:rsidRDefault="008D5337">
            <w:pPr>
              <w:jc w:val="left"/>
              <w:rPr>
                <w:rFonts w:ascii="Arial Bold" w:hAnsi="Arial Bold" w:cs="Arial"/>
                <w:b/>
                <w:smallCaps/>
                <w:sz w:val="24"/>
                <w:szCs w:val="24"/>
                <w:lang w:val="en-US"/>
              </w:rPr>
            </w:pPr>
            <w:r w:rsidRPr="008D5337">
              <w:rPr>
                <w:rFonts w:ascii="Arial Bold" w:hAnsi="Arial Bold" w:cs="Arial"/>
                <w:b/>
                <w:smallCaps/>
                <w:sz w:val="24"/>
                <w:szCs w:val="24"/>
                <w:lang w:val="en-US"/>
              </w:rPr>
              <w:t>Date</w:t>
            </w:r>
          </w:p>
        </w:tc>
        <w:tc>
          <w:tcPr>
            <w:tcW w:w="2310" w:type="dxa"/>
            <w:shd w:val="clear" w:color="auto" w:fill="D9D9D9" w:themeFill="background1" w:themeFillShade="D9"/>
          </w:tcPr>
          <w:p w14:paraId="0D16537A" w14:textId="419DC881" w:rsidR="008D5337" w:rsidRPr="008D5337" w:rsidRDefault="008D5337">
            <w:pPr>
              <w:jc w:val="left"/>
              <w:rPr>
                <w:rFonts w:ascii="Arial Bold" w:hAnsi="Arial Bold" w:cs="Arial"/>
                <w:b/>
                <w:smallCaps/>
                <w:sz w:val="24"/>
                <w:szCs w:val="24"/>
                <w:lang w:val="en-US"/>
              </w:rPr>
            </w:pPr>
            <w:r w:rsidRPr="008D5337">
              <w:rPr>
                <w:rFonts w:ascii="Arial Bold" w:hAnsi="Arial Bold" w:cs="Arial"/>
                <w:b/>
                <w:smallCaps/>
                <w:sz w:val="24"/>
                <w:szCs w:val="24"/>
                <w:lang w:val="en-US"/>
              </w:rPr>
              <w:t>Version</w:t>
            </w:r>
          </w:p>
        </w:tc>
        <w:tc>
          <w:tcPr>
            <w:tcW w:w="2311" w:type="dxa"/>
            <w:shd w:val="clear" w:color="auto" w:fill="D9D9D9" w:themeFill="background1" w:themeFillShade="D9"/>
          </w:tcPr>
          <w:p w14:paraId="2C8D2126" w14:textId="5D21D906" w:rsidR="008D5337" w:rsidRPr="008D5337" w:rsidRDefault="008D5337">
            <w:pPr>
              <w:jc w:val="left"/>
              <w:rPr>
                <w:rFonts w:ascii="Arial Bold" w:hAnsi="Arial Bold" w:cs="Arial"/>
                <w:b/>
                <w:smallCaps/>
                <w:sz w:val="24"/>
                <w:szCs w:val="24"/>
                <w:lang w:val="en-US"/>
              </w:rPr>
            </w:pPr>
            <w:r w:rsidRPr="008D5337">
              <w:rPr>
                <w:rFonts w:ascii="Arial Bold" w:hAnsi="Arial Bold" w:cs="Arial"/>
                <w:b/>
                <w:smallCaps/>
                <w:sz w:val="24"/>
                <w:szCs w:val="24"/>
                <w:lang w:val="en-US"/>
              </w:rPr>
              <w:t>Description</w:t>
            </w:r>
          </w:p>
        </w:tc>
        <w:tc>
          <w:tcPr>
            <w:tcW w:w="2311" w:type="dxa"/>
            <w:shd w:val="clear" w:color="auto" w:fill="D9D9D9" w:themeFill="background1" w:themeFillShade="D9"/>
          </w:tcPr>
          <w:p w14:paraId="3D3D80A0" w14:textId="768FA50D" w:rsidR="008D5337" w:rsidRPr="008D5337" w:rsidRDefault="008D5337">
            <w:pPr>
              <w:jc w:val="left"/>
              <w:rPr>
                <w:rFonts w:ascii="Arial Bold" w:hAnsi="Arial Bold" w:cs="Arial"/>
                <w:b/>
                <w:smallCaps/>
                <w:sz w:val="24"/>
                <w:szCs w:val="24"/>
                <w:lang w:val="en-US"/>
              </w:rPr>
            </w:pPr>
            <w:r w:rsidRPr="008D5337">
              <w:rPr>
                <w:rFonts w:ascii="Arial Bold" w:hAnsi="Arial Bold" w:cs="Arial"/>
                <w:b/>
                <w:smallCaps/>
                <w:sz w:val="24"/>
                <w:szCs w:val="24"/>
                <w:lang w:val="en-US"/>
              </w:rPr>
              <w:t>Author</w:t>
            </w:r>
          </w:p>
        </w:tc>
      </w:tr>
      <w:tr w:rsidR="008D5337" w14:paraId="1C2E89BA" w14:textId="77777777" w:rsidTr="008D5337">
        <w:tc>
          <w:tcPr>
            <w:tcW w:w="2310" w:type="dxa"/>
          </w:tcPr>
          <w:p w14:paraId="6DB3651F" w14:textId="41D47013" w:rsidR="008D5337" w:rsidRPr="00BE07AC" w:rsidRDefault="00BD7957">
            <w:pPr>
              <w:jc w:val="left"/>
              <w:rPr>
                <w:rFonts w:cs="Arial"/>
                <w:smallCaps/>
                <w:lang w:val="en-US"/>
              </w:rPr>
            </w:pPr>
            <w:r>
              <w:rPr>
                <w:rFonts w:cs="Arial"/>
                <w:smallCaps/>
                <w:lang w:val="en-US"/>
              </w:rPr>
              <w:t>11/2/2017</w:t>
            </w:r>
          </w:p>
        </w:tc>
        <w:tc>
          <w:tcPr>
            <w:tcW w:w="2310" w:type="dxa"/>
          </w:tcPr>
          <w:p w14:paraId="163B4921" w14:textId="5C753583" w:rsidR="008D5337" w:rsidRPr="00BE07AC" w:rsidRDefault="008D5337">
            <w:pPr>
              <w:jc w:val="left"/>
              <w:rPr>
                <w:rFonts w:cs="Arial"/>
                <w:smallCaps/>
                <w:lang w:val="en-US"/>
              </w:rPr>
            </w:pPr>
            <w:r w:rsidRPr="00BE07AC">
              <w:rPr>
                <w:rFonts w:cs="Arial"/>
                <w:smallCaps/>
                <w:lang w:val="en-US"/>
              </w:rPr>
              <w:t>1.0</w:t>
            </w:r>
          </w:p>
        </w:tc>
        <w:tc>
          <w:tcPr>
            <w:tcW w:w="2311" w:type="dxa"/>
          </w:tcPr>
          <w:p w14:paraId="7B713BFE" w14:textId="0A07D32D" w:rsidR="008D5337" w:rsidRPr="00BE07AC" w:rsidRDefault="00BE07AC" w:rsidP="00BE07AC">
            <w:pPr>
              <w:pStyle w:val="Normalbullets"/>
              <w:numPr>
                <w:ilvl w:val="0"/>
                <w:numId w:val="0"/>
              </w:numPr>
              <w:rPr>
                <w:rFonts w:ascii="Arial" w:hAnsi="Arial" w:cs="Arial"/>
                <w:sz w:val="20"/>
                <w:szCs w:val="20"/>
              </w:rPr>
            </w:pPr>
            <w:r w:rsidRPr="00BE07AC">
              <w:rPr>
                <w:rFonts w:ascii="Arial" w:hAnsi="Arial" w:cs="Arial"/>
                <w:sz w:val="20"/>
                <w:szCs w:val="20"/>
              </w:rPr>
              <w:t>Initial delivery</w:t>
            </w:r>
          </w:p>
        </w:tc>
        <w:tc>
          <w:tcPr>
            <w:tcW w:w="2311" w:type="dxa"/>
          </w:tcPr>
          <w:p w14:paraId="42178AA4" w14:textId="6B21F539" w:rsidR="008D5337" w:rsidRPr="00BE07AC" w:rsidRDefault="008D5337" w:rsidP="008D5337">
            <w:pPr>
              <w:jc w:val="left"/>
              <w:rPr>
                <w:rFonts w:cs="Arial"/>
                <w:lang w:val="en-US"/>
              </w:rPr>
            </w:pPr>
            <w:r w:rsidRPr="00BE07AC">
              <w:rPr>
                <w:rFonts w:cs="Arial"/>
                <w:lang w:val="en-US"/>
              </w:rPr>
              <w:t>Jay Lahiri</w:t>
            </w:r>
            <w:r w:rsidR="00BE07AC">
              <w:rPr>
                <w:rFonts w:cs="Arial"/>
                <w:lang w:val="en-US"/>
              </w:rPr>
              <w:t xml:space="preserve"> (</w:t>
            </w:r>
            <w:r w:rsidR="00095ED8">
              <w:rPr>
                <w:rFonts w:cs="Arial"/>
                <w:lang w:val="en-US"/>
              </w:rPr>
              <w:t>BZ</w:t>
            </w:r>
            <w:r w:rsidR="00BE07AC">
              <w:rPr>
                <w:rFonts w:cs="Arial"/>
                <w:lang w:val="en-US"/>
              </w:rPr>
              <w:t xml:space="preserve"> Team)</w:t>
            </w:r>
          </w:p>
        </w:tc>
      </w:tr>
      <w:tr w:rsidR="00BE07AC" w14:paraId="4D27722D" w14:textId="77777777" w:rsidTr="008D5337">
        <w:tc>
          <w:tcPr>
            <w:tcW w:w="2310" w:type="dxa"/>
          </w:tcPr>
          <w:p w14:paraId="4066575F" w14:textId="0DDC58B4" w:rsidR="00BE07AC" w:rsidRPr="00BE07AC" w:rsidRDefault="00BD7957">
            <w:pPr>
              <w:jc w:val="left"/>
              <w:rPr>
                <w:rFonts w:cs="Arial"/>
                <w:smallCaps/>
                <w:lang w:val="en-US"/>
              </w:rPr>
            </w:pPr>
            <w:r>
              <w:rPr>
                <w:rFonts w:cs="Arial"/>
                <w:smallCaps/>
                <w:lang w:val="en-US"/>
              </w:rPr>
              <w:t>11/10/2017</w:t>
            </w:r>
          </w:p>
        </w:tc>
        <w:tc>
          <w:tcPr>
            <w:tcW w:w="2310" w:type="dxa"/>
          </w:tcPr>
          <w:p w14:paraId="3132B732" w14:textId="2A2DC9AB" w:rsidR="00BE07AC" w:rsidRPr="00BE07AC" w:rsidRDefault="00BE07AC">
            <w:pPr>
              <w:jc w:val="left"/>
              <w:rPr>
                <w:rFonts w:cs="Arial"/>
                <w:smallCaps/>
                <w:lang w:val="en-US"/>
              </w:rPr>
            </w:pPr>
            <w:r w:rsidRPr="00BE07AC">
              <w:rPr>
                <w:rFonts w:cs="Arial"/>
                <w:smallCaps/>
                <w:lang w:val="en-US"/>
              </w:rPr>
              <w:t>1.1</w:t>
            </w:r>
          </w:p>
        </w:tc>
        <w:tc>
          <w:tcPr>
            <w:tcW w:w="2311" w:type="dxa"/>
          </w:tcPr>
          <w:p w14:paraId="01AAD149" w14:textId="7D39ACC1" w:rsidR="00BE07AC" w:rsidRPr="00BE07AC" w:rsidRDefault="00BE07AC" w:rsidP="00BE07AC">
            <w:r>
              <w:t xml:space="preserve">Update based on initial VA feedback </w:t>
            </w:r>
          </w:p>
        </w:tc>
        <w:tc>
          <w:tcPr>
            <w:tcW w:w="2311" w:type="dxa"/>
          </w:tcPr>
          <w:p w14:paraId="112B8203" w14:textId="1B93E33A" w:rsidR="00BE07AC" w:rsidRPr="00BE07AC" w:rsidRDefault="00BE07AC" w:rsidP="00BE07AC">
            <w:r w:rsidRPr="00F836AC">
              <w:rPr>
                <w:rFonts w:cs="Arial"/>
                <w:lang w:val="en-US"/>
              </w:rPr>
              <w:t>Jay Lahiri (</w:t>
            </w:r>
            <w:r w:rsidR="00095ED8">
              <w:rPr>
                <w:rFonts w:cs="Arial"/>
                <w:lang w:val="en-US"/>
              </w:rPr>
              <w:t>BZ</w:t>
            </w:r>
            <w:r w:rsidRPr="00F836AC">
              <w:rPr>
                <w:rFonts w:cs="Arial"/>
                <w:lang w:val="en-US"/>
              </w:rPr>
              <w:t xml:space="preserve"> Team)</w:t>
            </w:r>
          </w:p>
        </w:tc>
      </w:tr>
      <w:tr w:rsidR="00BE07AC" w14:paraId="0F0E9F3F" w14:textId="77777777" w:rsidTr="008D5337">
        <w:tc>
          <w:tcPr>
            <w:tcW w:w="2310" w:type="dxa"/>
          </w:tcPr>
          <w:p w14:paraId="0F7DBE03" w14:textId="5943B606" w:rsidR="00BE07AC" w:rsidRPr="00BE07AC" w:rsidRDefault="00BD7957">
            <w:pPr>
              <w:jc w:val="left"/>
              <w:rPr>
                <w:rFonts w:cs="Arial"/>
                <w:smallCaps/>
                <w:lang w:val="en-US"/>
              </w:rPr>
            </w:pPr>
            <w:r>
              <w:rPr>
                <w:rFonts w:cs="Arial"/>
                <w:smallCaps/>
                <w:lang w:val="en-US"/>
              </w:rPr>
              <w:t>11/21/2017</w:t>
            </w:r>
          </w:p>
        </w:tc>
        <w:tc>
          <w:tcPr>
            <w:tcW w:w="2310" w:type="dxa"/>
          </w:tcPr>
          <w:p w14:paraId="65EF3D1F" w14:textId="05E4CF22" w:rsidR="00BE07AC" w:rsidRPr="00BE07AC" w:rsidRDefault="00BE07AC">
            <w:pPr>
              <w:jc w:val="left"/>
              <w:rPr>
                <w:rFonts w:cs="Arial"/>
                <w:smallCaps/>
                <w:lang w:val="en-US"/>
              </w:rPr>
            </w:pPr>
            <w:r w:rsidRPr="00BE07AC">
              <w:rPr>
                <w:rFonts w:cs="Arial"/>
                <w:smallCaps/>
                <w:lang w:val="en-US"/>
              </w:rPr>
              <w:t>1.2</w:t>
            </w:r>
          </w:p>
        </w:tc>
        <w:tc>
          <w:tcPr>
            <w:tcW w:w="2311" w:type="dxa"/>
          </w:tcPr>
          <w:p w14:paraId="2608CBC5" w14:textId="6A65835A" w:rsidR="00BE07AC" w:rsidRPr="00BE07AC" w:rsidRDefault="00BE07AC" w:rsidP="00BE07AC">
            <w:r>
              <w:t>Update based on second round of VA feedback</w:t>
            </w:r>
          </w:p>
        </w:tc>
        <w:tc>
          <w:tcPr>
            <w:tcW w:w="2311" w:type="dxa"/>
          </w:tcPr>
          <w:p w14:paraId="3A7E018F" w14:textId="52EBEA97" w:rsidR="00BE07AC" w:rsidRPr="00BE07AC" w:rsidRDefault="00BE07AC" w:rsidP="00BE07AC">
            <w:r w:rsidRPr="00F836AC">
              <w:rPr>
                <w:rFonts w:cs="Arial"/>
                <w:lang w:val="en-US"/>
              </w:rPr>
              <w:t>Jay Lahiri (</w:t>
            </w:r>
            <w:r w:rsidR="00095ED8">
              <w:rPr>
                <w:rFonts w:cs="Arial"/>
                <w:lang w:val="en-US"/>
              </w:rPr>
              <w:t>BZ</w:t>
            </w:r>
            <w:r w:rsidRPr="00F836AC">
              <w:rPr>
                <w:rFonts w:cs="Arial"/>
                <w:lang w:val="en-US"/>
              </w:rPr>
              <w:t xml:space="preserve"> Team)</w:t>
            </w:r>
          </w:p>
        </w:tc>
      </w:tr>
      <w:tr w:rsidR="00BE07AC" w14:paraId="71080A04" w14:textId="77777777" w:rsidTr="008D5337">
        <w:tc>
          <w:tcPr>
            <w:tcW w:w="2310" w:type="dxa"/>
          </w:tcPr>
          <w:p w14:paraId="6CAB84EF" w14:textId="15AAECB5" w:rsidR="00BE07AC" w:rsidRPr="00BE07AC" w:rsidRDefault="00BD7957">
            <w:pPr>
              <w:jc w:val="left"/>
              <w:rPr>
                <w:rFonts w:cs="Arial"/>
                <w:smallCaps/>
                <w:lang w:val="en-US"/>
              </w:rPr>
            </w:pPr>
            <w:r>
              <w:rPr>
                <w:rFonts w:cs="Arial"/>
                <w:smallCaps/>
                <w:lang w:val="en-US"/>
              </w:rPr>
              <w:t>1/2/2018</w:t>
            </w:r>
          </w:p>
        </w:tc>
        <w:tc>
          <w:tcPr>
            <w:tcW w:w="2310" w:type="dxa"/>
          </w:tcPr>
          <w:p w14:paraId="0B17B48C" w14:textId="10C431AE" w:rsidR="00BE07AC" w:rsidRPr="00BE07AC" w:rsidRDefault="00BE07AC">
            <w:pPr>
              <w:jc w:val="left"/>
              <w:rPr>
                <w:rFonts w:cs="Arial"/>
                <w:smallCaps/>
                <w:lang w:val="en-US"/>
              </w:rPr>
            </w:pPr>
            <w:r w:rsidRPr="00BE07AC">
              <w:rPr>
                <w:rFonts w:cs="Arial"/>
                <w:smallCaps/>
                <w:lang w:val="en-US"/>
              </w:rPr>
              <w:t>1.3</w:t>
            </w:r>
          </w:p>
        </w:tc>
        <w:tc>
          <w:tcPr>
            <w:tcW w:w="2311" w:type="dxa"/>
          </w:tcPr>
          <w:p w14:paraId="27760BBE" w14:textId="536D1159" w:rsidR="00BE07AC" w:rsidRPr="00BE07AC" w:rsidRDefault="00BE07AC" w:rsidP="00BE07AC">
            <w:r>
              <w:t>Quarterly Update</w:t>
            </w:r>
          </w:p>
        </w:tc>
        <w:tc>
          <w:tcPr>
            <w:tcW w:w="2311" w:type="dxa"/>
          </w:tcPr>
          <w:p w14:paraId="76AD4A4B" w14:textId="17A7EFE6" w:rsidR="00BE07AC" w:rsidRPr="00BE07AC" w:rsidRDefault="00BE07AC" w:rsidP="00BE07AC">
            <w:r w:rsidRPr="00F836AC">
              <w:rPr>
                <w:rFonts w:cs="Arial"/>
                <w:lang w:val="en-US"/>
              </w:rPr>
              <w:t>Jay Lahiri (</w:t>
            </w:r>
            <w:r w:rsidR="00095ED8">
              <w:rPr>
                <w:rFonts w:cs="Arial"/>
                <w:lang w:val="en-US"/>
              </w:rPr>
              <w:t>BZ</w:t>
            </w:r>
            <w:r w:rsidRPr="00F836AC">
              <w:rPr>
                <w:rFonts w:cs="Arial"/>
                <w:lang w:val="en-US"/>
              </w:rPr>
              <w:t xml:space="preserve"> Team)</w:t>
            </w:r>
          </w:p>
        </w:tc>
      </w:tr>
      <w:tr w:rsidR="00A25446" w14:paraId="03D4224A" w14:textId="77777777" w:rsidTr="008D5337">
        <w:tc>
          <w:tcPr>
            <w:tcW w:w="2310" w:type="dxa"/>
          </w:tcPr>
          <w:p w14:paraId="25CFEB79" w14:textId="4F721A5B" w:rsidR="00A25446" w:rsidRDefault="00A25446">
            <w:pPr>
              <w:jc w:val="left"/>
              <w:rPr>
                <w:rFonts w:cs="Arial"/>
                <w:smallCaps/>
                <w:lang w:val="en-US"/>
              </w:rPr>
            </w:pPr>
            <w:r>
              <w:rPr>
                <w:rFonts w:cs="Arial"/>
                <w:smallCaps/>
                <w:lang w:val="en-US"/>
              </w:rPr>
              <w:t>1/22/2018</w:t>
            </w:r>
          </w:p>
        </w:tc>
        <w:tc>
          <w:tcPr>
            <w:tcW w:w="2310" w:type="dxa"/>
          </w:tcPr>
          <w:p w14:paraId="34893795" w14:textId="7C341BD0" w:rsidR="00A25446" w:rsidRPr="00BE07AC" w:rsidRDefault="00A25446">
            <w:pPr>
              <w:jc w:val="left"/>
              <w:rPr>
                <w:rFonts w:cs="Arial"/>
                <w:smallCaps/>
                <w:lang w:val="en-US"/>
              </w:rPr>
            </w:pPr>
            <w:r>
              <w:rPr>
                <w:rFonts w:cs="Arial"/>
                <w:smallCaps/>
                <w:lang w:val="en-US"/>
              </w:rPr>
              <w:t>1.4</w:t>
            </w:r>
          </w:p>
        </w:tc>
        <w:tc>
          <w:tcPr>
            <w:tcW w:w="2311" w:type="dxa"/>
          </w:tcPr>
          <w:p w14:paraId="0F261291" w14:textId="761BFDD5" w:rsidR="00A25446" w:rsidRDefault="00A25446" w:rsidP="00BE07AC">
            <w:r>
              <w:t>Updates to iterative deliverables</w:t>
            </w:r>
          </w:p>
        </w:tc>
        <w:tc>
          <w:tcPr>
            <w:tcW w:w="2311" w:type="dxa"/>
          </w:tcPr>
          <w:p w14:paraId="42A30A6F" w14:textId="5E5E425B" w:rsidR="00A25446" w:rsidRPr="00F836AC" w:rsidRDefault="00A25446" w:rsidP="00BE07AC">
            <w:pPr>
              <w:rPr>
                <w:rFonts w:cs="Arial"/>
                <w:lang w:val="en-US"/>
              </w:rPr>
            </w:pPr>
            <w:r>
              <w:rPr>
                <w:rFonts w:cs="Arial"/>
                <w:lang w:val="en-US"/>
              </w:rPr>
              <w:t>Jay Lahiri (</w:t>
            </w:r>
            <w:r w:rsidR="00095ED8">
              <w:rPr>
                <w:rFonts w:cs="Arial"/>
                <w:lang w:val="en-US"/>
              </w:rPr>
              <w:t>BZ</w:t>
            </w:r>
            <w:r>
              <w:rPr>
                <w:rFonts w:cs="Arial"/>
                <w:lang w:val="en-US"/>
              </w:rPr>
              <w:t xml:space="preserve"> Team)</w:t>
            </w:r>
          </w:p>
        </w:tc>
      </w:tr>
      <w:tr w:rsidR="00142EB8" w14:paraId="68619A34" w14:textId="77777777" w:rsidTr="008D5337">
        <w:tc>
          <w:tcPr>
            <w:tcW w:w="2310" w:type="dxa"/>
          </w:tcPr>
          <w:p w14:paraId="07B8CEDB" w14:textId="4ABE7229" w:rsidR="00142EB8" w:rsidRDefault="00142EB8">
            <w:pPr>
              <w:jc w:val="left"/>
              <w:rPr>
                <w:rFonts w:cs="Arial"/>
                <w:smallCaps/>
                <w:lang w:val="en-US"/>
              </w:rPr>
            </w:pPr>
            <w:r>
              <w:rPr>
                <w:rFonts w:cs="Arial"/>
                <w:smallCaps/>
                <w:lang w:val="en-US"/>
              </w:rPr>
              <w:t>2/4/2018</w:t>
            </w:r>
          </w:p>
        </w:tc>
        <w:tc>
          <w:tcPr>
            <w:tcW w:w="2310" w:type="dxa"/>
          </w:tcPr>
          <w:p w14:paraId="57E466A6" w14:textId="0BDED0E7" w:rsidR="00142EB8" w:rsidRDefault="00142EB8">
            <w:pPr>
              <w:jc w:val="left"/>
              <w:rPr>
                <w:rFonts w:cs="Arial"/>
                <w:smallCaps/>
                <w:lang w:val="en-US"/>
              </w:rPr>
            </w:pPr>
            <w:r>
              <w:rPr>
                <w:rFonts w:cs="Arial"/>
                <w:smallCaps/>
                <w:lang w:val="en-US"/>
              </w:rPr>
              <w:t>1.5</w:t>
            </w:r>
          </w:p>
        </w:tc>
        <w:tc>
          <w:tcPr>
            <w:tcW w:w="2311" w:type="dxa"/>
          </w:tcPr>
          <w:p w14:paraId="7042C5E5" w14:textId="53823807" w:rsidR="00142EB8" w:rsidRDefault="00142EB8" w:rsidP="00BE07AC">
            <w:r>
              <w:t>Updated based on VA feedback received on 1/26/2018</w:t>
            </w:r>
          </w:p>
        </w:tc>
        <w:tc>
          <w:tcPr>
            <w:tcW w:w="2311" w:type="dxa"/>
          </w:tcPr>
          <w:p w14:paraId="4CAEC8FE" w14:textId="7A1B006F" w:rsidR="00142EB8" w:rsidRDefault="00142EB8" w:rsidP="00BE07AC">
            <w:pPr>
              <w:rPr>
                <w:rFonts w:cs="Arial"/>
                <w:lang w:val="en-US"/>
              </w:rPr>
            </w:pPr>
            <w:r>
              <w:rPr>
                <w:rFonts w:cs="Arial"/>
                <w:lang w:val="en-US"/>
              </w:rPr>
              <w:t>Jay Lahiri (BZ Team)</w:t>
            </w:r>
          </w:p>
        </w:tc>
      </w:tr>
      <w:tr w:rsidR="006D3CD7" w14:paraId="5779D235" w14:textId="77777777" w:rsidTr="008D5337">
        <w:tc>
          <w:tcPr>
            <w:tcW w:w="2310" w:type="dxa"/>
          </w:tcPr>
          <w:p w14:paraId="2864B3D9" w14:textId="38580AB4" w:rsidR="006D3CD7" w:rsidRDefault="006D3CD7">
            <w:pPr>
              <w:jc w:val="left"/>
              <w:rPr>
                <w:rFonts w:cs="Arial"/>
                <w:smallCaps/>
                <w:lang w:val="en-US"/>
              </w:rPr>
            </w:pPr>
            <w:r>
              <w:rPr>
                <w:rFonts w:cs="Arial"/>
                <w:smallCaps/>
                <w:lang w:val="en-US"/>
              </w:rPr>
              <w:t>2/12/2018</w:t>
            </w:r>
          </w:p>
        </w:tc>
        <w:tc>
          <w:tcPr>
            <w:tcW w:w="2310" w:type="dxa"/>
          </w:tcPr>
          <w:p w14:paraId="3A544BE5" w14:textId="391728A2" w:rsidR="006D3CD7" w:rsidRDefault="006D3CD7">
            <w:pPr>
              <w:jc w:val="left"/>
              <w:rPr>
                <w:rFonts w:cs="Arial"/>
                <w:smallCaps/>
                <w:lang w:val="en-US"/>
              </w:rPr>
            </w:pPr>
            <w:r>
              <w:rPr>
                <w:rFonts w:cs="Arial"/>
                <w:smallCaps/>
                <w:lang w:val="en-US"/>
              </w:rPr>
              <w:t>1.6</w:t>
            </w:r>
          </w:p>
        </w:tc>
        <w:tc>
          <w:tcPr>
            <w:tcW w:w="2311" w:type="dxa"/>
          </w:tcPr>
          <w:p w14:paraId="4EF075A5" w14:textId="704AD5CD" w:rsidR="006D3CD7" w:rsidRDefault="006D3CD7" w:rsidP="00BE07AC">
            <w:r>
              <w:t>Updated based on feedback received on 2/</w:t>
            </w:r>
            <w:r w:rsidR="00746922">
              <w:t>6/2018</w:t>
            </w:r>
          </w:p>
        </w:tc>
        <w:tc>
          <w:tcPr>
            <w:tcW w:w="2311" w:type="dxa"/>
          </w:tcPr>
          <w:p w14:paraId="79DE1288" w14:textId="12DD0770" w:rsidR="006D3CD7" w:rsidRDefault="006D3CD7" w:rsidP="00BE07AC">
            <w:pPr>
              <w:rPr>
                <w:rFonts w:cs="Arial"/>
                <w:lang w:val="en-US"/>
              </w:rPr>
            </w:pPr>
            <w:r>
              <w:rPr>
                <w:rFonts w:cs="Arial"/>
                <w:lang w:val="en-US"/>
              </w:rPr>
              <w:t>Jay Lahiri (BZ Team)</w:t>
            </w:r>
          </w:p>
        </w:tc>
      </w:tr>
      <w:tr w:rsidR="009247C6" w14:paraId="051078EF" w14:textId="77777777" w:rsidTr="008D5337">
        <w:tc>
          <w:tcPr>
            <w:tcW w:w="2310" w:type="dxa"/>
          </w:tcPr>
          <w:p w14:paraId="3E4A9DAC" w14:textId="63FC29C9" w:rsidR="009247C6" w:rsidRDefault="009247C6">
            <w:pPr>
              <w:jc w:val="left"/>
              <w:rPr>
                <w:rFonts w:cs="Arial"/>
                <w:smallCaps/>
                <w:lang w:val="en-US"/>
              </w:rPr>
            </w:pPr>
            <w:r>
              <w:rPr>
                <w:rFonts w:cs="Arial"/>
                <w:smallCaps/>
                <w:lang w:val="en-US"/>
              </w:rPr>
              <w:t>3/29/2018</w:t>
            </w:r>
          </w:p>
        </w:tc>
        <w:tc>
          <w:tcPr>
            <w:tcW w:w="2310" w:type="dxa"/>
          </w:tcPr>
          <w:p w14:paraId="4F8FB1B7" w14:textId="5BDBF05D" w:rsidR="009247C6" w:rsidRDefault="009247C6">
            <w:pPr>
              <w:jc w:val="left"/>
              <w:rPr>
                <w:rFonts w:cs="Arial"/>
                <w:smallCaps/>
                <w:lang w:val="en-US"/>
              </w:rPr>
            </w:pPr>
            <w:r>
              <w:rPr>
                <w:rFonts w:cs="Arial"/>
                <w:smallCaps/>
                <w:lang w:val="en-US"/>
              </w:rPr>
              <w:t>1.7</w:t>
            </w:r>
          </w:p>
        </w:tc>
        <w:tc>
          <w:tcPr>
            <w:tcW w:w="2311" w:type="dxa"/>
          </w:tcPr>
          <w:p w14:paraId="56A19857" w14:textId="1FA112A7" w:rsidR="009247C6" w:rsidRDefault="009247C6" w:rsidP="00BE07AC">
            <w:r>
              <w:t>Quarterly Update for Second Quarter</w:t>
            </w:r>
          </w:p>
        </w:tc>
        <w:tc>
          <w:tcPr>
            <w:tcW w:w="2311" w:type="dxa"/>
          </w:tcPr>
          <w:p w14:paraId="105E19CD" w14:textId="0155559B" w:rsidR="009247C6" w:rsidRDefault="009247C6" w:rsidP="00BE07AC">
            <w:pPr>
              <w:rPr>
                <w:rFonts w:cs="Arial"/>
                <w:lang w:val="en-US"/>
              </w:rPr>
            </w:pPr>
            <w:r>
              <w:rPr>
                <w:rFonts w:cs="Arial"/>
                <w:lang w:val="en-US"/>
              </w:rPr>
              <w:t>Jay Lahiri (BZ Team)</w:t>
            </w:r>
          </w:p>
        </w:tc>
      </w:tr>
      <w:tr w:rsidR="00CC3066" w14:paraId="159BAC73" w14:textId="77777777" w:rsidTr="008D5337">
        <w:tc>
          <w:tcPr>
            <w:tcW w:w="2310" w:type="dxa"/>
          </w:tcPr>
          <w:p w14:paraId="663A6D89" w14:textId="103363C3" w:rsidR="00CC3066" w:rsidRDefault="00CC3066">
            <w:pPr>
              <w:jc w:val="left"/>
              <w:rPr>
                <w:rFonts w:cs="Arial"/>
                <w:smallCaps/>
                <w:lang w:val="en-US"/>
              </w:rPr>
            </w:pPr>
            <w:r>
              <w:rPr>
                <w:rFonts w:cs="Arial"/>
                <w:smallCaps/>
                <w:lang w:val="en-US"/>
              </w:rPr>
              <w:t>7/1/2018</w:t>
            </w:r>
          </w:p>
        </w:tc>
        <w:tc>
          <w:tcPr>
            <w:tcW w:w="2310" w:type="dxa"/>
          </w:tcPr>
          <w:p w14:paraId="6A890ACA" w14:textId="1E86FB38" w:rsidR="00CC3066" w:rsidRDefault="00CC3066">
            <w:pPr>
              <w:jc w:val="left"/>
              <w:rPr>
                <w:rFonts w:cs="Arial"/>
                <w:smallCaps/>
                <w:lang w:val="en-US"/>
              </w:rPr>
            </w:pPr>
            <w:r>
              <w:rPr>
                <w:rFonts w:cs="Arial"/>
                <w:smallCaps/>
                <w:lang w:val="en-US"/>
              </w:rPr>
              <w:t>1.8</w:t>
            </w:r>
          </w:p>
        </w:tc>
        <w:tc>
          <w:tcPr>
            <w:tcW w:w="2311" w:type="dxa"/>
          </w:tcPr>
          <w:p w14:paraId="266FE869" w14:textId="3B6062D8" w:rsidR="00CC3066" w:rsidRDefault="00CC3066" w:rsidP="00BE07AC">
            <w:r>
              <w:t>Quarterly Update for Third Quarter</w:t>
            </w:r>
          </w:p>
        </w:tc>
        <w:tc>
          <w:tcPr>
            <w:tcW w:w="2311" w:type="dxa"/>
          </w:tcPr>
          <w:p w14:paraId="2E33D5BE" w14:textId="7BBCC797" w:rsidR="00CC3066" w:rsidRDefault="00CC3066" w:rsidP="00BE07AC">
            <w:pPr>
              <w:rPr>
                <w:rFonts w:cs="Arial"/>
                <w:lang w:val="en-US"/>
              </w:rPr>
            </w:pPr>
            <w:r>
              <w:rPr>
                <w:rFonts w:cs="Arial"/>
                <w:lang w:val="en-US"/>
              </w:rPr>
              <w:t>Jay Lahiri (BZ Team)</w:t>
            </w:r>
          </w:p>
        </w:tc>
      </w:tr>
      <w:tr w:rsidR="003E2038" w14:paraId="5E9BBA78" w14:textId="77777777" w:rsidTr="008D5337">
        <w:tc>
          <w:tcPr>
            <w:tcW w:w="2310" w:type="dxa"/>
          </w:tcPr>
          <w:p w14:paraId="2DB60874" w14:textId="174D718D" w:rsidR="003E2038" w:rsidRDefault="003E2038">
            <w:pPr>
              <w:jc w:val="left"/>
              <w:rPr>
                <w:rFonts w:cs="Arial"/>
                <w:smallCaps/>
                <w:lang w:val="en-US"/>
              </w:rPr>
            </w:pPr>
            <w:r>
              <w:rPr>
                <w:rFonts w:cs="Arial"/>
                <w:smallCaps/>
                <w:lang w:val="en-US"/>
              </w:rPr>
              <w:t>7/9/2018</w:t>
            </w:r>
          </w:p>
        </w:tc>
        <w:tc>
          <w:tcPr>
            <w:tcW w:w="2310" w:type="dxa"/>
          </w:tcPr>
          <w:p w14:paraId="3B6F0D6D" w14:textId="1109ED8A" w:rsidR="003E2038" w:rsidRDefault="003E2038">
            <w:pPr>
              <w:jc w:val="left"/>
              <w:rPr>
                <w:rFonts w:cs="Arial"/>
                <w:smallCaps/>
                <w:lang w:val="en-US"/>
              </w:rPr>
            </w:pPr>
            <w:r>
              <w:rPr>
                <w:rFonts w:cs="Arial"/>
                <w:smallCaps/>
                <w:lang w:val="en-US"/>
              </w:rPr>
              <w:t>1.9</w:t>
            </w:r>
          </w:p>
        </w:tc>
        <w:tc>
          <w:tcPr>
            <w:tcW w:w="2311" w:type="dxa"/>
          </w:tcPr>
          <w:p w14:paraId="2E62ECC9" w14:textId="44EA8D44" w:rsidR="003E2038" w:rsidRDefault="003E2038" w:rsidP="00BE07AC">
            <w:r>
              <w:t>Update to delivery date for PWS Task 5.11.1 on Page 18</w:t>
            </w:r>
          </w:p>
        </w:tc>
        <w:tc>
          <w:tcPr>
            <w:tcW w:w="2311" w:type="dxa"/>
          </w:tcPr>
          <w:p w14:paraId="24229ADC" w14:textId="753A4423" w:rsidR="003E2038" w:rsidRDefault="003E2038" w:rsidP="00BE07AC">
            <w:pPr>
              <w:rPr>
                <w:rFonts w:cs="Arial"/>
                <w:lang w:val="en-US"/>
              </w:rPr>
            </w:pPr>
            <w:r>
              <w:rPr>
                <w:rFonts w:cs="Arial"/>
                <w:lang w:val="en-US"/>
              </w:rPr>
              <w:t>Jay Lahiri (BZ Team)</w:t>
            </w:r>
          </w:p>
        </w:tc>
      </w:tr>
      <w:tr w:rsidR="005B3540" w14:paraId="4AF6BF5B" w14:textId="77777777" w:rsidTr="008D5337">
        <w:tc>
          <w:tcPr>
            <w:tcW w:w="2310" w:type="dxa"/>
          </w:tcPr>
          <w:p w14:paraId="10CA2170" w14:textId="1A829B28" w:rsidR="005B3540" w:rsidRDefault="003243AE">
            <w:pPr>
              <w:jc w:val="left"/>
              <w:rPr>
                <w:rFonts w:cs="Arial"/>
                <w:smallCaps/>
                <w:lang w:val="en-US"/>
              </w:rPr>
            </w:pPr>
            <w:r>
              <w:rPr>
                <w:rFonts w:cs="Arial"/>
                <w:smallCaps/>
                <w:lang w:val="en-US"/>
              </w:rPr>
              <w:t>9/26</w:t>
            </w:r>
            <w:r w:rsidR="005B3540">
              <w:rPr>
                <w:rFonts w:cs="Arial"/>
                <w:smallCaps/>
                <w:lang w:val="en-US"/>
              </w:rPr>
              <w:t>/2018</w:t>
            </w:r>
          </w:p>
        </w:tc>
        <w:tc>
          <w:tcPr>
            <w:tcW w:w="2310" w:type="dxa"/>
          </w:tcPr>
          <w:p w14:paraId="35718D18" w14:textId="0DECC17A" w:rsidR="005B3540" w:rsidRDefault="005B3540">
            <w:pPr>
              <w:jc w:val="left"/>
              <w:rPr>
                <w:rFonts w:cs="Arial"/>
                <w:smallCaps/>
                <w:lang w:val="en-US"/>
              </w:rPr>
            </w:pPr>
            <w:r>
              <w:rPr>
                <w:rFonts w:cs="Arial"/>
                <w:smallCaps/>
                <w:lang w:val="en-US"/>
              </w:rPr>
              <w:t>2.0</w:t>
            </w:r>
          </w:p>
        </w:tc>
        <w:tc>
          <w:tcPr>
            <w:tcW w:w="2311" w:type="dxa"/>
          </w:tcPr>
          <w:p w14:paraId="603EAF87" w14:textId="4EC70DEE" w:rsidR="005B3540" w:rsidRDefault="005B3540" w:rsidP="00BE07AC">
            <w:r>
              <w:t>Quarterly Update for Fourth Quarter</w:t>
            </w:r>
          </w:p>
        </w:tc>
        <w:tc>
          <w:tcPr>
            <w:tcW w:w="2311" w:type="dxa"/>
          </w:tcPr>
          <w:p w14:paraId="5FE0B7C4" w14:textId="33C7A6E7" w:rsidR="005B3540" w:rsidRDefault="005B3540" w:rsidP="00BE07AC">
            <w:pPr>
              <w:rPr>
                <w:rFonts w:cs="Arial"/>
                <w:lang w:val="en-US"/>
              </w:rPr>
            </w:pPr>
            <w:r>
              <w:rPr>
                <w:rFonts w:cs="Arial"/>
                <w:lang w:val="en-US"/>
              </w:rPr>
              <w:t>Jay Lahiri (BZ Team)</w:t>
            </w:r>
          </w:p>
        </w:tc>
      </w:tr>
      <w:tr w:rsidR="002E0301" w14:paraId="03615341" w14:textId="77777777" w:rsidTr="008D5337">
        <w:tc>
          <w:tcPr>
            <w:tcW w:w="2310" w:type="dxa"/>
          </w:tcPr>
          <w:p w14:paraId="5DA9E1F3" w14:textId="47C3A02E" w:rsidR="002E0301" w:rsidRDefault="002E0301">
            <w:pPr>
              <w:jc w:val="left"/>
              <w:rPr>
                <w:rFonts w:cs="Arial"/>
                <w:smallCaps/>
                <w:lang w:val="en-US"/>
              </w:rPr>
            </w:pPr>
            <w:r>
              <w:rPr>
                <w:rFonts w:cs="Arial"/>
                <w:smallCaps/>
                <w:lang w:val="en-US"/>
              </w:rPr>
              <w:t>9/27/2018</w:t>
            </w:r>
          </w:p>
        </w:tc>
        <w:tc>
          <w:tcPr>
            <w:tcW w:w="2310" w:type="dxa"/>
          </w:tcPr>
          <w:p w14:paraId="594E0DB4" w14:textId="36E4EE10" w:rsidR="002E0301" w:rsidRDefault="002E0301">
            <w:pPr>
              <w:jc w:val="left"/>
              <w:rPr>
                <w:rFonts w:cs="Arial"/>
                <w:smallCaps/>
                <w:lang w:val="en-US"/>
              </w:rPr>
            </w:pPr>
            <w:r>
              <w:rPr>
                <w:rFonts w:cs="Arial"/>
                <w:smallCaps/>
                <w:lang w:val="en-US"/>
              </w:rPr>
              <w:t>2.1</w:t>
            </w:r>
          </w:p>
        </w:tc>
        <w:tc>
          <w:tcPr>
            <w:tcW w:w="2311" w:type="dxa"/>
          </w:tcPr>
          <w:p w14:paraId="227097D8" w14:textId="078D9E21" w:rsidR="002E0301" w:rsidRDefault="002E0301" w:rsidP="00BE07AC">
            <w:r>
              <w:t>Updated based on VA feedback received on 9/27/2018</w:t>
            </w:r>
          </w:p>
        </w:tc>
        <w:tc>
          <w:tcPr>
            <w:tcW w:w="2311" w:type="dxa"/>
          </w:tcPr>
          <w:p w14:paraId="547E110F" w14:textId="0995D6A4" w:rsidR="002E0301" w:rsidRDefault="002E0301" w:rsidP="00BE07AC">
            <w:pPr>
              <w:rPr>
                <w:rFonts w:cs="Arial"/>
                <w:lang w:val="en-US"/>
              </w:rPr>
            </w:pPr>
            <w:r>
              <w:rPr>
                <w:rFonts w:cs="Arial"/>
                <w:lang w:val="en-US"/>
              </w:rPr>
              <w:t>Jay Lahiri (BZ Team)</w:t>
            </w:r>
          </w:p>
        </w:tc>
      </w:tr>
      <w:tr w:rsidR="00BF3AF2" w14:paraId="15AF1760" w14:textId="77777777" w:rsidTr="008D5337">
        <w:trPr>
          <w:ins w:id="7" w:author="rickeyequality@yahoo.com" w:date="2018-10-31T13:46:00Z"/>
        </w:trPr>
        <w:tc>
          <w:tcPr>
            <w:tcW w:w="2310" w:type="dxa"/>
          </w:tcPr>
          <w:p w14:paraId="0D1270D5" w14:textId="79206A87" w:rsidR="00BF3AF2" w:rsidRDefault="00BF3AF2">
            <w:pPr>
              <w:jc w:val="left"/>
              <w:rPr>
                <w:ins w:id="8" w:author="rickeyequality@yahoo.com" w:date="2018-10-31T13:46:00Z"/>
                <w:rFonts w:cs="Arial"/>
                <w:smallCaps/>
                <w:lang w:val="en-US"/>
              </w:rPr>
            </w:pPr>
            <w:ins w:id="9" w:author="rickeyequality@yahoo.com" w:date="2018-10-31T13:46:00Z">
              <w:r>
                <w:rPr>
                  <w:rFonts w:cs="Arial"/>
                  <w:smallCaps/>
                  <w:lang w:val="en-US"/>
                </w:rPr>
                <w:t>10/31/2018</w:t>
              </w:r>
            </w:ins>
          </w:p>
        </w:tc>
        <w:tc>
          <w:tcPr>
            <w:tcW w:w="2310" w:type="dxa"/>
          </w:tcPr>
          <w:p w14:paraId="177F468A" w14:textId="6BA3C722" w:rsidR="00BF3AF2" w:rsidRDefault="00BF3AF2">
            <w:pPr>
              <w:jc w:val="left"/>
              <w:rPr>
                <w:ins w:id="10" w:author="rickeyequality@yahoo.com" w:date="2018-10-31T13:46:00Z"/>
                <w:rFonts w:cs="Arial"/>
                <w:smallCaps/>
                <w:lang w:val="en-US"/>
              </w:rPr>
            </w:pPr>
            <w:ins w:id="11" w:author="rickeyequality@yahoo.com" w:date="2018-10-31T13:47:00Z">
              <w:r>
                <w:rPr>
                  <w:rFonts w:cs="Arial"/>
                  <w:smallCaps/>
                  <w:lang w:val="en-US"/>
                </w:rPr>
                <w:t>2.2</w:t>
              </w:r>
            </w:ins>
          </w:p>
        </w:tc>
        <w:tc>
          <w:tcPr>
            <w:tcW w:w="2311" w:type="dxa"/>
          </w:tcPr>
          <w:p w14:paraId="08C1E797" w14:textId="051B5A91" w:rsidR="00BF3AF2" w:rsidRDefault="00BF3AF2" w:rsidP="00BE07AC">
            <w:pPr>
              <w:rPr>
                <w:ins w:id="12" w:author="rickeyequality@yahoo.com" w:date="2018-10-31T13:46:00Z"/>
              </w:rPr>
            </w:pPr>
            <w:ins w:id="13" w:author="rickeyequality@yahoo.com" w:date="2018-10-31T13:47:00Z">
              <w:r>
                <w:t>Updated for Four-Month Extension award</w:t>
              </w:r>
            </w:ins>
          </w:p>
        </w:tc>
        <w:tc>
          <w:tcPr>
            <w:tcW w:w="2311" w:type="dxa"/>
          </w:tcPr>
          <w:p w14:paraId="11DE3BF6" w14:textId="056E1FDB" w:rsidR="00BF3AF2" w:rsidRDefault="00BF3AF2" w:rsidP="00BE07AC">
            <w:pPr>
              <w:rPr>
                <w:ins w:id="14" w:author="rickeyequality@yahoo.com" w:date="2018-10-31T13:46:00Z"/>
                <w:rFonts w:cs="Arial"/>
                <w:lang w:val="en-US"/>
              </w:rPr>
            </w:pPr>
            <w:ins w:id="15" w:author="rickeyequality@yahoo.com" w:date="2018-10-31T13:47:00Z">
              <w:r>
                <w:rPr>
                  <w:rFonts w:cs="Arial"/>
                  <w:lang w:val="en-US"/>
                </w:rPr>
                <w:t>Jay Lahiri (BZ Team)</w:t>
              </w:r>
            </w:ins>
          </w:p>
        </w:tc>
      </w:tr>
    </w:tbl>
    <w:p w14:paraId="694D0F97" w14:textId="7709DF9A" w:rsidR="008D5337" w:rsidRDefault="008D5337">
      <w:pPr>
        <w:jc w:val="left"/>
        <w:rPr>
          <w:rFonts w:ascii="Arial Bold" w:hAnsi="Arial Bold" w:cs="Arial"/>
          <w:b/>
          <w:smallCaps/>
          <w:sz w:val="28"/>
          <w:szCs w:val="28"/>
          <w:lang w:val="en-US"/>
        </w:rPr>
      </w:pPr>
    </w:p>
    <w:p w14:paraId="2A84B462" w14:textId="79ED719A" w:rsidR="00FC7432" w:rsidRDefault="00FC7432" w:rsidP="00FC7432">
      <w:pPr>
        <w:jc w:val="left"/>
        <w:rPr>
          <w:rFonts w:ascii="Arial Bold" w:hAnsi="Arial Bold" w:cs="Arial"/>
          <w:b/>
          <w:smallCaps/>
          <w:sz w:val="28"/>
          <w:szCs w:val="28"/>
          <w:lang w:val="en-US"/>
        </w:rPr>
      </w:pPr>
      <w:r>
        <w:rPr>
          <w:rFonts w:ascii="Arial Bold" w:hAnsi="Arial Bold" w:cs="Arial"/>
          <w:b/>
          <w:smallCaps/>
          <w:sz w:val="28"/>
          <w:szCs w:val="28"/>
          <w:lang w:val="en-US"/>
        </w:rPr>
        <w:br w:type="page"/>
      </w:r>
    </w:p>
    <w:p w14:paraId="145E16EE" w14:textId="0F7008F6" w:rsidR="00E25C43" w:rsidRPr="00D77436" w:rsidRDefault="00E25C43" w:rsidP="00D77436">
      <w:pPr>
        <w:spacing w:before="120" w:after="200"/>
        <w:jc w:val="center"/>
        <w:rPr>
          <w:rFonts w:ascii="Arial Bold" w:hAnsi="Arial Bold" w:cs="Arial"/>
          <w:b/>
          <w:smallCaps/>
          <w:sz w:val="28"/>
          <w:szCs w:val="28"/>
          <w:lang w:val="en-US"/>
        </w:rPr>
      </w:pPr>
      <w:r w:rsidRPr="00D77436">
        <w:rPr>
          <w:rFonts w:ascii="Arial Bold" w:hAnsi="Arial Bold" w:cs="Arial"/>
          <w:b/>
          <w:smallCaps/>
          <w:sz w:val="28"/>
          <w:szCs w:val="28"/>
          <w:lang w:val="en-US"/>
        </w:rPr>
        <w:lastRenderedPageBreak/>
        <w:t>Table of Contents</w:t>
      </w:r>
    </w:p>
    <w:bookmarkStart w:id="16" w:name="_Toc55369170"/>
    <w:bookmarkStart w:id="17" w:name="_Toc51749735"/>
    <w:bookmarkStart w:id="18" w:name="_Toc58414886"/>
    <w:bookmarkStart w:id="19" w:name="_Toc54163189"/>
    <w:bookmarkStart w:id="20" w:name="_Toc58394186"/>
    <w:p w14:paraId="4A19C7A1" w14:textId="77777777" w:rsidR="00C03040" w:rsidRDefault="009004B1">
      <w:pPr>
        <w:pStyle w:val="TOC1"/>
        <w:tabs>
          <w:tab w:val="left" w:pos="400"/>
        </w:tabs>
        <w:rPr>
          <w:rFonts w:asciiTheme="minorHAnsi" w:eastAsiaTheme="minorEastAsia" w:hAnsiTheme="minorHAnsi" w:cstheme="minorBidi"/>
          <w:b w:val="0"/>
          <w:bCs w:val="0"/>
          <w:smallCaps w:val="0"/>
          <w:szCs w:val="22"/>
        </w:rPr>
      </w:pPr>
      <w:r>
        <w:rPr>
          <w:rFonts w:cs="Arial"/>
          <w:b w:val="0"/>
          <w:szCs w:val="28"/>
        </w:rPr>
        <w:fldChar w:fldCharType="begin"/>
      </w:r>
      <w:r>
        <w:rPr>
          <w:rFonts w:cs="Arial"/>
          <w:b w:val="0"/>
          <w:szCs w:val="28"/>
        </w:rPr>
        <w:instrText xml:space="preserve"> TOC \o "1-3" \h \z </w:instrText>
      </w:r>
      <w:r>
        <w:rPr>
          <w:rFonts w:cs="Arial"/>
          <w:b w:val="0"/>
          <w:szCs w:val="28"/>
        </w:rPr>
        <w:fldChar w:fldCharType="separate"/>
      </w:r>
      <w:hyperlink w:anchor="_Toc506393392" w:history="1">
        <w:r w:rsidR="00C03040" w:rsidRPr="00BE365D">
          <w:rPr>
            <w:rStyle w:val="Hyperlink"/>
          </w:rPr>
          <w:t>1</w:t>
        </w:r>
        <w:r w:rsidR="00C03040">
          <w:rPr>
            <w:rFonts w:asciiTheme="minorHAnsi" w:eastAsiaTheme="minorEastAsia" w:hAnsiTheme="minorHAnsi" w:cstheme="minorBidi"/>
            <w:b w:val="0"/>
            <w:bCs w:val="0"/>
            <w:smallCaps w:val="0"/>
            <w:szCs w:val="22"/>
          </w:rPr>
          <w:tab/>
        </w:r>
        <w:r w:rsidR="00C03040" w:rsidRPr="00BE365D">
          <w:rPr>
            <w:rStyle w:val="Hyperlink"/>
          </w:rPr>
          <w:t>Background</w:t>
        </w:r>
        <w:r w:rsidR="00C03040">
          <w:rPr>
            <w:webHidden/>
          </w:rPr>
          <w:tab/>
        </w:r>
        <w:r w:rsidR="00C03040">
          <w:rPr>
            <w:webHidden/>
          </w:rPr>
          <w:fldChar w:fldCharType="begin"/>
        </w:r>
        <w:r w:rsidR="00C03040">
          <w:rPr>
            <w:webHidden/>
          </w:rPr>
          <w:instrText xml:space="preserve"> PAGEREF _Toc506393392 \h </w:instrText>
        </w:r>
        <w:r w:rsidR="00C03040">
          <w:rPr>
            <w:webHidden/>
          </w:rPr>
        </w:r>
        <w:r w:rsidR="00C03040">
          <w:rPr>
            <w:webHidden/>
          </w:rPr>
          <w:fldChar w:fldCharType="separate"/>
        </w:r>
        <w:r w:rsidR="00FA7A8B">
          <w:rPr>
            <w:webHidden/>
          </w:rPr>
          <w:t>4</w:t>
        </w:r>
        <w:r w:rsidR="00C03040">
          <w:rPr>
            <w:webHidden/>
          </w:rPr>
          <w:fldChar w:fldCharType="end"/>
        </w:r>
      </w:hyperlink>
    </w:p>
    <w:p w14:paraId="5A0C5AAE" w14:textId="77777777" w:rsidR="00C03040" w:rsidRDefault="005B38DB">
      <w:pPr>
        <w:pStyle w:val="TOC1"/>
        <w:tabs>
          <w:tab w:val="left" w:pos="400"/>
        </w:tabs>
        <w:rPr>
          <w:rFonts w:asciiTheme="minorHAnsi" w:eastAsiaTheme="minorEastAsia" w:hAnsiTheme="minorHAnsi" w:cstheme="minorBidi"/>
          <w:b w:val="0"/>
          <w:bCs w:val="0"/>
          <w:smallCaps w:val="0"/>
          <w:szCs w:val="22"/>
        </w:rPr>
      </w:pPr>
      <w:hyperlink w:anchor="_Toc506393393" w:history="1">
        <w:r w:rsidR="00C03040" w:rsidRPr="00BE365D">
          <w:rPr>
            <w:rStyle w:val="Hyperlink"/>
          </w:rPr>
          <w:t>2</w:t>
        </w:r>
        <w:r w:rsidR="00C03040">
          <w:rPr>
            <w:rFonts w:asciiTheme="minorHAnsi" w:eastAsiaTheme="minorEastAsia" w:hAnsiTheme="minorHAnsi" w:cstheme="minorBidi"/>
            <w:b w:val="0"/>
            <w:bCs w:val="0"/>
            <w:smallCaps w:val="0"/>
            <w:szCs w:val="22"/>
          </w:rPr>
          <w:tab/>
        </w:r>
        <w:r w:rsidR="00C03040" w:rsidRPr="00BE365D">
          <w:rPr>
            <w:rStyle w:val="Hyperlink"/>
          </w:rPr>
          <w:t>Introduction</w:t>
        </w:r>
        <w:r w:rsidR="00C03040">
          <w:rPr>
            <w:webHidden/>
          </w:rPr>
          <w:tab/>
        </w:r>
        <w:r w:rsidR="00C03040">
          <w:rPr>
            <w:webHidden/>
          </w:rPr>
          <w:fldChar w:fldCharType="begin"/>
        </w:r>
        <w:r w:rsidR="00C03040">
          <w:rPr>
            <w:webHidden/>
          </w:rPr>
          <w:instrText xml:space="preserve"> PAGEREF _Toc506393393 \h </w:instrText>
        </w:r>
        <w:r w:rsidR="00C03040">
          <w:rPr>
            <w:webHidden/>
          </w:rPr>
        </w:r>
        <w:r w:rsidR="00C03040">
          <w:rPr>
            <w:webHidden/>
          </w:rPr>
          <w:fldChar w:fldCharType="separate"/>
        </w:r>
        <w:r w:rsidR="00FA7A8B">
          <w:rPr>
            <w:webHidden/>
          </w:rPr>
          <w:t>4</w:t>
        </w:r>
        <w:r w:rsidR="00C03040">
          <w:rPr>
            <w:webHidden/>
          </w:rPr>
          <w:fldChar w:fldCharType="end"/>
        </w:r>
      </w:hyperlink>
    </w:p>
    <w:p w14:paraId="26FFB455" w14:textId="77777777" w:rsidR="00C03040" w:rsidRDefault="005B38DB">
      <w:pPr>
        <w:pStyle w:val="TOC1"/>
        <w:tabs>
          <w:tab w:val="left" w:pos="400"/>
        </w:tabs>
        <w:rPr>
          <w:rFonts w:asciiTheme="minorHAnsi" w:eastAsiaTheme="minorEastAsia" w:hAnsiTheme="minorHAnsi" w:cstheme="minorBidi"/>
          <w:b w:val="0"/>
          <w:bCs w:val="0"/>
          <w:smallCaps w:val="0"/>
          <w:szCs w:val="22"/>
        </w:rPr>
      </w:pPr>
      <w:hyperlink w:anchor="_Toc506393394" w:history="1">
        <w:r w:rsidR="00C03040" w:rsidRPr="00BE365D">
          <w:rPr>
            <w:rStyle w:val="Hyperlink"/>
          </w:rPr>
          <w:t>3</w:t>
        </w:r>
        <w:r w:rsidR="00C03040">
          <w:rPr>
            <w:rFonts w:asciiTheme="minorHAnsi" w:eastAsiaTheme="minorEastAsia" w:hAnsiTheme="minorHAnsi" w:cstheme="minorBidi"/>
            <w:b w:val="0"/>
            <w:bCs w:val="0"/>
            <w:smallCaps w:val="0"/>
            <w:szCs w:val="22"/>
          </w:rPr>
          <w:tab/>
        </w:r>
        <w:r w:rsidR="00C03040" w:rsidRPr="00BE365D">
          <w:rPr>
            <w:rStyle w:val="Hyperlink"/>
          </w:rPr>
          <w:t>Purpose</w:t>
        </w:r>
        <w:r w:rsidR="00C03040">
          <w:rPr>
            <w:webHidden/>
          </w:rPr>
          <w:tab/>
        </w:r>
        <w:r w:rsidR="00C03040">
          <w:rPr>
            <w:webHidden/>
          </w:rPr>
          <w:fldChar w:fldCharType="begin"/>
        </w:r>
        <w:r w:rsidR="00C03040">
          <w:rPr>
            <w:webHidden/>
          </w:rPr>
          <w:instrText xml:space="preserve"> PAGEREF _Toc506393394 \h </w:instrText>
        </w:r>
        <w:r w:rsidR="00C03040">
          <w:rPr>
            <w:webHidden/>
          </w:rPr>
        </w:r>
        <w:r w:rsidR="00C03040">
          <w:rPr>
            <w:webHidden/>
          </w:rPr>
          <w:fldChar w:fldCharType="separate"/>
        </w:r>
        <w:r w:rsidR="00FA7A8B">
          <w:rPr>
            <w:webHidden/>
          </w:rPr>
          <w:t>5</w:t>
        </w:r>
        <w:r w:rsidR="00C03040">
          <w:rPr>
            <w:webHidden/>
          </w:rPr>
          <w:fldChar w:fldCharType="end"/>
        </w:r>
      </w:hyperlink>
    </w:p>
    <w:p w14:paraId="3AB5E2AB" w14:textId="77777777" w:rsidR="00C03040" w:rsidRDefault="005B38DB">
      <w:pPr>
        <w:pStyle w:val="TOC2"/>
        <w:rPr>
          <w:rFonts w:asciiTheme="minorHAnsi" w:eastAsiaTheme="minorEastAsia" w:hAnsiTheme="minorHAnsi" w:cstheme="minorBidi"/>
          <w:smallCaps w:val="0"/>
          <w:szCs w:val="22"/>
          <w:lang w:val="en-US"/>
        </w:rPr>
      </w:pPr>
      <w:hyperlink w:anchor="_Toc506393395" w:history="1">
        <w:r w:rsidR="00C03040" w:rsidRPr="00BE365D">
          <w:rPr>
            <w:rStyle w:val="Hyperlink"/>
          </w:rPr>
          <w:t>3.1</w:t>
        </w:r>
        <w:r w:rsidR="00C03040">
          <w:rPr>
            <w:rFonts w:asciiTheme="minorHAnsi" w:eastAsiaTheme="minorEastAsia" w:hAnsiTheme="minorHAnsi" w:cstheme="minorBidi"/>
            <w:smallCaps w:val="0"/>
            <w:szCs w:val="22"/>
            <w:lang w:val="en-US"/>
          </w:rPr>
          <w:tab/>
        </w:r>
        <w:r w:rsidR="00C03040" w:rsidRPr="00BE365D">
          <w:rPr>
            <w:rStyle w:val="Hyperlink"/>
          </w:rPr>
          <w:t>Approach</w:t>
        </w:r>
        <w:r w:rsidR="00C03040">
          <w:rPr>
            <w:webHidden/>
          </w:rPr>
          <w:tab/>
        </w:r>
        <w:r w:rsidR="00C03040">
          <w:rPr>
            <w:webHidden/>
          </w:rPr>
          <w:fldChar w:fldCharType="begin"/>
        </w:r>
        <w:r w:rsidR="00C03040">
          <w:rPr>
            <w:webHidden/>
          </w:rPr>
          <w:instrText xml:space="preserve"> PAGEREF _Toc506393395 \h </w:instrText>
        </w:r>
        <w:r w:rsidR="00C03040">
          <w:rPr>
            <w:webHidden/>
          </w:rPr>
        </w:r>
        <w:r w:rsidR="00C03040">
          <w:rPr>
            <w:webHidden/>
          </w:rPr>
          <w:fldChar w:fldCharType="separate"/>
        </w:r>
        <w:r w:rsidR="00FA7A8B">
          <w:rPr>
            <w:webHidden/>
          </w:rPr>
          <w:t>5</w:t>
        </w:r>
        <w:r w:rsidR="00C03040">
          <w:rPr>
            <w:webHidden/>
          </w:rPr>
          <w:fldChar w:fldCharType="end"/>
        </w:r>
      </w:hyperlink>
    </w:p>
    <w:p w14:paraId="6EC58007" w14:textId="77777777" w:rsidR="00C03040" w:rsidRDefault="005B38DB">
      <w:pPr>
        <w:pStyle w:val="TOC2"/>
        <w:rPr>
          <w:rFonts w:asciiTheme="minorHAnsi" w:eastAsiaTheme="minorEastAsia" w:hAnsiTheme="minorHAnsi" w:cstheme="minorBidi"/>
          <w:smallCaps w:val="0"/>
          <w:szCs w:val="22"/>
          <w:lang w:val="en-US"/>
        </w:rPr>
      </w:pPr>
      <w:hyperlink w:anchor="_Toc506393396" w:history="1">
        <w:r w:rsidR="00C03040" w:rsidRPr="00BE365D">
          <w:rPr>
            <w:rStyle w:val="Hyperlink"/>
          </w:rPr>
          <w:t>3.2</w:t>
        </w:r>
        <w:r w:rsidR="00C03040">
          <w:rPr>
            <w:rFonts w:asciiTheme="minorHAnsi" w:eastAsiaTheme="minorEastAsia" w:hAnsiTheme="minorHAnsi" w:cstheme="minorBidi"/>
            <w:smallCaps w:val="0"/>
            <w:szCs w:val="22"/>
            <w:lang w:val="en-US"/>
          </w:rPr>
          <w:tab/>
        </w:r>
        <w:r w:rsidR="00C03040" w:rsidRPr="00BE365D">
          <w:rPr>
            <w:rStyle w:val="Hyperlink"/>
          </w:rPr>
          <w:t>Scope</w:t>
        </w:r>
        <w:r w:rsidR="00C03040">
          <w:rPr>
            <w:webHidden/>
          </w:rPr>
          <w:tab/>
        </w:r>
        <w:r w:rsidR="00C03040">
          <w:rPr>
            <w:webHidden/>
          </w:rPr>
          <w:fldChar w:fldCharType="begin"/>
        </w:r>
        <w:r w:rsidR="00C03040">
          <w:rPr>
            <w:webHidden/>
          </w:rPr>
          <w:instrText xml:space="preserve"> PAGEREF _Toc506393396 \h </w:instrText>
        </w:r>
        <w:r w:rsidR="00C03040">
          <w:rPr>
            <w:webHidden/>
          </w:rPr>
        </w:r>
        <w:r w:rsidR="00C03040">
          <w:rPr>
            <w:webHidden/>
          </w:rPr>
          <w:fldChar w:fldCharType="separate"/>
        </w:r>
        <w:r w:rsidR="00FA7A8B">
          <w:rPr>
            <w:webHidden/>
          </w:rPr>
          <w:t>6</w:t>
        </w:r>
        <w:r w:rsidR="00C03040">
          <w:rPr>
            <w:webHidden/>
          </w:rPr>
          <w:fldChar w:fldCharType="end"/>
        </w:r>
      </w:hyperlink>
    </w:p>
    <w:p w14:paraId="29CD7871" w14:textId="77777777" w:rsidR="00C03040" w:rsidRDefault="005B38DB">
      <w:pPr>
        <w:pStyle w:val="TOC2"/>
        <w:rPr>
          <w:rFonts w:asciiTheme="minorHAnsi" w:eastAsiaTheme="minorEastAsia" w:hAnsiTheme="minorHAnsi" w:cstheme="minorBidi"/>
          <w:smallCaps w:val="0"/>
          <w:szCs w:val="22"/>
          <w:lang w:val="en-US"/>
        </w:rPr>
      </w:pPr>
      <w:hyperlink w:anchor="_Toc506393397" w:history="1">
        <w:r w:rsidR="00C03040" w:rsidRPr="00BE365D">
          <w:rPr>
            <w:rStyle w:val="Hyperlink"/>
          </w:rPr>
          <w:t>3.3</w:t>
        </w:r>
        <w:r w:rsidR="00C03040">
          <w:rPr>
            <w:rFonts w:asciiTheme="minorHAnsi" w:eastAsiaTheme="minorEastAsia" w:hAnsiTheme="minorHAnsi" w:cstheme="minorBidi"/>
            <w:smallCaps w:val="0"/>
            <w:szCs w:val="22"/>
            <w:lang w:val="en-US"/>
          </w:rPr>
          <w:tab/>
        </w:r>
        <w:r w:rsidR="00C03040" w:rsidRPr="00BE365D">
          <w:rPr>
            <w:rStyle w:val="Hyperlink"/>
          </w:rPr>
          <w:t>Assumptions and Constraints</w:t>
        </w:r>
        <w:r w:rsidR="00C03040">
          <w:rPr>
            <w:webHidden/>
          </w:rPr>
          <w:tab/>
        </w:r>
        <w:r w:rsidR="00C03040">
          <w:rPr>
            <w:webHidden/>
          </w:rPr>
          <w:fldChar w:fldCharType="begin"/>
        </w:r>
        <w:r w:rsidR="00C03040">
          <w:rPr>
            <w:webHidden/>
          </w:rPr>
          <w:instrText xml:space="preserve"> PAGEREF _Toc506393397 \h </w:instrText>
        </w:r>
        <w:r w:rsidR="00C03040">
          <w:rPr>
            <w:webHidden/>
          </w:rPr>
        </w:r>
        <w:r w:rsidR="00C03040">
          <w:rPr>
            <w:webHidden/>
          </w:rPr>
          <w:fldChar w:fldCharType="separate"/>
        </w:r>
        <w:r w:rsidR="00FA7A8B">
          <w:rPr>
            <w:webHidden/>
          </w:rPr>
          <w:t>6</w:t>
        </w:r>
        <w:r w:rsidR="00C03040">
          <w:rPr>
            <w:webHidden/>
          </w:rPr>
          <w:fldChar w:fldCharType="end"/>
        </w:r>
      </w:hyperlink>
    </w:p>
    <w:p w14:paraId="4A92501B" w14:textId="77777777" w:rsidR="00C03040" w:rsidRDefault="005B38DB">
      <w:pPr>
        <w:pStyle w:val="TOC1"/>
        <w:tabs>
          <w:tab w:val="left" w:pos="400"/>
        </w:tabs>
        <w:rPr>
          <w:rFonts w:asciiTheme="minorHAnsi" w:eastAsiaTheme="minorEastAsia" w:hAnsiTheme="minorHAnsi" w:cstheme="minorBidi"/>
          <w:b w:val="0"/>
          <w:bCs w:val="0"/>
          <w:smallCaps w:val="0"/>
          <w:szCs w:val="22"/>
        </w:rPr>
      </w:pPr>
      <w:hyperlink w:anchor="_Toc506393398" w:history="1">
        <w:r w:rsidR="00C03040" w:rsidRPr="00BE365D">
          <w:rPr>
            <w:rStyle w:val="Hyperlink"/>
          </w:rPr>
          <w:t>4</w:t>
        </w:r>
        <w:r w:rsidR="00C03040">
          <w:rPr>
            <w:rFonts w:asciiTheme="minorHAnsi" w:eastAsiaTheme="minorEastAsia" w:hAnsiTheme="minorHAnsi" w:cstheme="minorBidi"/>
            <w:b w:val="0"/>
            <w:bCs w:val="0"/>
            <w:smallCaps w:val="0"/>
            <w:szCs w:val="22"/>
          </w:rPr>
          <w:tab/>
        </w:r>
        <w:r w:rsidR="00C03040" w:rsidRPr="00BE365D">
          <w:rPr>
            <w:rStyle w:val="Hyperlink"/>
          </w:rPr>
          <w:t>Project Tasks and Objectives</w:t>
        </w:r>
        <w:r w:rsidR="00C03040">
          <w:rPr>
            <w:webHidden/>
          </w:rPr>
          <w:tab/>
        </w:r>
        <w:r w:rsidR="00C03040">
          <w:rPr>
            <w:webHidden/>
          </w:rPr>
          <w:fldChar w:fldCharType="begin"/>
        </w:r>
        <w:r w:rsidR="00C03040">
          <w:rPr>
            <w:webHidden/>
          </w:rPr>
          <w:instrText xml:space="preserve"> PAGEREF _Toc506393398 \h </w:instrText>
        </w:r>
        <w:r w:rsidR="00C03040">
          <w:rPr>
            <w:webHidden/>
          </w:rPr>
        </w:r>
        <w:r w:rsidR="00C03040">
          <w:rPr>
            <w:webHidden/>
          </w:rPr>
          <w:fldChar w:fldCharType="separate"/>
        </w:r>
        <w:r w:rsidR="00FA7A8B">
          <w:rPr>
            <w:webHidden/>
          </w:rPr>
          <w:t>6</w:t>
        </w:r>
        <w:r w:rsidR="00C03040">
          <w:rPr>
            <w:webHidden/>
          </w:rPr>
          <w:fldChar w:fldCharType="end"/>
        </w:r>
      </w:hyperlink>
    </w:p>
    <w:p w14:paraId="6A17F977" w14:textId="77777777" w:rsidR="00C03040" w:rsidRDefault="005B38DB">
      <w:pPr>
        <w:pStyle w:val="TOC2"/>
        <w:rPr>
          <w:rFonts w:asciiTheme="minorHAnsi" w:eastAsiaTheme="minorEastAsia" w:hAnsiTheme="minorHAnsi" w:cstheme="minorBidi"/>
          <w:smallCaps w:val="0"/>
          <w:szCs w:val="22"/>
          <w:lang w:val="en-US"/>
        </w:rPr>
      </w:pPr>
      <w:hyperlink w:anchor="_Toc506393399" w:history="1">
        <w:r w:rsidR="00C03040" w:rsidRPr="00BE365D">
          <w:rPr>
            <w:rStyle w:val="Hyperlink"/>
          </w:rPr>
          <w:t>4.1</w:t>
        </w:r>
        <w:r w:rsidR="00C03040">
          <w:rPr>
            <w:rFonts w:asciiTheme="minorHAnsi" w:eastAsiaTheme="minorEastAsia" w:hAnsiTheme="minorHAnsi" w:cstheme="minorBidi"/>
            <w:smallCaps w:val="0"/>
            <w:szCs w:val="22"/>
            <w:lang w:val="en-US"/>
          </w:rPr>
          <w:tab/>
        </w:r>
        <w:r w:rsidR="00C03040" w:rsidRPr="00BE365D">
          <w:rPr>
            <w:rStyle w:val="Hyperlink"/>
          </w:rPr>
          <w:t>Task: Terminology Standard Integration</w:t>
        </w:r>
        <w:r w:rsidR="00C03040">
          <w:rPr>
            <w:webHidden/>
          </w:rPr>
          <w:tab/>
        </w:r>
        <w:r w:rsidR="00C03040">
          <w:rPr>
            <w:webHidden/>
          </w:rPr>
          <w:fldChar w:fldCharType="begin"/>
        </w:r>
        <w:r w:rsidR="00C03040">
          <w:rPr>
            <w:webHidden/>
          </w:rPr>
          <w:instrText xml:space="preserve"> PAGEREF _Toc506393399 \h </w:instrText>
        </w:r>
        <w:r w:rsidR="00C03040">
          <w:rPr>
            <w:webHidden/>
          </w:rPr>
        </w:r>
        <w:r w:rsidR="00C03040">
          <w:rPr>
            <w:webHidden/>
          </w:rPr>
          <w:fldChar w:fldCharType="separate"/>
        </w:r>
        <w:r w:rsidR="00FA7A8B">
          <w:rPr>
            <w:webHidden/>
          </w:rPr>
          <w:t>6</w:t>
        </w:r>
        <w:r w:rsidR="00C03040">
          <w:rPr>
            <w:webHidden/>
          </w:rPr>
          <w:fldChar w:fldCharType="end"/>
        </w:r>
      </w:hyperlink>
    </w:p>
    <w:p w14:paraId="34CA4C62" w14:textId="77777777" w:rsidR="00C03040" w:rsidRDefault="005B38DB">
      <w:pPr>
        <w:pStyle w:val="TOC2"/>
        <w:rPr>
          <w:rFonts w:asciiTheme="minorHAnsi" w:eastAsiaTheme="minorEastAsia" w:hAnsiTheme="minorHAnsi" w:cstheme="minorBidi"/>
          <w:smallCaps w:val="0"/>
          <w:szCs w:val="22"/>
          <w:lang w:val="en-US"/>
        </w:rPr>
      </w:pPr>
      <w:hyperlink w:anchor="_Toc506393400" w:history="1">
        <w:r w:rsidR="00C03040" w:rsidRPr="00BE365D">
          <w:rPr>
            <w:rStyle w:val="Hyperlink"/>
          </w:rPr>
          <w:t>4.2</w:t>
        </w:r>
        <w:r w:rsidR="00C03040">
          <w:rPr>
            <w:rFonts w:asciiTheme="minorHAnsi" w:eastAsiaTheme="minorEastAsia" w:hAnsiTheme="minorHAnsi" w:cstheme="minorBidi"/>
            <w:smallCaps w:val="0"/>
            <w:szCs w:val="22"/>
            <w:lang w:val="en-US"/>
          </w:rPr>
          <w:tab/>
        </w:r>
        <w:r w:rsidR="00C03040" w:rsidRPr="00BE365D">
          <w:rPr>
            <w:rStyle w:val="Hyperlink"/>
          </w:rPr>
          <w:t>Task: Patient Safety Consultation Regarding Patient Data Artifacts</w:t>
        </w:r>
        <w:r w:rsidR="00C03040">
          <w:rPr>
            <w:webHidden/>
          </w:rPr>
          <w:tab/>
        </w:r>
        <w:r w:rsidR="00C03040">
          <w:rPr>
            <w:webHidden/>
          </w:rPr>
          <w:fldChar w:fldCharType="begin"/>
        </w:r>
        <w:r w:rsidR="00C03040">
          <w:rPr>
            <w:webHidden/>
          </w:rPr>
          <w:instrText xml:space="preserve"> PAGEREF _Toc506393400 \h </w:instrText>
        </w:r>
        <w:r w:rsidR="00C03040">
          <w:rPr>
            <w:webHidden/>
          </w:rPr>
        </w:r>
        <w:r w:rsidR="00C03040">
          <w:rPr>
            <w:webHidden/>
          </w:rPr>
          <w:fldChar w:fldCharType="separate"/>
        </w:r>
        <w:r w:rsidR="00FA7A8B">
          <w:rPr>
            <w:webHidden/>
          </w:rPr>
          <w:t>6</w:t>
        </w:r>
        <w:r w:rsidR="00C03040">
          <w:rPr>
            <w:webHidden/>
          </w:rPr>
          <w:fldChar w:fldCharType="end"/>
        </w:r>
      </w:hyperlink>
    </w:p>
    <w:p w14:paraId="4FE112A2" w14:textId="77777777" w:rsidR="00C03040" w:rsidRDefault="005B38DB">
      <w:pPr>
        <w:pStyle w:val="TOC2"/>
        <w:rPr>
          <w:rFonts w:asciiTheme="minorHAnsi" w:eastAsiaTheme="minorEastAsia" w:hAnsiTheme="minorHAnsi" w:cstheme="minorBidi"/>
          <w:smallCaps w:val="0"/>
          <w:szCs w:val="22"/>
          <w:lang w:val="en-US"/>
        </w:rPr>
      </w:pPr>
      <w:hyperlink w:anchor="_Toc506393401" w:history="1">
        <w:r w:rsidR="00C03040" w:rsidRPr="00BE365D">
          <w:rPr>
            <w:rStyle w:val="Hyperlink"/>
          </w:rPr>
          <w:t>4.3</w:t>
        </w:r>
        <w:r w:rsidR="00C03040">
          <w:rPr>
            <w:rFonts w:asciiTheme="minorHAnsi" w:eastAsiaTheme="minorEastAsia" w:hAnsiTheme="minorHAnsi" w:cstheme="minorBidi"/>
            <w:smallCaps w:val="0"/>
            <w:szCs w:val="22"/>
            <w:lang w:val="en-US"/>
          </w:rPr>
          <w:tab/>
        </w:r>
        <w:r w:rsidR="00C03040" w:rsidRPr="00BE365D">
          <w:rPr>
            <w:rStyle w:val="Hyperlink"/>
          </w:rPr>
          <w:t>Task: Description Logic Consultation</w:t>
        </w:r>
        <w:r w:rsidR="00C03040">
          <w:rPr>
            <w:webHidden/>
          </w:rPr>
          <w:tab/>
        </w:r>
        <w:r w:rsidR="00C03040">
          <w:rPr>
            <w:webHidden/>
          </w:rPr>
          <w:fldChar w:fldCharType="begin"/>
        </w:r>
        <w:r w:rsidR="00C03040">
          <w:rPr>
            <w:webHidden/>
          </w:rPr>
          <w:instrText xml:space="preserve"> PAGEREF _Toc506393401 \h </w:instrText>
        </w:r>
        <w:r w:rsidR="00C03040">
          <w:rPr>
            <w:webHidden/>
          </w:rPr>
        </w:r>
        <w:r w:rsidR="00C03040">
          <w:rPr>
            <w:webHidden/>
          </w:rPr>
          <w:fldChar w:fldCharType="separate"/>
        </w:r>
        <w:r w:rsidR="00FA7A8B">
          <w:rPr>
            <w:webHidden/>
          </w:rPr>
          <w:t>7</w:t>
        </w:r>
        <w:r w:rsidR="00C03040">
          <w:rPr>
            <w:webHidden/>
          </w:rPr>
          <w:fldChar w:fldCharType="end"/>
        </w:r>
      </w:hyperlink>
    </w:p>
    <w:p w14:paraId="0894B230" w14:textId="77777777" w:rsidR="00C03040" w:rsidRDefault="005B38DB">
      <w:pPr>
        <w:pStyle w:val="TOC3"/>
        <w:rPr>
          <w:rFonts w:asciiTheme="minorHAnsi" w:eastAsiaTheme="minorEastAsia" w:hAnsiTheme="minorHAnsi" w:cstheme="minorBidi"/>
          <w:noProof/>
          <w:szCs w:val="22"/>
          <w:lang w:val="en-US"/>
        </w:rPr>
      </w:pPr>
      <w:hyperlink w:anchor="_Toc506393402" w:history="1">
        <w:r w:rsidR="00C03040" w:rsidRPr="00BE365D">
          <w:rPr>
            <w:rStyle w:val="Hyperlink"/>
            <w:noProof/>
            <w:lang w:val="en-US"/>
          </w:rPr>
          <w:t>4.3.1</w:t>
        </w:r>
        <w:r w:rsidR="00C03040">
          <w:rPr>
            <w:rFonts w:asciiTheme="minorHAnsi" w:eastAsiaTheme="minorEastAsia" w:hAnsiTheme="minorHAnsi" w:cstheme="minorBidi"/>
            <w:noProof/>
            <w:szCs w:val="22"/>
            <w:lang w:val="en-US"/>
          </w:rPr>
          <w:tab/>
        </w:r>
        <w:r w:rsidR="00C03040" w:rsidRPr="00BE365D">
          <w:rPr>
            <w:rStyle w:val="Hyperlink"/>
            <w:noProof/>
            <w:lang w:val="en-US"/>
          </w:rPr>
          <w:t>Workshop Topics</w:t>
        </w:r>
        <w:r w:rsidR="00C03040">
          <w:rPr>
            <w:noProof/>
            <w:webHidden/>
          </w:rPr>
          <w:tab/>
        </w:r>
        <w:r w:rsidR="00C03040">
          <w:rPr>
            <w:noProof/>
            <w:webHidden/>
          </w:rPr>
          <w:fldChar w:fldCharType="begin"/>
        </w:r>
        <w:r w:rsidR="00C03040">
          <w:rPr>
            <w:noProof/>
            <w:webHidden/>
          </w:rPr>
          <w:instrText xml:space="preserve"> PAGEREF _Toc506393402 \h </w:instrText>
        </w:r>
        <w:r w:rsidR="00C03040">
          <w:rPr>
            <w:noProof/>
            <w:webHidden/>
          </w:rPr>
        </w:r>
        <w:r w:rsidR="00C03040">
          <w:rPr>
            <w:noProof/>
            <w:webHidden/>
          </w:rPr>
          <w:fldChar w:fldCharType="separate"/>
        </w:r>
        <w:r w:rsidR="00FA7A8B">
          <w:rPr>
            <w:noProof/>
            <w:webHidden/>
          </w:rPr>
          <w:t>7</w:t>
        </w:r>
        <w:r w:rsidR="00C03040">
          <w:rPr>
            <w:noProof/>
            <w:webHidden/>
          </w:rPr>
          <w:fldChar w:fldCharType="end"/>
        </w:r>
      </w:hyperlink>
    </w:p>
    <w:p w14:paraId="4B848D0A" w14:textId="7280D8F0" w:rsidR="00C03040" w:rsidRDefault="005B38DB">
      <w:pPr>
        <w:pStyle w:val="TOC2"/>
        <w:rPr>
          <w:rFonts w:asciiTheme="minorHAnsi" w:eastAsiaTheme="minorEastAsia" w:hAnsiTheme="minorHAnsi" w:cstheme="minorBidi"/>
          <w:smallCaps w:val="0"/>
          <w:szCs w:val="22"/>
          <w:lang w:val="en-US"/>
        </w:rPr>
      </w:pPr>
      <w:hyperlink w:anchor="_Toc506393403" w:history="1">
        <w:r w:rsidR="00C03040" w:rsidRPr="00BE365D">
          <w:rPr>
            <w:rStyle w:val="Hyperlink"/>
          </w:rPr>
          <w:t>4.4</w:t>
        </w:r>
        <w:r w:rsidR="00C03040">
          <w:rPr>
            <w:rFonts w:asciiTheme="minorHAnsi" w:eastAsiaTheme="minorEastAsia" w:hAnsiTheme="minorHAnsi" w:cstheme="minorBidi"/>
            <w:smallCaps w:val="0"/>
            <w:szCs w:val="22"/>
            <w:lang w:val="en-US"/>
          </w:rPr>
          <w:tab/>
        </w:r>
        <w:r w:rsidR="00C03040" w:rsidRPr="00BE365D">
          <w:rPr>
            <w:rStyle w:val="Hyperlink"/>
          </w:rPr>
          <w:t>Task: Utilization of OWL 2 EL Profile Semantics</w:t>
        </w:r>
        <w:r w:rsidR="00C03040">
          <w:rPr>
            <w:webHidden/>
          </w:rPr>
          <w:tab/>
        </w:r>
        <w:r w:rsidR="00C03040">
          <w:rPr>
            <w:webHidden/>
          </w:rPr>
          <w:fldChar w:fldCharType="begin"/>
        </w:r>
        <w:r w:rsidR="00C03040">
          <w:rPr>
            <w:webHidden/>
          </w:rPr>
          <w:instrText xml:space="preserve"> PAGEREF _Toc506393403 \h </w:instrText>
        </w:r>
        <w:r w:rsidR="00C03040">
          <w:rPr>
            <w:webHidden/>
          </w:rPr>
        </w:r>
        <w:r w:rsidR="00C03040">
          <w:rPr>
            <w:webHidden/>
          </w:rPr>
          <w:fldChar w:fldCharType="separate"/>
        </w:r>
        <w:r w:rsidR="00FA7A8B">
          <w:rPr>
            <w:webHidden/>
          </w:rPr>
          <w:t>9</w:t>
        </w:r>
        <w:r w:rsidR="00C03040">
          <w:rPr>
            <w:webHidden/>
          </w:rPr>
          <w:fldChar w:fldCharType="end"/>
        </w:r>
      </w:hyperlink>
    </w:p>
    <w:p w14:paraId="37239BEA" w14:textId="17A57716" w:rsidR="00C03040" w:rsidRDefault="006825B3">
      <w:pPr>
        <w:pStyle w:val="TOC2"/>
        <w:rPr>
          <w:rFonts w:asciiTheme="minorHAnsi" w:eastAsiaTheme="minorEastAsia" w:hAnsiTheme="minorHAnsi" w:cstheme="minorBidi"/>
          <w:smallCaps w:val="0"/>
          <w:szCs w:val="22"/>
          <w:lang w:val="en-US"/>
        </w:rPr>
      </w:pPr>
      <w:hyperlink w:anchor="_Toc506393404" w:history="1">
        <w:r w:rsidR="00C03040" w:rsidRPr="00BE365D">
          <w:rPr>
            <w:rStyle w:val="Hyperlink"/>
          </w:rPr>
          <w:t>4.5</w:t>
        </w:r>
        <w:r w:rsidR="00C03040">
          <w:rPr>
            <w:rFonts w:asciiTheme="minorHAnsi" w:eastAsiaTheme="minorEastAsia" w:hAnsiTheme="minorHAnsi" w:cstheme="minorBidi"/>
            <w:smallCaps w:val="0"/>
            <w:szCs w:val="22"/>
            <w:lang w:val="en-US"/>
          </w:rPr>
          <w:tab/>
        </w:r>
        <w:r w:rsidR="00C03040" w:rsidRPr="00BE365D">
          <w:rPr>
            <w:rStyle w:val="Hyperlink"/>
          </w:rPr>
          <w:t>Task: Creation of FHIR Profiles</w:t>
        </w:r>
        <w:r w:rsidR="00C03040">
          <w:rPr>
            <w:webHidden/>
          </w:rPr>
          <w:tab/>
        </w:r>
        <w:r w:rsidR="00C03040">
          <w:rPr>
            <w:webHidden/>
          </w:rPr>
          <w:fldChar w:fldCharType="begin"/>
        </w:r>
        <w:r w:rsidR="00C03040">
          <w:rPr>
            <w:webHidden/>
          </w:rPr>
          <w:instrText xml:space="preserve"> PAGEREF _Toc506393404 \h </w:instrText>
        </w:r>
        <w:r w:rsidR="00C03040">
          <w:rPr>
            <w:webHidden/>
          </w:rPr>
        </w:r>
        <w:r w:rsidR="00C03040">
          <w:rPr>
            <w:webHidden/>
          </w:rPr>
          <w:fldChar w:fldCharType="separate"/>
        </w:r>
        <w:r w:rsidR="00FA7A8B">
          <w:rPr>
            <w:webHidden/>
          </w:rPr>
          <w:t>9</w:t>
        </w:r>
        <w:r w:rsidR="00C03040">
          <w:rPr>
            <w:webHidden/>
          </w:rPr>
          <w:fldChar w:fldCharType="end"/>
        </w:r>
      </w:hyperlink>
    </w:p>
    <w:p w14:paraId="6C212D55" w14:textId="41D63B98" w:rsidR="00C03040" w:rsidRDefault="006825B3">
      <w:pPr>
        <w:pStyle w:val="TOC2"/>
        <w:rPr>
          <w:rFonts w:asciiTheme="minorHAnsi" w:eastAsiaTheme="minorEastAsia" w:hAnsiTheme="minorHAnsi" w:cstheme="minorBidi"/>
          <w:smallCaps w:val="0"/>
          <w:szCs w:val="22"/>
          <w:lang w:val="en-US"/>
        </w:rPr>
      </w:pPr>
      <w:hyperlink w:anchor="_Toc506393405" w:history="1">
        <w:r w:rsidR="00C03040" w:rsidRPr="00BE365D">
          <w:rPr>
            <w:rStyle w:val="Hyperlink"/>
          </w:rPr>
          <w:t>4.6</w:t>
        </w:r>
        <w:r w:rsidR="00C03040">
          <w:rPr>
            <w:rFonts w:asciiTheme="minorHAnsi" w:eastAsiaTheme="minorEastAsia" w:hAnsiTheme="minorHAnsi" w:cstheme="minorBidi"/>
            <w:smallCaps w:val="0"/>
            <w:szCs w:val="22"/>
            <w:lang w:val="en-US"/>
          </w:rPr>
          <w:tab/>
        </w:r>
        <w:r w:rsidR="00C03040" w:rsidRPr="00BE365D">
          <w:rPr>
            <w:rStyle w:val="Hyperlink"/>
          </w:rPr>
          <w:t>Task: Create a Model Transformation Approach</w:t>
        </w:r>
        <w:r w:rsidR="00C03040">
          <w:rPr>
            <w:webHidden/>
          </w:rPr>
          <w:tab/>
        </w:r>
        <w:r w:rsidR="00C03040">
          <w:rPr>
            <w:webHidden/>
          </w:rPr>
          <w:fldChar w:fldCharType="begin"/>
        </w:r>
        <w:r w:rsidR="00C03040">
          <w:rPr>
            <w:webHidden/>
          </w:rPr>
          <w:instrText xml:space="preserve"> PAGEREF _Toc506393405 \h </w:instrText>
        </w:r>
        <w:r w:rsidR="00C03040">
          <w:rPr>
            <w:webHidden/>
          </w:rPr>
        </w:r>
        <w:r w:rsidR="00C03040">
          <w:rPr>
            <w:webHidden/>
          </w:rPr>
          <w:fldChar w:fldCharType="separate"/>
        </w:r>
        <w:r w:rsidR="00FA7A8B">
          <w:rPr>
            <w:webHidden/>
          </w:rPr>
          <w:t>9</w:t>
        </w:r>
        <w:r w:rsidR="00C03040">
          <w:rPr>
            <w:webHidden/>
          </w:rPr>
          <w:fldChar w:fldCharType="end"/>
        </w:r>
      </w:hyperlink>
    </w:p>
    <w:p w14:paraId="4FD5011A" w14:textId="52B8FD53" w:rsidR="00C03040" w:rsidRDefault="006825B3">
      <w:pPr>
        <w:pStyle w:val="TOC2"/>
        <w:rPr>
          <w:rFonts w:asciiTheme="minorHAnsi" w:eastAsiaTheme="minorEastAsia" w:hAnsiTheme="minorHAnsi" w:cstheme="minorBidi"/>
          <w:smallCaps w:val="0"/>
          <w:szCs w:val="22"/>
          <w:lang w:val="en-US"/>
        </w:rPr>
      </w:pPr>
      <w:r>
        <w:fldChar w:fldCharType="begin"/>
      </w:r>
      <w:r>
        <w:instrText xml:space="preserve"> HYPERLINK \l "_Toc506393406" </w:instrText>
      </w:r>
      <w:r>
        <w:fldChar w:fldCharType="separate"/>
      </w:r>
      <w:r w:rsidR="00C03040" w:rsidRPr="00BE365D">
        <w:rPr>
          <w:rStyle w:val="Hyperlink"/>
        </w:rPr>
        <w:t>4.7</w:t>
      </w:r>
      <w:r w:rsidR="00C03040">
        <w:rPr>
          <w:rFonts w:asciiTheme="minorHAnsi" w:eastAsiaTheme="minorEastAsia" w:hAnsiTheme="minorHAnsi" w:cstheme="minorBidi"/>
          <w:smallCaps w:val="0"/>
          <w:szCs w:val="22"/>
          <w:lang w:val="en-US"/>
        </w:rPr>
        <w:tab/>
      </w:r>
      <w:r w:rsidR="00C03040" w:rsidRPr="00BE365D">
        <w:rPr>
          <w:rStyle w:val="Hyperlink"/>
        </w:rPr>
        <w:t>Task: Create Validated Modeling Guide and Quality Processes</w:t>
      </w:r>
      <w:r w:rsidR="00C03040">
        <w:rPr>
          <w:webHidden/>
        </w:rPr>
        <w:tab/>
      </w:r>
      <w:r w:rsidR="00C03040">
        <w:rPr>
          <w:webHidden/>
        </w:rPr>
        <w:fldChar w:fldCharType="begin"/>
      </w:r>
      <w:r w:rsidR="00C03040">
        <w:rPr>
          <w:webHidden/>
        </w:rPr>
        <w:instrText xml:space="preserve"> PAGEREF _Toc506393406 \h </w:instrText>
      </w:r>
      <w:r w:rsidR="00C03040">
        <w:rPr>
          <w:webHidden/>
        </w:rPr>
      </w:r>
      <w:r w:rsidR="00C03040">
        <w:rPr>
          <w:webHidden/>
        </w:rPr>
        <w:fldChar w:fldCharType="separate"/>
      </w:r>
      <w:ins w:id="21" w:author="rickeyequality@yahoo.com" w:date="2018-11-01T21:25:00Z">
        <w:r w:rsidR="00FA7A8B">
          <w:rPr>
            <w:webHidden/>
          </w:rPr>
          <w:t>10</w:t>
        </w:r>
      </w:ins>
      <w:del w:id="22" w:author="rickeyequality@yahoo.com" w:date="2018-11-01T11:02:00Z">
        <w:r w:rsidR="002E0301" w:rsidDel="009F3F11">
          <w:rPr>
            <w:webHidden/>
          </w:rPr>
          <w:delText>9</w:delText>
        </w:r>
      </w:del>
      <w:r w:rsidR="00C03040">
        <w:rPr>
          <w:webHidden/>
        </w:rPr>
        <w:fldChar w:fldCharType="end"/>
      </w:r>
      <w:r>
        <w:fldChar w:fldCharType="end"/>
      </w:r>
    </w:p>
    <w:p w14:paraId="39981996" w14:textId="540F5F81" w:rsidR="00C03040" w:rsidRDefault="005B38DB">
      <w:pPr>
        <w:pStyle w:val="TOC2"/>
        <w:rPr>
          <w:rFonts w:asciiTheme="minorHAnsi" w:eastAsiaTheme="minorEastAsia" w:hAnsiTheme="minorHAnsi" w:cstheme="minorBidi"/>
          <w:smallCaps w:val="0"/>
          <w:szCs w:val="22"/>
          <w:lang w:val="en-US"/>
        </w:rPr>
      </w:pPr>
      <w:hyperlink w:anchor="_Toc506393407" w:history="1">
        <w:r w:rsidR="00C03040" w:rsidRPr="00BE365D">
          <w:rPr>
            <w:rStyle w:val="Hyperlink"/>
          </w:rPr>
          <w:t>4.8</w:t>
        </w:r>
        <w:r w:rsidR="00C03040">
          <w:rPr>
            <w:rFonts w:asciiTheme="minorHAnsi" w:eastAsiaTheme="minorEastAsia" w:hAnsiTheme="minorHAnsi" w:cstheme="minorBidi"/>
            <w:smallCaps w:val="0"/>
            <w:szCs w:val="22"/>
            <w:lang w:val="en-US"/>
          </w:rPr>
          <w:tab/>
        </w:r>
        <w:r w:rsidR="00C03040" w:rsidRPr="00BE365D">
          <w:rPr>
            <w:rStyle w:val="Hyperlink"/>
          </w:rPr>
          <w:t>Task: Transform 25 CEMs to CIMI Observation Results</w:t>
        </w:r>
        <w:r w:rsidR="00C03040">
          <w:rPr>
            <w:webHidden/>
          </w:rPr>
          <w:tab/>
        </w:r>
        <w:r w:rsidR="00C03040">
          <w:rPr>
            <w:webHidden/>
          </w:rPr>
          <w:fldChar w:fldCharType="begin"/>
        </w:r>
        <w:r w:rsidR="00C03040">
          <w:rPr>
            <w:webHidden/>
          </w:rPr>
          <w:instrText xml:space="preserve"> PAGEREF _Toc506393407 \h </w:instrText>
        </w:r>
        <w:r w:rsidR="00C03040">
          <w:rPr>
            <w:webHidden/>
          </w:rPr>
        </w:r>
        <w:r w:rsidR="00C03040">
          <w:rPr>
            <w:webHidden/>
          </w:rPr>
          <w:fldChar w:fldCharType="separate"/>
        </w:r>
        <w:r w:rsidR="00FA7A8B">
          <w:rPr>
            <w:webHidden/>
          </w:rPr>
          <w:t>10</w:t>
        </w:r>
        <w:r w:rsidR="00C03040">
          <w:rPr>
            <w:webHidden/>
          </w:rPr>
          <w:fldChar w:fldCharType="end"/>
        </w:r>
      </w:hyperlink>
    </w:p>
    <w:p w14:paraId="1B1A72DA" w14:textId="6CCFBC7D" w:rsidR="00C03040" w:rsidRDefault="005B38DB">
      <w:pPr>
        <w:pStyle w:val="TOC2"/>
        <w:rPr>
          <w:rFonts w:asciiTheme="minorHAnsi" w:eastAsiaTheme="minorEastAsia" w:hAnsiTheme="minorHAnsi" w:cstheme="minorBidi"/>
          <w:smallCaps w:val="0"/>
          <w:szCs w:val="22"/>
          <w:lang w:val="en-US"/>
        </w:rPr>
      </w:pPr>
      <w:hyperlink w:anchor="_Toc506393408" w:history="1">
        <w:r w:rsidR="00C03040" w:rsidRPr="00BE365D">
          <w:rPr>
            <w:rStyle w:val="Hyperlink"/>
          </w:rPr>
          <w:t>4.9</w:t>
        </w:r>
        <w:r w:rsidR="00C03040">
          <w:rPr>
            <w:rFonts w:asciiTheme="minorHAnsi" w:eastAsiaTheme="minorEastAsia" w:hAnsiTheme="minorHAnsi" w:cstheme="minorBidi"/>
            <w:smallCaps w:val="0"/>
            <w:szCs w:val="22"/>
            <w:lang w:val="en-US"/>
          </w:rPr>
          <w:tab/>
        </w:r>
        <w:r w:rsidR="00C03040" w:rsidRPr="00BE365D">
          <w:rPr>
            <w:rStyle w:val="Hyperlink"/>
          </w:rPr>
          <w:t>Task: Identify SOLOR Content that Requires Special Handling</w:t>
        </w:r>
        <w:r w:rsidR="00C03040">
          <w:rPr>
            <w:webHidden/>
          </w:rPr>
          <w:tab/>
        </w:r>
        <w:r w:rsidR="00C03040">
          <w:rPr>
            <w:webHidden/>
          </w:rPr>
          <w:fldChar w:fldCharType="begin"/>
        </w:r>
        <w:r w:rsidR="00C03040">
          <w:rPr>
            <w:webHidden/>
          </w:rPr>
          <w:instrText xml:space="preserve"> PAGEREF _Toc506393408 \h </w:instrText>
        </w:r>
        <w:r w:rsidR="00C03040">
          <w:rPr>
            <w:webHidden/>
          </w:rPr>
        </w:r>
        <w:r w:rsidR="00C03040">
          <w:rPr>
            <w:webHidden/>
          </w:rPr>
          <w:fldChar w:fldCharType="separate"/>
        </w:r>
        <w:r w:rsidR="00FA7A8B">
          <w:rPr>
            <w:webHidden/>
          </w:rPr>
          <w:t>10</w:t>
        </w:r>
        <w:r w:rsidR="00C03040">
          <w:rPr>
            <w:webHidden/>
          </w:rPr>
          <w:fldChar w:fldCharType="end"/>
        </w:r>
      </w:hyperlink>
    </w:p>
    <w:p w14:paraId="60B4C320" w14:textId="1DDB4174" w:rsidR="00C03040" w:rsidRDefault="006825B3">
      <w:pPr>
        <w:pStyle w:val="TOC2"/>
        <w:rPr>
          <w:rFonts w:asciiTheme="minorHAnsi" w:eastAsiaTheme="minorEastAsia" w:hAnsiTheme="minorHAnsi" w:cstheme="minorBidi"/>
          <w:smallCaps w:val="0"/>
          <w:szCs w:val="22"/>
          <w:lang w:val="en-US"/>
        </w:rPr>
      </w:pPr>
      <w:r>
        <w:fldChar w:fldCharType="begin"/>
      </w:r>
      <w:r>
        <w:instrText xml:space="preserve"> HYPERLINK \l "_Toc506393409" </w:instrText>
      </w:r>
      <w:r>
        <w:fldChar w:fldCharType="separate"/>
      </w:r>
      <w:r w:rsidR="00C03040" w:rsidRPr="00BE365D">
        <w:rPr>
          <w:rStyle w:val="Hyperlink"/>
        </w:rPr>
        <w:t>4.10 Task: Create Transformed Models</w:t>
      </w:r>
      <w:r w:rsidR="00C03040">
        <w:rPr>
          <w:webHidden/>
        </w:rPr>
        <w:tab/>
      </w:r>
      <w:r w:rsidR="00C03040">
        <w:rPr>
          <w:webHidden/>
        </w:rPr>
        <w:fldChar w:fldCharType="begin"/>
      </w:r>
      <w:r w:rsidR="00C03040">
        <w:rPr>
          <w:webHidden/>
        </w:rPr>
        <w:instrText xml:space="preserve"> PAGEREF _Toc506393409 \h </w:instrText>
      </w:r>
      <w:r w:rsidR="00C03040">
        <w:rPr>
          <w:webHidden/>
        </w:rPr>
      </w:r>
      <w:r w:rsidR="00C03040">
        <w:rPr>
          <w:webHidden/>
        </w:rPr>
        <w:fldChar w:fldCharType="separate"/>
      </w:r>
      <w:ins w:id="23" w:author="rickeyequality@yahoo.com" w:date="2018-11-01T21:25:00Z">
        <w:r w:rsidR="00FA7A8B">
          <w:rPr>
            <w:webHidden/>
          </w:rPr>
          <w:t>11</w:t>
        </w:r>
      </w:ins>
      <w:del w:id="24" w:author="rickeyequality@yahoo.com" w:date="2018-11-01T21:25:00Z">
        <w:r w:rsidR="009F3F11" w:rsidDel="00FA7A8B">
          <w:rPr>
            <w:webHidden/>
          </w:rPr>
          <w:delText>10</w:delText>
        </w:r>
      </w:del>
      <w:r w:rsidR="00C03040">
        <w:rPr>
          <w:webHidden/>
        </w:rPr>
        <w:fldChar w:fldCharType="end"/>
      </w:r>
      <w:r>
        <w:fldChar w:fldCharType="end"/>
      </w:r>
    </w:p>
    <w:p w14:paraId="11AE89BB" w14:textId="787F0570" w:rsidR="00C03040" w:rsidRDefault="005B38DB">
      <w:pPr>
        <w:pStyle w:val="TOC1"/>
        <w:tabs>
          <w:tab w:val="left" w:pos="400"/>
        </w:tabs>
        <w:rPr>
          <w:rFonts w:asciiTheme="minorHAnsi" w:eastAsiaTheme="minorEastAsia" w:hAnsiTheme="minorHAnsi" w:cstheme="minorBidi"/>
          <w:b w:val="0"/>
          <w:bCs w:val="0"/>
          <w:smallCaps w:val="0"/>
          <w:szCs w:val="22"/>
        </w:rPr>
      </w:pPr>
      <w:hyperlink w:anchor="_Toc506393410" w:history="1">
        <w:r w:rsidR="00C03040" w:rsidRPr="00BE365D">
          <w:rPr>
            <w:rStyle w:val="Hyperlink"/>
          </w:rPr>
          <w:t>5</w:t>
        </w:r>
        <w:r w:rsidR="00C03040">
          <w:rPr>
            <w:rFonts w:asciiTheme="minorHAnsi" w:eastAsiaTheme="minorEastAsia" w:hAnsiTheme="minorHAnsi" w:cstheme="minorBidi"/>
            <w:b w:val="0"/>
            <w:bCs w:val="0"/>
            <w:smallCaps w:val="0"/>
            <w:szCs w:val="22"/>
          </w:rPr>
          <w:tab/>
        </w:r>
        <w:r w:rsidR="00C03040" w:rsidRPr="00BE365D">
          <w:rPr>
            <w:rStyle w:val="Hyperlink"/>
          </w:rPr>
          <w:t>Project Organization and Resources</w:t>
        </w:r>
        <w:r w:rsidR="00C03040">
          <w:rPr>
            <w:webHidden/>
          </w:rPr>
          <w:tab/>
        </w:r>
        <w:r w:rsidR="00C03040">
          <w:rPr>
            <w:webHidden/>
          </w:rPr>
          <w:fldChar w:fldCharType="begin"/>
        </w:r>
        <w:r w:rsidR="00C03040">
          <w:rPr>
            <w:webHidden/>
          </w:rPr>
          <w:instrText xml:space="preserve"> PAGEREF _Toc506393410 \h </w:instrText>
        </w:r>
        <w:r w:rsidR="00C03040">
          <w:rPr>
            <w:webHidden/>
          </w:rPr>
        </w:r>
        <w:r w:rsidR="00C03040">
          <w:rPr>
            <w:webHidden/>
          </w:rPr>
          <w:fldChar w:fldCharType="separate"/>
        </w:r>
        <w:r w:rsidR="00FA7A8B">
          <w:rPr>
            <w:webHidden/>
          </w:rPr>
          <w:t>11</w:t>
        </w:r>
        <w:r w:rsidR="00C03040">
          <w:rPr>
            <w:webHidden/>
          </w:rPr>
          <w:fldChar w:fldCharType="end"/>
        </w:r>
      </w:hyperlink>
    </w:p>
    <w:p w14:paraId="6FE67C02" w14:textId="3C008775" w:rsidR="00C03040" w:rsidRDefault="005B38DB">
      <w:pPr>
        <w:pStyle w:val="TOC2"/>
        <w:rPr>
          <w:rFonts w:asciiTheme="minorHAnsi" w:eastAsiaTheme="minorEastAsia" w:hAnsiTheme="minorHAnsi" w:cstheme="minorBidi"/>
          <w:smallCaps w:val="0"/>
          <w:szCs w:val="22"/>
          <w:lang w:val="en-US"/>
        </w:rPr>
      </w:pPr>
      <w:hyperlink w:anchor="_Toc506393411" w:history="1">
        <w:r w:rsidR="00C03040" w:rsidRPr="00BE365D">
          <w:rPr>
            <w:rStyle w:val="Hyperlink"/>
          </w:rPr>
          <w:t>5.1</w:t>
        </w:r>
        <w:r w:rsidR="00C03040">
          <w:rPr>
            <w:rFonts w:asciiTheme="minorHAnsi" w:eastAsiaTheme="minorEastAsia" w:hAnsiTheme="minorHAnsi" w:cstheme="minorBidi"/>
            <w:smallCaps w:val="0"/>
            <w:szCs w:val="22"/>
            <w:lang w:val="en-US"/>
          </w:rPr>
          <w:tab/>
        </w:r>
        <w:r w:rsidR="00C03040" w:rsidRPr="00BE365D">
          <w:rPr>
            <w:rStyle w:val="Hyperlink"/>
          </w:rPr>
          <w:t>BZ Subcontractors</w:t>
        </w:r>
        <w:r w:rsidR="00C03040">
          <w:rPr>
            <w:webHidden/>
          </w:rPr>
          <w:tab/>
        </w:r>
        <w:r w:rsidR="00C03040">
          <w:rPr>
            <w:webHidden/>
          </w:rPr>
          <w:fldChar w:fldCharType="begin"/>
        </w:r>
        <w:r w:rsidR="00C03040">
          <w:rPr>
            <w:webHidden/>
          </w:rPr>
          <w:instrText xml:space="preserve"> PAGEREF _Toc506393411 \h </w:instrText>
        </w:r>
        <w:r w:rsidR="00C03040">
          <w:rPr>
            <w:webHidden/>
          </w:rPr>
        </w:r>
        <w:r w:rsidR="00C03040">
          <w:rPr>
            <w:webHidden/>
          </w:rPr>
          <w:fldChar w:fldCharType="separate"/>
        </w:r>
        <w:r w:rsidR="00FA7A8B">
          <w:rPr>
            <w:webHidden/>
          </w:rPr>
          <w:t>12</w:t>
        </w:r>
        <w:r w:rsidR="00C03040">
          <w:rPr>
            <w:webHidden/>
          </w:rPr>
          <w:fldChar w:fldCharType="end"/>
        </w:r>
      </w:hyperlink>
    </w:p>
    <w:p w14:paraId="783057F4" w14:textId="7B597163" w:rsidR="00C03040" w:rsidRDefault="005B38DB">
      <w:pPr>
        <w:pStyle w:val="TOC1"/>
        <w:tabs>
          <w:tab w:val="left" w:pos="400"/>
        </w:tabs>
        <w:rPr>
          <w:rFonts w:asciiTheme="minorHAnsi" w:eastAsiaTheme="minorEastAsia" w:hAnsiTheme="minorHAnsi" w:cstheme="minorBidi"/>
          <w:b w:val="0"/>
          <w:bCs w:val="0"/>
          <w:smallCaps w:val="0"/>
          <w:szCs w:val="22"/>
        </w:rPr>
      </w:pPr>
      <w:hyperlink w:anchor="_Toc506393412" w:history="1">
        <w:r w:rsidR="00C03040" w:rsidRPr="00BE365D">
          <w:rPr>
            <w:rStyle w:val="Hyperlink"/>
          </w:rPr>
          <w:t>6</w:t>
        </w:r>
        <w:r w:rsidR="00C03040">
          <w:rPr>
            <w:rFonts w:asciiTheme="minorHAnsi" w:eastAsiaTheme="minorEastAsia" w:hAnsiTheme="minorHAnsi" w:cstheme="minorBidi"/>
            <w:b w:val="0"/>
            <w:bCs w:val="0"/>
            <w:smallCaps w:val="0"/>
            <w:szCs w:val="22"/>
          </w:rPr>
          <w:tab/>
        </w:r>
        <w:r w:rsidR="00C03040" w:rsidRPr="00BE365D">
          <w:rPr>
            <w:rStyle w:val="Hyperlink"/>
          </w:rPr>
          <w:t>Project Management Approach</w:t>
        </w:r>
        <w:r w:rsidR="00C03040">
          <w:rPr>
            <w:webHidden/>
          </w:rPr>
          <w:tab/>
        </w:r>
        <w:r w:rsidR="00C03040">
          <w:rPr>
            <w:webHidden/>
          </w:rPr>
          <w:fldChar w:fldCharType="begin"/>
        </w:r>
        <w:r w:rsidR="00C03040">
          <w:rPr>
            <w:webHidden/>
          </w:rPr>
          <w:instrText xml:space="preserve"> PAGEREF _Toc506393412 \h </w:instrText>
        </w:r>
        <w:r w:rsidR="00C03040">
          <w:rPr>
            <w:webHidden/>
          </w:rPr>
        </w:r>
        <w:r w:rsidR="00C03040">
          <w:rPr>
            <w:webHidden/>
          </w:rPr>
          <w:fldChar w:fldCharType="separate"/>
        </w:r>
        <w:r w:rsidR="00FA7A8B">
          <w:rPr>
            <w:webHidden/>
          </w:rPr>
          <w:t>12</w:t>
        </w:r>
        <w:r w:rsidR="00C03040">
          <w:rPr>
            <w:webHidden/>
          </w:rPr>
          <w:fldChar w:fldCharType="end"/>
        </w:r>
      </w:hyperlink>
    </w:p>
    <w:p w14:paraId="71AB15D0" w14:textId="315FD3A9" w:rsidR="00C03040" w:rsidRDefault="005B38DB">
      <w:pPr>
        <w:pStyle w:val="TOC2"/>
        <w:rPr>
          <w:rFonts w:asciiTheme="minorHAnsi" w:eastAsiaTheme="minorEastAsia" w:hAnsiTheme="minorHAnsi" w:cstheme="minorBidi"/>
          <w:smallCaps w:val="0"/>
          <w:szCs w:val="22"/>
          <w:lang w:val="en-US"/>
        </w:rPr>
      </w:pPr>
      <w:hyperlink w:anchor="_Toc506393413" w:history="1">
        <w:r w:rsidR="00C03040" w:rsidRPr="00BE365D">
          <w:rPr>
            <w:rStyle w:val="Hyperlink"/>
          </w:rPr>
          <w:t>6.1</w:t>
        </w:r>
        <w:r w:rsidR="00C03040">
          <w:rPr>
            <w:rFonts w:asciiTheme="minorHAnsi" w:eastAsiaTheme="minorEastAsia" w:hAnsiTheme="minorHAnsi" w:cstheme="minorBidi"/>
            <w:smallCaps w:val="0"/>
            <w:szCs w:val="22"/>
            <w:lang w:val="en-US"/>
          </w:rPr>
          <w:tab/>
        </w:r>
        <w:r w:rsidR="00C03040" w:rsidRPr="00BE365D">
          <w:rPr>
            <w:rStyle w:val="Hyperlink"/>
          </w:rPr>
          <w:t>Master Project Schedule</w:t>
        </w:r>
        <w:r w:rsidR="00C03040">
          <w:rPr>
            <w:webHidden/>
          </w:rPr>
          <w:tab/>
        </w:r>
        <w:r w:rsidR="00C03040">
          <w:rPr>
            <w:webHidden/>
          </w:rPr>
          <w:fldChar w:fldCharType="begin"/>
        </w:r>
        <w:r w:rsidR="00C03040">
          <w:rPr>
            <w:webHidden/>
          </w:rPr>
          <w:instrText xml:space="preserve"> PAGEREF _Toc506393413 \h </w:instrText>
        </w:r>
        <w:r w:rsidR="00C03040">
          <w:rPr>
            <w:webHidden/>
          </w:rPr>
        </w:r>
        <w:r w:rsidR="00C03040">
          <w:rPr>
            <w:webHidden/>
          </w:rPr>
          <w:fldChar w:fldCharType="separate"/>
        </w:r>
        <w:r w:rsidR="00FA7A8B">
          <w:rPr>
            <w:webHidden/>
          </w:rPr>
          <w:t>12</w:t>
        </w:r>
        <w:r w:rsidR="00C03040">
          <w:rPr>
            <w:webHidden/>
          </w:rPr>
          <w:fldChar w:fldCharType="end"/>
        </w:r>
      </w:hyperlink>
    </w:p>
    <w:p w14:paraId="4B70B53D" w14:textId="4447B510" w:rsidR="00C03040" w:rsidRDefault="006825B3">
      <w:pPr>
        <w:pStyle w:val="TOC2"/>
        <w:rPr>
          <w:rFonts w:asciiTheme="minorHAnsi" w:eastAsiaTheme="minorEastAsia" w:hAnsiTheme="minorHAnsi" w:cstheme="minorBidi"/>
          <w:smallCaps w:val="0"/>
          <w:szCs w:val="22"/>
          <w:lang w:val="en-US"/>
        </w:rPr>
      </w:pPr>
      <w:r>
        <w:fldChar w:fldCharType="begin"/>
      </w:r>
      <w:r>
        <w:instrText xml:space="preserve"> HYPERLINK \l "_Toc506393414" </w:instrText>
      </w:r>
      <w:r>
        <w:fldChar w:fldCharType="separate"/>
      </w:r>
      <w:r w:rsidR="00C03040" w:rsidRPr="00BE365D">
        <w:rPr>
          <w:rStyle w:val="Hyperlink"/>
        </w:rPr>
        <w:t>6.2</w:t>
      </w:r>
      <w:r w:rsidR="00C03040">
        <w:rPr>
          <w:rFonts w:asciiTheme="minorHAnsi" w:eastAsiaTheme="minorEastAsia" w:hAnsiTheme="minorHAnsi" w:cstheme="minorBidi"/>
          <w:smallCaps w:val="0"/>
          <w:szCs w:val="22"/>
          <w:lang w:val="en-US"/>
        </w:rPr>
        <w:tab/>
      </w:r>
      <w:r w:rsidR="00C03040" w:rsidRPr="00BE365D">
        <w:rPr>
          <w:rStyle w:val="Hyperlink"/>
        </w:rPr>
        <w:t>Project Deliverables</w:t>
      </w:r>
      <w:r w:rsidR="00C03040">
        <w:rPr>
          <w:webHidden/>
        </w:rPr>
        <w:tab/>
      </w:r>
      <w:r w:rsidR="00C03040">
        <w:rPr>
          <w:webHidden/>
        </w:rPr>
        <w:fldChar w:fldCharType="begin"/>
      </w:r>
      <w:r w:rsidR="00C03040">
        <w:rPr>
          <w:webHidden/>
        </w:rPr>
        <w:instrText xml:space="preserve"> PAGEREF _Toc506393414 \h </w:instrText>
      </w:r>
      <w:r w:rsidR="00C03040">
        <w:rPr>
          <w:webHidden/>
        </w:rPr>
      </w:r>
      <w:r w:rsidR="00C03040">
        <w:rPr>
          <w:webHidden/>
        </w:rPr>
        <w:fldChar w:fldCharType="separate"/>
      </w:r>
      <w:ins w:id="25" w:author="rickeyequality@yahoo.com" w:date="2018-11-01T21:25:00Z">
        <w:r w:rsidR="00FA7A8B">
          <w:rPr>
            <w:webHidden/>
          </w:rPr>
          <w:t>18</w:t>
        </w:r>
      </w:ins>
      <w:del w:id="26" w:author="rickeyequality@yahoo.com" w:date="2018-11-01T21:25:00Z">
        <w:r w:rsidR="009F3F11" w:rsidDel="00FA7A8B">
          <w:rPr>
            <w:webHidden/>
          </w:rPr>
          <w:delText>17</w:delText>
        </w:r>
      </w:del>
      <w:r w:rsidR="00C03040">
        <w:rPr>
          <w:webHidden/>
        </w:rPr>
        <w:fldChar w:fldCharType="end"/>
      </w:r>
      <w:r>
        <w:fldChar w:fldCharType="end"/>
      </w:r>
    </w:p>
    <w:p w14:paraId="3DE5B58F" w14:textId="0DFA0946" w:rsidR="00C03040" w:rsidRDefault="006825B3">
      <w:pPr>
        <w:pStyle w:val="TOC3"/>
        <w:rPr>
          <w:rFonts w:asciiTheme="minorHAnsi" w:eastAsiaTheme="minorEastAsia" w:hAnsiTheme="minorHAnsi" w:cstheme="minorBidi"/>
          <w:noProof/>
          <w:szCs w:val="22"/>
          <w:lang w:val="en-US"/>
        </w:rPr>
      </w:pPr>
      <w:r>
        <w:rPr>
          <w:noProof/>
        </w:rPr>
        <w:fldChar w:fldCharType="begin"/>
      </w:r>
      <w:r>
        <w:rPr>
          <w:noProof/>
        </w:rPr>
        <w:instrText xml:space="preserve"> HYPERLINK \l "_Toc506393415" </w:instrText>
      </w:r>
      <w:r>
        <w:rPr>
          <w:noProof/>
        </w:rPr>
        <w:fldChar w:fldCharType="separate"/>
      </w:r>
      <w:r w:rsidR="00C03040" w:rsidRPr="00BE365D">
        <w:rPr>
          <w:rStyle w:val="Hyperlink"/>
          <w:noProof/>
        </w:rPr>
        <w:t>6.2.1</w:t>
      </w:r>
      <w:r w:rsidR="00C03040">
        <w:rPr>
          <w:rFonts w:asciiTheme="minorHAnsi" w:eastAsiaTheme="minorEastAsia" w:hAnsiTheme="minorHAnsi" w:cstheme="minorBidi"/>
          <w:noProof/>
          <w:szCs w:val="22"/>
          <w:lang w:val="en-US"/>
        </w:rPr>
        <w:tab/>
      </w:r>
      <w:r w:rsidR="00C03040" w:rsidRPr="00BE365D">
        <w:rPr>
          <w:rStyle w:val="Hyperlink"/>
          <w:noProof/>
        </w:rPr>
        <w:t>Deliverables Schedule</w:t>
      </w:r>
      <w:r w:rsidR="00C03040">
        <w:rPr>
          <w:noProof/>
          <w:webHidden/>
        </w:rPr>
        <w:tab/>
      </w:r>
      <w:r w:rsidR="00C03040">
        <w:rPr>
          <w:noProof/>
          <w:webHidden/>
        </w:rPr>
        <w:fldChar w:fldCharType="begin"/>
      </w:r>
      <w:r w:rsidR="00C03040">
        <w:rPr>
          <w:noProof/>
          <w:webHidden/>
        </w:rPr>
        <w:instrText xml:space="preserve"> PAGEREF _Toc506393415 \h </w:instrText>
      </w:r>
      <w:r w:rsidR="00C03040">
        <w:rPr>
          <w:noProof/>
          <w:webHidden/>
        </w:rPr>
      </w:r>
      <w:r w:rsidR="00C03040">
        <w:rPr>
          <w:noProof/>
          <w:webHidden/>
        </w:rPr>
        <w:fldChar w:fldCharType="separate"/>
      </w:r>
      <w:ins w:id="27" w:author="rickeyequality@yahoo.com" w:date="2018-11-01T21:25:00Z">
        <w:r w:rsidR="00FA7A8B">
          <w:rPr>
            <w:noProof/>
            <w:webHidden/>
          </w:rPr>
          <w:t>19</w:t>
        </w:r>
      </w:ins>
      <w:del w:id="28" w:author="rickeyequality@yahoo.com" w:date="2018-11-01T21:25:00Z">
        <w:r w:rsidR="009F3F11" w:rsidDel="00FA7A8B">
          <w:rPr>
            <w:noProof/>
            <w:webHidden/>
          </w:rPr>
          <w:delText>18</w:delText>
        </w:r>
      </w:del>
      <w:r w:rsidR="00C03040">
        <w:rPr>
          <w:noProof/>
          <w:webHidden/>
        </w:rPr>
        <w:fldChar w:fldCharType="end"/>
      </w:r>
      <w:r>
        <w:rPr>
          <w:noProof/>
        </w:rPr>
        <w:fldChar w:fldCharType="end"/>
      </w:r>
    </w:p>
    <w:p w14:paraId="307304F8" w14:textId="4C426978" w:rsidR="00C03040" w:rsidRDefault="006825B3">
      <w:pPr>
        <w:pStyle w:val="TOC2"/>
        <w:rPr>
          <w:rFonts w:asciiTheme="minorHAnsi" w:eastAsiaTheme="minorEastAsia" w:hAnsiTheme="minorHAnsi" w:cstheme="minorBidi"/>
          <w:smallCaps w:val="0"/>
          <w:szCs w:val="22"/>
          <w:lang w:val="en-US"/>
        </w:rPr>
      </w:pPr>
      <w:r>
        <w:fldChar w:fldCharType="begin"/>
      </w:r>
      <w:r>
        <w:instrText xml:space="preserve"> HYPERLINK \l "_Toc506393416" </w:instrText>
      </w:r>
      <w:r>
        <w:fldChar w:fldCharType="separate"/>
      </w:r>
      <w:r w:rsidR="00C03040" w:rsidRPr="00BE365D">
        <w:rPr>
          <w:rStyle w:val="Hyperlink"/>
        </w:rPr>
        <w:t>6.3</w:t>
      </w:r>
      <w:r w:rsidR="00C03040">
        <w:rPr>
          <w:rFonts w:asciiTheme="minorHAnsi" w:eastAsiaTheme="minorEastAsia" w:hAnsiTheme="minorHAnsi" w:cstheme="minorBidi"/>
          <w:smallCaps w:val="0"/>
          <w:szCs w:val="22"/>
          <w:lang w:val="en-US"/>
        </w:rPr>
        <w:tab/>
      </w:r>
      <w:r w:rsidR="00C03040" w:rsidRPr="00BE365D">
        <w:rPr>
          <w:rStyle w:val="Hyperlink"/>
        </w:rPr>
        <w:t>Communication Management</w:t>
      </w:r>
      <w:r w:rsidR="00C03040">
        <w:rPr>
          <w:webHidden/>
        </w:rPr>
        <w:tab/>
      </w:r>
      <w:r w:rsidR="00C03040">
        <w:rPr>
          <w:webHidden/>
        </w:rPr>
        <w:fldChar w:fldCharType="begin"/>
      </w:r>
      <w:r w:rsidR="00C03040">
        <w:rPr>
          <w:webHidden/>
        </w:rPr>
        <w:instrText xml:space="preserve"> PAGEREF _Toc506393416 \h </w:instrText>
      </w:r>
      <w:r w:rsidR="00C03040">
        <w:rPr>
          <w:webHidden/>
        </w:rPr>
      </w:r>
      <w:r w:rsidR="00C03040">
        <w:rPr>
          <w:webHidden/>
        </w:rPr>
        <w:fldChar w:fldCharType="separate"/>
      </w:r>
      <w:ins w:id="29" w:author="rickeyequality@yahoo.com" w:date="2018-11-01T21:25:00Z">
        <w:r w:rsidR="00FA7A8B">
          <w:rPr>
            <w:webHidden/>
          </w:rPr>
          <w:t>22</w:t>
        </w:r>
      </w:ins>
      <w:del w:id="30" w:author="rickeyequality@yahoo.com" w:date="2018-11-01T11:02:00Z">
        <w:r w:rsidR="002E0301" w:rsidDel="009F3F11">
          <w:rPr>
            <w:webHidden/>
          </w:rPr>
          <w:delText>20</w:delText>
        </w:r>
      </w:del>
      <w:r w:rsidR="00C03040">
        <w:rPr>
          <w:webHidden/>
        </w:rPr>
        <w:fldChar w:fldCharType="end"/>
      </w:r>
      <w:r>
        <w:fldChar w:fldCharType="end"/>
      </w:r>
    </w:p>
    <w:p w14:paraId="479265A6" w14:textId="2AD4EC6C" w:rsidR="00C03040" w:rsidRDefault="006825B3">
      <w:pPr>
        <w:pStyle w:val="TOC2"/>
        <w:rPr>
          <w:rFonts w:asciiTheme="minorHAnsi" w:eastAsiaTheme="minorEastAsia" w:hAnsiTheme="minorHAnsi" w:cstheme="minorBidi"/>
          <w:smallCaps w:val="0"/>
          <w:szCs w:val="22"/>
          <w:lang w:val="en-US"/>
        </w:rPr>
      </w:pPr>
      <w:r>
        <w:fldChar w:fldCharType="begin"/>
      </w:r>
      <w:r>
        <w:instrText xml:space="preserve"> HYPERLINK \l "_Toc506393417" </w:instrText>
      </w:r>
      <w:r>
        <w:fldChar w:fldCharType="separate"/>
      </w:r>
      <w:r w:rsidR="00C03040" w:rsidRPr="00BE365D">
        <w:rPr>
          <w:rStyle w:val="Hyperlink"/>
        </w:rPr>
        <w:t>6.4</w:t>
      </w:r>
      <w:r w:rsidR="00C03040">
        <w:rPr>
          <w:rFonts w:asciiTheme="minorHAnsi" w:eastAsiaTheme="minorEastAsia" w:hAnsiTheme="minorHAnsi" w:cstheme="minorBidi"/>
          <w:smallCaps w:val="0"/>
          <w:szCs w:val="22"/>
          <w:lang w:val="en-US"/>
        </w:rPr>
        <w:tab/>
      </w:r>
      <w:r w:rsidR="00C03040" w:rsidRPr="00BE365D">
        <w:rPr>
          <w:rStyle w:val="Hyperlink"/>
        </w:rPr>
        <w:t>Risk Management</w:t>
      </w:r>
      <w:r w:rsidR="00C03040">
        <w:rPr>
          <w:webHidden/>
        </w:rPr>
        <w:tab/>
      </w:r>
      <w:r w:rsidR="00C03040">
        <w:rPr>
          <w:webHidden/>
        </w:rPr>
        <w:fldChar w:fldCharType="begin"/>
      </w:r>
      <w:r w:rsidR="00C03040">
        <w:rPr>
          <w:webHidden/>
        </w:rPr>
        <w:instrText xml:space="preserve"> PAGEREF _Toc506393417 \h </w:instrText>
      </w:r>
      <w:r w:rsidR="00C03040">
        <w:rPr>
          <w:webHidden/>
        </w:rPr>
      </w:r>
      <w:r w:rsidR="00C03040">
        <w:rPr>
          <w:webHidden/>
        </w:rPr>
        <w:fldChar w:fldCharType="separate"/>
      </w:r>
      <w:ins w:id="31" w:author="rickeyequality@yahoo.com" w:date="2018-11-01T21:25:00Z">
        <w:r w:rsidR="00FA7A8B">
          <w:rPr>
            <w:webHidden/>
          </w:rPr>
          <w:t>22</w:t>
        </w:r>
      </w:ins>
      <w:del w:id="32" w:author="rickeyequality@yahoo.com" w:date="2018-11-01T21:25:00Z">
        <w:r w:rsidR="009F3F11" w:rsidDel="00FA7A8B">
          <w:rPr>
            <w:webHidden/>
          </w:rPr>
          <w:delText>21</w:delText>
        </w:r>
      </w:del>
      <w:r w:rsidR="00C03040">
        <w:rPr>
          <w:webHidden/>
        </w:rPr>
        <w:fldChar w:fldCharType="end"/>
      </w:r>
      <w:r>
        <w:fldChar w:fldCharType="end"/>
      </w:r>
    </w:p>
    <w:p w14:paraId="56527D0D" w14:textId="457EBE2E" w:rsidR="00C03040" w:rsidRDefault="006825B3">
      <w:pPr>
        <w:pStyle w:val="TOC3"/>
        <w:rPr>
          <w:rFonts w:asciiTheme="minorHAnsi" w:eastAsiaTheme="minorEastAsia" w:hAnsiTheme="minorHAnsi" w:cstheme="minorBidi"/>
          <w:noProof/>
          <w:szCs w:val="22"/>
          <w:lang w:val="en-US"/>
        </w:rPr>
      </w:pPr>
      <w:r>
        <w:rPr>
          <w:noProof/>
        </w:rPr>
        <w:fldChar w:fldCharType="begin"/>
      </w:r>
      <w:r>
        <w:rPr>
          <w:noProof/>
        </w:rPr>
        <w:instrText xml:space="preserve"> HYPERLINK \l "_Toc506393418" </w:instrText>
      </w:r>
      <w:r>
        <w:rPr>
          <w:noProof/>
        </w:rPr>
        <w:fldChar w:fldCharType="separate"/>
      </w:r>
      <w:r w:rsidR="00C03040" w:rsidRPr="00BE365D">
        <w:rPr>
          <w:rStyle w:val="Hyperlink"/>
          <w:noProof/>
        </w:rPr>
        <w:t>6.4.1</w:t>
      </w:r>
      <w:r w:rsidR="00C03040">
        <w:rPr>
          <w:rFonts w:asciiTheme="minorHAnsi" w:eastAsiaTheme="minorEastAsia" w:hAnsiTheme="minorHAnsi" w:cstheme="minorBidi"/>
          <w:noProof/>
          <w:szCs w:val="22"/>
          <w:lang w:val="en-US"/>
        </w:rPr>
        <w:tab/>
      </w:r>
      <w:r w:rsidR="00C03040" w:rsidRPr="00BE365D">
        <w:rPr>
          <w:rStyle w:val="Hyperlink"/>
          <w:noProof/>
        </w:rPr>
        <w:t>Project Risks</w:t>
      </w:r>
      <w:r w:rsidR="00C03040">
        <w:rPr>
          <w:noProof/>
          <w:webHidden/>
        </w:rPr>
        <w:tab/>
      </w:r>
      <w:r w:rsidR="00C03040">
        <w:rPr>
          <w:noProof/>
          <w:webHidden/>
        </w:rPr>
        <w:fldChar w:fldCharType="begin"/>
      </w:r>
      <w:r w:rsidR="00C03040">
        <w:rPr>
          <w:noProof/>
          <w:webHidden/>
        </w:rPr>
        <w:instrText xml:space="preserve"> PAGEREF _Toc506393418 \h </w:instrText>
      </w:r>
      <w:r w:rsidR="00C03040">
        <w:rPr>
          <w:noProof/>
          <w:webHidden/>
        </w:rPr>
      </w:r>
      <w:r w:rsidR="00C03040">
        <w:rPr>
          <w:noProof/>
          <w:webHidden/>
        </w:rPr>
        <w:fldChar w:fldCharType="separate"/>
      </w:r>
      <w:ins w:id="33" w:author="rickeyequality@yahoo.com" w:date="2018-11-01T21:25:00Z">
        <w:r w:rsidR="00FA7A8B">
          <w:rPr>
            <w:noProof/>
            <w:webHidden/>
          </w:rPr>
          <w:t>23</w:t>
        </w:r>
      </w:ins>
      <w:del w:id="34" w:author="rickeyequality@yahoo.com" w:date="2018-11-01T21:25:00Z">
        <w:r w:rsidR="009F3F11" w:rsidDel="00FA7A8B">
          <w:rPr>
            <w:noProof/>
            <w:webHidden/>
          </w:rPr>
          <w:delText>22</w:delText>
        </w:r>
      </w:del>
      <w:r w:rsidR="00C03040">
        <w:rPr>
          <w:noProof/>
          <w:webHidden/>
        </w:rPr>
        <w:fldChar w:fldCharType="end"/>
      </w:r>
      <w:r>
        <w:rPr>
          <w:noProof/>
        </w:rPr>
        <w:fldChar w:fldCharType="end"/>
      </w:r>
    </w:p>
    <w:p w14:paraId="35943D35" w14:textId="2A52C779" w:rsidR="00C03040" w:rsidRDefault="006825B3">
      <w:pPr>
        <w:pStyle w:val="TOC2"/>
        <w:rPr>
          <w:rFonts w:asciiTheme="minorHAnsi" w:eastAsiaTheme="minorEastAsia" w:hAnsiTheme="minorHAnsi" w:cstheme="minorBidi"/>
          <w:smallCaps w:val="0"/>
          <w:szCs w:val="22"/>
          <w:lang w:val="en-US"/>
        </w:rPr>
      </w:pPr>
      <w:r>
        <w:fldChar w:fldCharType="begin"/>
      </w:r>
      <w:r>
        <w:instrText xml:space="preserve"> HYPERLINK \l "_Toc506393419" </w:instrText>
      </w:r>
      <w:r>
        <w:fldChar w:fldCharType="separate"/>
      </w:r>
      <w:r w:rsidR="00C03040" w:rsidRPr="00BE365D">
        <w:rPr>
          <w:rStyle w:val="Hyperlink"/>
        </w:rPr>
        <w:t>6.5</w:t>
      </w:r>
      <w:r w:rsidR="00C03040">
        <w:rPr>
          <w:rFonts w:asciiTheme="minorHAnsi" w:eastAsiaTheme="minorEastAsia" w:hAnsiTheme="minorHAnsi" w:cstheme="minorBidi"/>
          <w:smallCaps w:val="0"/>
          <w:szCs w:val="22"/>
          <w:lang w:val="en-US"/>
        </w:rPr>
        <w:tab/>
      </w:r>
      <w:r w:rsidR="00C03040" w:rsidRPr="00BE365D">
        <w:rPr>
          <w:rStyle w:val="Hyperlink"/>
        </w:rPr>
        <w:t>Configuration Management</w:t>
      </w:r>
      <w:r w:rsidR="00C03040">
        <w:rPr>
          <w:webHidden/>
        </w:rPr>
        <w:tab/>
      </w:r>
      <w:r w:rsidR="00C03040">
        <w:rPr>
          <w:webHidden/>
        </w:rPr>
        <w:fldChar w:fldCharType="begin"/>
      </w:r>
      <w:r w:rsidR="00C03040">
        <w:rPr>
          <w:webHidden/>
        </w:rPr>
        <w:instrText xml:space="preserve"> PAGEREF _Toc506393419 \h </w:instrText>
      </w:r>
      <w:r w:rsidR="00C03040">
        <w:rPr>
          <w:webHidden/>
        </w:rPr>
      </w:r>
      <w:r w:rsidR="00C03040">
        <w:rPr>
          <w:webHidden/>
        </w:rPr>
        <w:fldChar w:fldCharType="separate"/>
      </w:r>
      <w:ins w:id="35" w:author="rickeyequality@yahoo.com" w:date="2018-11-01T21:25:00Z">
        <w:r w:rsidR="00FA7A8B">
          <w:rPr>
            <w:webHidden/>
          </w:rPr>
          <w:t>24</w:t>
        </w:r>
      </w:ins>
      <w:del w:id="36" w:author="rickeyequality@yahoo.com" w:date="2018-11-01T21:25:00Z">
        <w:r w:rsidR="009F3F11" w:rsidDel="00FA7A8B">
          <w:rPr>
            <w:webHidden/>
          </w:rPr>
          <w:delText>23</w:delText>
        </w:r>
      </w:del>
      <w:r w:rsidR="00C03040">
        <w:rPr>
          <w:webHidden/>
        </w:rPr>
        <w:fldChar w:fldCharType="end"/>
      </w:r>
      <w:r>
        <w:fldChar w:fldCharType="end"/>
      </w:r>
    </w:p>
    <w:p w14:paraId="12FCD9CC" w14:textId="44BB41DA" w:rsidR="00C03040" w:rsidRDefault="006825B3">
      <w:pPr>
        <w:pStyle w:val="TOC3"/>
        <w:rPr>
          <w:rFonts w:asciiTheme="minorHAnsi" w:eastAsiaTheme="minorEastAsia" w:hAnsiTheme="minorHAnsi" w:cstheme="minorBidi"/>
          <w:noProof/>
          <w:szCs w:val="22"/>
          <w:lang w:val="en-US"/>
        </w:rPr>
      </w:pPr>
      <w:r>
        <w:rPr>
          <w:noProof/>
        </w:rPr>
        <w:fldChar w:fldCharType="begin"/>
      </w:r>
      <w:r>
        <w:rPr>
          <w:noProof/>
        </w:rPr>
        <w:instrText xml:space="preserve"> HYPERLINK \l "_Toc506393420" </w:instrText>
      </w:r>
      <w:r>
        <w:rPr>
          <w:noProof/>
        </w:rPr>
        <w:fldChar w:fldCharType="separate"/>
      </w:r>
      <w:r w:rsidR="00C03040" w:rsidRPr="00BE365D">
        <w:rPr>
          <w:rStyle w:val="Hyperlink"/>
          <w:noProof/>
        </w:rPr>
        <w:t>6.5.1</w:t>
      </w:r>
      <w:r w:rsidR="00C03040">
        <w:rPr>
          <w:rFonts w:asciiTheme="minorHAnsi" w:eastAsiaTheme="minorEastAsia" w:hAnsiTheme="minorHAnsi" w:cstheme="minorBidi"/>
          <w:noProof/>
          <w:szCs w:val="22"/>
          <w:lang w:val="en-US"/>
        </w:rPr>
        <w:tab/>
      </w:r>
      <w:r w:rsidR="00C03040" w:rsidRPr="00BE365D">
        <w:rPr>
          <w:rStyle w:val="Hyperlink"/>
          <w:noProof/>
        </w:rPr>
        <w:t>Version Control for Formal Deliverables</w:t>
      </w:r>
      <w:r w:rsidR="00C03040">
        <w:rPr>
          <w:noProof/>
          <w:webHidden/>
        </w:rPr>
        <w:tab/>
      </w:r>
      <w:r w:rsidR="00C03040">
        <w:rPr>
          <w:noProof/>
          <w:webHidden/>
        </w:rPr>
        <w:fldChar w:fldCharType="begin"/>
      </w:r>
      <w:r w:rsidR="00C03040">
        <w:rPr>
          <w:noProof/>
          <w:webHidden/>
        </w:rPr>
        <w:instrText xml:space="preserve"> PAGEREF _Toc506393420 \h </w:instrText>
      </w:r>
      <w:r w:rsidR="00C03040">
        <w:rPr>
          <w:noProof/>
          <w:webHidden/>
        </w:rPr>
      </w:r>
      <w:r w:rsidR="00C03040">
        <w:rPr>
          <w:noProof/>
          <w:webHidden/>
        </w:rPr>
        <w:fldChar w:fldCharType="separate"/>
      </w:r>
      <w:ins w:id="37" w:author="rickeyequality@yahoo.com" w:date="2018-11-01T21:25:00Z">
        <w:r w:rsidR="00FA7A8B">
          <w:rPr>
            <w:noProof/>
            <w:webHidden/>
          </w:rPr>
          <w:t>25</w:t>
        </w:r>
      </w:ins>
      <w:del w:id="38" w:author="rickeyequality@yahoo.com" w:date="2018-11-01T21:25:00Z">
        <w:r w:rsidR="009F3F11" w:rsidDel="00FA7A8B">
          <w:rPr>
            <w:noProof/>
            <w:webHidden/>
          </w:rPr>
          <w:delText>23</w:delText>
        </w:r>
      </w:del>
      <w:r w:rsidR="00C03040">
        <w:rPr>
          <w:noProof/>
          <w:webHidden/>
        </w:rPr>
        <w:fldChar w:fldCharType="end"/>
      </w:r>
      <w:r>
        <w:rPr>
          <w:noProof/>
        </w:rPr>
        <w:fldChar w:fldCharType="end"/>
      </w:r>
    </w:p>
    <w:p w14:paraId="093C1BCA" w14:textId="5EDA1A51" w:rsidR="00C03040" w:rsidRDefault="006825B3">
      <w:pPr>
        <w:pStyle w:val="TOC2"/>
        <w:rPr>
          <w:rFonts w:asciiTheme="minorHAnsi" w:eastAsiaTheme="minorEastAsia" w:hAnsiTheme="minorHAnsi" w:cstheme="minorBidi"/>
          <w:smallCaps w:val="0"/>
          <w:szCs w:val="22"/>
          <w:lang w:val="en-US"/>
        </w:rPr>
      </w:pPr>
      <w:r>
        <w:fldChar w:fldCharType="begin"/>
      </w:r>
      <w:r>
        <w:instrText xml:space="preserve"> HYPERLINK \l "_Toc506393421" </w:instrText>
      </w:r>
      <w:r>
        <w:fldChar w:fldCharType="separate"/>
      </w:r>
      <w:r w:rsidR="00C03040" w:rsidRPr="00BE365D">
        <w:rPr>
          <w:rStyle w:val="Hyperlink"/>
        </w:rPr>
        <w:t>6.6</w:t>
      </w:r>
      <w:r w:rsidR="00C03040">
        <w:rPr>
          <w:rFonts w:asciiTheme="minorHAnsi" w:eastAsiaTheme="minorEastAsia" w:hAnsiTheme="minorHAnsi" w:cstheme="minorBidi"/>
          <w:smallCaps w:val="0"/>
          <w:szCs w:val="22"/>
          <w:lang w:val="en-US"/>
        </w:rPr>
        <w:tab/>
      </w:r>
      <w:r w:rsidR="00C03040" w:rsidRPr="00BE365D">
        <w:rPr>
          <w:rStyle w:val="Hyperlink"/>
        </w:rPr>
        <w:t>Project Management Process Reviews</w:t>
      </w:r>
      <w:r w:rsidR="00C03040">
        <w:rPr>
          <w:webHidden/>
        </w:rPr>
        <w:tab/>
      </w:r>
      <w:r w:rsidR="00C03040">
        <w:rPr>
          <w:webHidden/>
        </w:rPr>
        <w:fldChar w:fldCharType="begin"/>
      </w:r>
      <w:r w:rsidR="00C03040">
        <w:rPr>
          <w:webHidden/>
        </w:rPr>
        <w:instrText xml:space="preserve"> PAGEREF _Toc506393421 \h </w:instrText>
      </w:r>
      <w:r w:rsidR="00C03040">
        <w:rPr>
          <w:webHidden/>
        </w:rPr>
      </w:r>
      <w:r w:rsidR="00C03040">
        <w:rPr>
          <w:webHidden/>
        </w:rPr>
        <w:fldChar w:fldCharType="separate"/>
      </w:r>
      <w:ins w:id="39" w:author="rickeyequality@yahoo.com" w:date="2018-11-01T21:25:00Z">
        <w:r w:rsidR="00FA7A8B">
          <w:rPr>
            <w:webHidden/>
          </w:rPr>
          <w:t>25</w:t>
        </w:r>
      </w:ins>
      <w:del w:id="40" w:author="rickeyequality@yahoo.com" w:date="2018-11-01T11:02:00Z">
        <w:r w:rsidR="002E0301" w:rsidDel="009F3F11">
          <w:rPr>
            <w:webHidden/>
          </w:rPr>
          <w:delText>23</w:delText>
        </w:r>
      </w:del>
      <w:r w:rsidR="00C03040">
        <w:rPr>
          <w:webHidden/>
        </w:rPr>
        <w:fldChar w:fldCharType="end"/>
      </w:r>
      <w:r>
        <w:fldChar w:fldCharType="end"/>
      </w:r>
    </w:p>
    <w:p w14:paraId="6202BC18" w14:textId="70307242" w:rsidR="00C03040" w:rsidRDefault="006825B3">
      <w:pPr>
        <w:pStyle w:val="TOC3"/>
        <w:rPr>
          <w:rFonts w:asciiTheme="minorHAnsi" w:eastAsiaTheme="minorEastAsia" w:hAnsiTheme="minorHAnsi" w:cstheme="minorBidi"/>
          <w:noProof/>
          <w:szCs w:val="22"/>
          <w:lang w:val="en-US"/>
        </w:rPr>
      </w:pPr>
      <w:r>
        <w:rPr>
          <w:noProof/>
        </w:rPr>
        <w:fldChar w:fldCharType="begin"/>
      </w:r>
      <w:r>
        <w:rPr>
          <w:noProof/>
        </w:rPr>
        <w:instrText xml:space="preserve"> HYPERLINK \l "_Toc506393422" </w:instrText>
      </w:r>
      <w:r>
        <w:rPr>
          <w:noProof/>
        </w:rPr>
        <w:fldChar w:fldCharType="separate"/>
      </w:r>
      <w:r w:rsidR="00C03040" w:rsidRPr="00BE365D">
        <w:rPr>
          <w:rStyle w:val="Hyperlink"/>
          <w:noProof/>
        </w:rPr>
        <w:t>6.6.1</w:t>
      </w:r>
      <w:r w:rsidR="00C03040">
        <w:rPr>
          <w:rFonts w:asciiTheme="minorHAnsi" w:eastAsiaTheme="minorEastAsia" w:hAnsiTheme="minorHAnsi" w:cstheme="minorBidi"/>
          <w:noProof/>
          <w:szCs w:val="22"/>
          <w:lang w:val="en-US"/>
        </w:rPr>
        <w:tab/>
      </w:r>
      <w:r w:rsidR="00C03040" w:rsidRPr="00BE365D">
        <w:rPr>
          <w:rStyle w:val="Hyperlink"/>
          <w:noProof/>
        </w:rPr>
        <w:t>Quality Control</w:t>
      </w:r>
      <w:r w:rsidR="00C03040">
        <w:rPr>
          <w:noProof/>
          <w:webHidden/>
        </w:rPr>
        <w:tab/>
      </w:r>
      <w:r w:rsidR="00C03040">
        <w:rPr>
          <w:noProof/>
          <w:webHidden/>
        </w:rPr>
        <w:fldChar w:fldCharType="begin"/>
      </w:r>
      <w:r w:rsidR="00C03040">
        <w:rPr>
          <w:noProof/>
          <w:webHidden/>
        </w:rPr>
        <w:instrText xml:space="preserve"> PAGEREF _Toc506393422 \h </w:instrText>
      </w:r>
      <w:r w:rsidR="00C03040">
        <w:rPr>
          <w:noProof/>
          <w:webHidden/>
        </w:rPr>
      </w:r>
      <w:r w:rsidR="00C03040">
        <w:rPr>
          <w:noProof/>
          <w:webHidden/>
        </w:rPr>
        <w:fldChar w:fldCharType="separate"/>
      </w:r>
      <w:ins w:id="41" w:author="rickeyequality@yahoo.com" w:date="2018-11-01T21:25:00Z">
        <w:r w:rsidR="00FA7A8B">
          <w:rPr>
            <w:noProof/>
            <w:webHidden/>
          </w:rPr>
          <w:t>25</w:t>
        </w:r>
      </w:ins>
      <w:del w:id="42" w:author="rickeyequality@yahoo.com" w:date="2018-11-01T11:02:00Z">
        <w:r w:rsidR="002E0301" w:rsidDel="009F3F11">
          <w:rPr>
            <w:noProof/>
            <w:webHidden/>
          </w:rPr>
          <w:delText>23</w:delText>
        </w:r>
      </w:del>
      <w:r w:rsidR="00C03040">
        <w:rPr>
          <w:noProof/>
          <w:webHidden/>
        </w:rPr>
        <w:fldChar w:fldCharType="end"/>
      </w:r>
      <w:r>
        <w:rPr>
          <w:noProof/>
        </w:rPr>
        <w:fldChar w:fldCharType="end"/>
      </w:r>
    </w:p>
    <w:p w14:paraId="4197E836" w14:textId="77777777" w:rsidR="00E25C43" w:rsidRDefault="009004B1">
      <w:pPr>
        <w:ind w:left="240"/>
        <w:jc w:val="left"/>
        <w:rPr>
          <w:rFonts w:cs="Arial"/>
          <w:bCs/>
          <w:smallCaps/>
          <w:noProof/>
          <w:szCs w:val="28"/>
          <w:lang w:val="en-US"/>
        </w:rPr>
        <w:sectPr w:rsidR="00E25C43" w:rsidSect="00B5552C">
          <w:footerReference w:type="default" r:id="rId12"/>
          <w:footerReference w:type="first" r:id="rId13"/>
          <w:pgSz w:w="11906" w:h="16838" w:code="9"/>
          <w:pgMar w:top="1440" w:right="1440" w:bottom="1440" w:left="1440" w:header="720" w:footer="1152" w:gutter="0"/>
          <w:pgNumType w:fmt="lowerRoman" w:start="1"/>
          <w:cols w:space="720"/>
          <w:titlePg/>
          <w:docGrid w:linePitch="272"/>
        </w:sectPr>
      </w:pPr>
      <w:r>
        <w:rPr>
          <w:rFonts w:cs="Arial"/>
          <w:b/>
          <w:noProof/>
          <w:sz w:val="22"/>
          <w:szCs w:val="28"/>
          <w:lang w:val="en-US"/>
        </w:rPr>
        <w:fldChar w:fldCharType="end"/>
      </w:r>
    </w:p>
    <w:p w14:paraId="4C99E8D7" w14:textId="77777777" w:rsidR="005322CD" w:rsidRDefault="005322CD" w:rsidP="009004B1">
      <w:pPr>
        <w:pStyle w:val="Heading1"/>
      </w:pPr>
      <w:bookmarkStart w:id="53" w:name="_Toc506393392"/>
      <w:bookmarkEnd w:id="16"/>
      <w:r>
        <w:lastRenderedPageBreak/>
        <w:t>Background</w:t>
      </w:r>
      <w:bookmarkEnd w:id="53"/>
    </w:p>
    <w:p w14:paraId="47864F74" w14:textId="77777777" w:rsidR="005322CD" w:rsidRDefault="005322CD" w:rsidP="005322CD">
      <w:pPr>
        <w:contextualSpacing/>
        <w:rPr>
          <w:iCs/>
        </w:rPr>
      </w:pPr>
    </w:p>
    <w:p w14:paraId="06A2FCB2" w14:textId="518F9B96" w:rsidR="005322CD" w:rsidRDefault="00604751" w:rsidP="005322CD">
      <w:pPr>
        <w:contextualSpacing/>
        <w:rPr>
          <w:iCs/>
        </w:rPr>
      </w:pPr>
      <w:r>
        <w:rPr>
          <w:iCs/>
        </w:rPr>
        <w:t>Th</w:t>
      </w:r>
      <w:r w:rsidR="005322CD">
        <w:rPr>
          <w:iCs/>
        </w:rPr>
        <w:t>e directive of the Department of Veterans Affairs (VA), Veterans Health Administration (VHA), Office of Informatics &amp; Analytics (OIA), and Health Informatics (HI) is to provide timely, relevant information and data services that support improvements in Veterans’ health. In meeting these goals, OIA strives to provide high quality, effective, and efficient Information and data services to those responsible for providing care to the Veterans at the point-of-care as well as throughout all the points of the Veterans’ health care in an effective, timely and compassionate manner. VA depends on information and data to meet mission goals.</w:t>
      </w:r>
    </w:p>
    <w:p w14:paraId="35C4ED31" w14:textId="77777777" w:rsidR="005322CD" w:rsidRDefault="005322CD" w:rsidP="005322CD">
      <w:pPr>
        <w:contextualSpacing/>
        <w:rPr>
          <w:iCs/>
        </w:rPr>
      </w:pPr>
    </w:p>
    <w:p w14:paraId="5ECC30F0" w14:textId="77777777" w:rsidR="005322CD" w:rsidRDefault="005322CD" w:rsidP="005322CD">
      <w:pPr>
        <w:contextualSpacing/>
        <w:rPr>
          <w:iCs/>
        </w:rPr>
      </w:pPr>
      <w:r>
        <w:rPr>
          <w:iCs/>
        </w:rPr>
        <w:t>The Veterans Health Administration of the Department of Veterans Affairs has a lo</w:t>
      </w:r>
      <w:r w:rsidR="00DA3D4D">
        <w:rPr>
          <w:iCs/>
        </w:rPr>
        <w:t xml:space="preserve">ng and successful, </w:t>
      </w:r>
      <w:r>
        <w:rPr>
          <w:iCs/>
        </w:rPr>
        <w:t>history of using information technology to</w:t>
      </w:r>
      <w:r w:rsidR="00B1190F">
        <w:rPr>
          <w:iCs/>
        </w:rPr>
        <w:t xml:space="preserve"> meet its mission. Within VA, </w:t>
      </w:r>
      <w:r>
        <w:rPr>
          <w:iCs/>
        </w:rPr>
        <w:t>each VA Medical Center (VA</w:t>
      </w:r>
      <w:r w:rsidR="00B1190F">
        <w:rPr>
          <w:iCs/>
        </w:rPr>
        <w:t xml:space="preserve">MC) is computerized through a </w:t>
      </w:r>
      <w:r>
        <w:rPr>
          <w:iCs/>
        </w:rPr>
        <w:t xml:space="preserve">Decentralized Hospital Computer Program (DHCP) system </w:t>
      </w:r>
      <w:r w:rsidR="00B1190F">
        <w:rPr>
          <w:iCs/>
        </w:rPr>
        <w:t xml:space="preserve">that </w:t>
      </w:r>
      <w:r>
        <w:rPr>
          <w:iCs/>
        </w:rPr>
        <w:t>has evolved considerably since its initial d</w:t>
      </w:r>
      <w:r w:rsidR="00B1190F">
        <w:rPr>
          <w:iCs/>
        </w:rPr>
        <w:t>eployment in 1983. T</w:t>
      </w:r>
      <w:r>
        <w:rPr>
          <w:iCs/>
        </w:rPr>
        <w:t>he implementation of a separate visual layer written in Delphi began the move to a “3-tiered” architecture. As a r</w:t>
      </w:r>
      <w:r w:rsidR="00B1190F">
        <w:rPr>
          <w:iCs/>
        </w:rPr>
        <w:t>eflection of this evolution, the system</w:t>
      </w:r>
      <w:r>
        <w:rPr>
          <w:iCs/>
        </w:rPr>
        <w:t xml:space="preserve"> name was changed to Veterans Health Information Systems and Technol</w:t>
      </w:r>
      <w:r w:rsidR="00B1190F">
        <w:rPr>
          <w:iCs/>
        </w:rPr>
        <w:t>ogy Architecture (VISTA) in 1996</w:t>
      </w:r>
      <w:r>
        <w:rPr>
          <w:iCs/>
        </w:rPr>
        <w:t xml:space="preserve">. The </w:t>
      </w:r>
      <w:r w:rsidR="00B1190F">
        <w:rPr>
          <w:iCs/>
        </w:rPr>
        <w:t xml:space="preserve">clinical module for VistA, termed </w:t>
      </w:r>
      <w:r>
        <w:rPr>
          <w:iCs/>
        </w:rPr>
        <w:t xml:space="preserve">Computerized Patient Record System (CPRS) was initially released in 1996. Its installation was mandated nationally in 1999 and virtually all clinicians in the VA now use it. </w:t>
      </w:r>
      <w:r w:rsidR="00B1190F">
        <w:rPr>
          <w:iCs/>
        </w:rPr>
        <w:t xml:space="preserve">As it stands today, </w:t>
      </w:r>
      <w:r>
        <w:rPr>
          <w:iCs/>
        </w:rPr>
        <w:t xml:space="preserve">CPRS is an umbrella program that integrates problem lists, pharmacy data, orders, lab results, progress notes, vital signs, radiology results, transcribed documents, and reports from various studies such as echocardiograms in a clinically relevant manner. </w:t>
      </w:r>
    </w:p>
    <w:p w14:paraId="5A7E539C" w14:textId="77777777" w:rsidR="005322CD" w:rsidRDefault="005322CD" w:rsidP="005322CD">
      <w:pPr>
        <w:contextualSpacing/>
        <w:rPr>
          <w:iCs/>
        </w:rPr>
      </w:pPr>
    </w:p>
    <w:p w14:paraId="3B5A5B25" w14:textId="77777777" w:rsidR="005322CD" w:rsidRDefault="005322CD" w:rsidP="005322CD">
      <w:pPr>
        <w:contextualSpacing/>
        <w:rPr>
          <w:iCs/>
        </w:rPr>
      </w:pPr>
      <w:r>
        <w:rPr>
          <w:iCs/>
        </w:rPr>
        <w:t>Despite numerous past successes, VistA faces important challenges in the</w:t>
      </w:r>
      <w:r w:rsidR="00B1190F">
        <w:rPr>
          <w:iCs/>
        </w:rPr>
        <w:t xml:space="preserve"> near-term and future. Since its inception,</w:t>
      </w:r>
      <w:r>
        <w:rPr>
          <w:iCs/>
        </w:rPr>
        <w:t xml:space="preserve"> the healthcare environment has changed dramatically for providers and patients technically, organizationally and socially. Patients have become consumers and clinicians have beco</w:t>
      </w:r>
      <w:r w:rsidR="00B1190F">
        <w:rPr>
          <w:iCs/>
        </w:rPr>
        <w:t xml:space="preserve">me providers, with a significant amount of care </w:t>
      </w:r>
      <w:r>
        <w:rPr>
          <w:iCs/>
        </w:rPr>
        <w:t>delivered outside of traditional venues. Concurrently, important advances have been made in Health Informatics, Information Technology, Information Science, Human Factors</w:t>
      </w:r>
      <w:r w:rsidR="00B1190F">
        <w:rPr>
          <w:iCs/>
        </w:rPr>
        <w:t xml:space="preserve"> engineering, with h</w:t>
      </w:r>
      <w:r>
        <w:rPr>
          <w:iCs/>
        </w:rPr>
        <w:t xml:space="preserve">ardware, software, and knowledge resources that were unattainable </w:t>
      </w:r>
      <w:r w:rsidR="00B1190F">
        <w:rPr>
          <w:iCs/>
        </w:rPr>
        <w:t>then commonly available today</w:t>
      </w:r>
      <w:r>
        <w:rPr>
          <w:iCs/>
        </w:rPr>
        <w:t xml:space="preserve">. To meet these challenges VistA must </w:t>
      </w:r>
      <w:r w:rsidR="00B1190F">
        <w:rPr>
          <w:iCs/>
        </w:rPr>
        <w:t xml:space="preserve">evolve and embrace advances </w:t>
      </w:r>
      <w:r>
        <w:rPr>
          <w:iCs/>
        </w:rPr>
        <w:t xml:space="preserve">beyond its current functionality and scope. </w:t>
      </w:r>
    </w:p>
    <w:p w14:paraId="14675B42" w14:textId="77777777" w:rsidR="005322CD" w:rsidRDefault="005322CD" w:rsidP="005322CD">
      <w:pPr>
        <w:contextualSpacing/>
        <w:rPr>
          <w:iCs/>
        </w:rPr>
      </w:pPr>
    </w:p>
    <w:p w14:paraId="5C24AB06" w14:textId="77777777" w:rsidR="005322CD" w:rsidRDefault="005322CD" w:rsidP="005322CD">
      <w:pPr>
        <w:contextualSpacing/>
        <w:rPr>
          <w:iCs/>
        </w:rPr>
      </w:pPr>
      <w:r>
        <w:rPr>
          <w:iCs/>
        </w:rPr>
        <w:t xml:space="preserve">As of today, </w:t>
      </w:r>
      <w:r w:rsidR="00B1190F">
        <w:rPr>
          <w:iCs/>
        </w:rPr>
        <w:t>the VistA Evolution Program is expected to</w:t>
      </w:r>
      <w:r>
        <w:rPr>
          <w:iCs/>
        </w:rPr>
        <w:t xml:space="preserve"> incrementally deliver the 4th generation of VistA through FY2017. </w:t>
      </w:r>
      <w:r w:rsidR="00B1190F">
        <w:rPr>
          <w:iCs/>
        </w:rPr>
        <w:t xml:space="preserve">Termed </w:t>
      </w:r>
      <w:r>
        <w:rPr>
          <w:iCs/>
        </w:rPr>
        <w:t>VistA 4</w:t>
      </w:r>
      <w:r w:rsidR="00B1190F">
        <w:rPr>
          <w:iCs/>
        </w:rPr>
        <w:t>, it</w:t>
      </w:r>
      <w:r>
        <w:rPr>
          <w:iCs/>
        </w:rPr>
        <w:t xml:space="preserve"> will provide enhanced clinical functionality, expanded interoperability, and a more </w:t>
      </w:r>
      <w:r w:rsidR="00180BA6">
        <w:rPr>
          <w:iCs/>
        </w:rPr>
        <w:t>flexible technical architecture. Concurrently, VistA 4 will aim</w:t>
      </w:r>
      <w:r>
        <w:rPr>
          <w:iCs/>
        </w:rPr>
        <w:t xml:space="preserve"> to exceed current Office of National Coordinator (ONC) EHR certifications standards. These technical enhancements will ultimately benefit the Veteran by allowing the VistA 4 environment to continually change, adapt, and </w:t>
      </w:r>
      <w:r w:rsidR="00180BA6">
        <w:rPr>
          <w:iCs/>
        </w:rPr>
        <w:t xml:space="preserve">in turn </w:t>
      </w:r>
      <w:r>
        <w:rPr>
          <w:iCs/>
        </w:rPr>
        <w:t>be more responsive to changes in practice, provider and patient needs, system priorities, and advances in technology.</w:t>
      </w:r>
    </w:p>
    <w:p w14:paraId="05C1D9ED" w14:textId="77777777" w:rsidR="005322CD" w:rsidRDefault="005322CD" w:rsidP="005322CD">
      <w:pPr>
        <w:contextualSpacing/>
        <w:rPr>
          <w:iCs/>
        </w:rPr>
      </w:pPr>
    </w:p>
    <w:p w14:paraId="78D21D47" w14:textId="77777777" w:rsidR="005322CD" w:rsidRPr="00B75DC6" w:rsidRDefault="005322CD" w:rsidP="005322CD">
      <w:pPr>
        <w:spacing w:after="120"/>
        <w:contextualSpacing/>
        <w:rPr>
          <w:u w:val="single"/>
        </w:rPr>
      </w:pPr>
      <w:r>
        <w:rPr>
          <w:iCs/>
        </w:rPr>
        <w:t>In this area and in general</w:t>
      </w:r>
      <w:r w:rsidR="00180BA6">
        <w:rPr>
          <w:iCs/>
        </w:rPr>
        <w:t xml:space="preserve"> from a VA perspective</w:t>
      </w:r>
      <w:r>
        <w:rPr>
          <w:iCs/>
        </w:rPr>
        <w:t xml:space="preserve">, Informatics has become increasingly advanced and complex. To support VistA evolution and future VA </w:t>
      </w:r>
      <w:r w:rsidR="00180BA6">
        <w:rPr>
          <w:iCs/>
        </w:rPr>
        <w:t>Health Information Technology (</w:t>
      </w:r>
      <w:r>
        <w:rPr>
          <w:iCs/>
        </w:rPr>
        <w:t>HIT</w:t>
      </w:r>
      <w:r w:rsidR="00180BA6">
        <w:rPr>
          <w:iCs/>
        </w:rPr>
        <w:t>)</w:t>
      </w:r>
      <w:r>
        <w:rPr>
          <w:iCs/>
        </w:rPr>
        <w:t xml:space="preserve"> advances, the VA requires access to top-notch informatics expertise, not presently f</w:t>
      </w:r>
      <w:r w:rsidR="00180BA6">
        <w:rPr>
          <w:iCs/>
        </w:rPr>
        <w:t xml:space="preserve">ound within VA staff, to </w:t>
      </w:r>
      <w:r>
        <w:rPr>
          <w:iCs/>
        </w:rPr>
        <w:t>address specific</w:t>
      </w:r>
      <w:r w:rsidR="00180BA6">
        <w:rPr>
          <w:iCs/>
        </w:rPr>
        <w:t xml:space="preserve"> HIT issues. To meet</w:t>
      </w:r>
      <w:r>
        <w:rPr>
          <w:iCs/>
        </w:rPr>
        <w:t xml:space="preserve"> this need, the VA seeks to leverage cont</w:t>
      </w:r>
      <w:r w:rsidR="00180BA6">
        <w:rPr>
          <w:iCs/>
        </w:rPr>
        <w:t xml:space="preserve">racted resources to provide </w:t>
      </w:r>
      <w:r>
        <w:rPr>
          <w:iCs/>
        </w:rPr>
        <w:t>“niche” clinical</w:t>
      </w:r>
      <w:r w:rsidR="00B75DC6">
        <w:rPr>
          <w:iCs/>
        </w:rPr>
        <w:t xml:space="preserve"> informatics expertise </w:t>
      </w:r>
      <w:r>
        <w:rPr>
          <w:iCs/>
        </w:rPr>
        <w:t>to address specific informatics issues facing the VA</w:t>
      </w:r>
      <w:r w:rsidR="00B75DC6">
        <w:rPr>
          <w:b/>
          <w:i/>
        </w:rPr>
        <w:t xml:space="preserve">, </w:t>
      </w:r>
      <w:r w:rsidR="00B75DC6">
        <w:t xml:space="preserve">both present and future. </w:t>
      </w:r>
    </w:p>
    <w:p w14:paraId="2FBA383C" w14:textId="77777777" w:rsidR="005322CD" w:rsidRPr="005322CD" w:rsidRDefault="005322CD" w:rsidP="005322CD">
      <w:pPr>
        <w:rPr>
          <w:lang w:val="en-NZ"/>
        </w:rPr>
      </w:pPr>
    </w:p>
    <w:p w14:paraId="160C30FD" w14:textId="77777777" w:rsidR="002709DF" w:rsidRDefault="002709DF" w:rsidP="009004B1">
      <w:pPr>
        <w:pStyle w:val="Heading1"/>
      </w:pPr>
      <w:bookmarkStart w:id="54" w:name="_Toc506393393"/>
      <w:r>
        <w:t>Introduction</w:t>
      </w:r>
      <w:bookmarkEnd w:id="54"/>
    </w:p>
    <w:p w14:paraId="6CC00F8E" w14:textId="77777777" w:rsidR="00B90284" w:rsidRPr="00B90284" w:rsidRDefault="0008007F" w:rsidP="00B90284">
      <w:pPr>
        <w:pStyle w:val="NoSpacing"/>
        <w:rPr>
          <w:sz w:val="20"/>
          <w:szCs w:val="20"/>
        </w:rPr>
      </w:pPr>
      <w:r>
        <w:rPr>
          <w:sz w:val="20"/>
          <w:szCs w:val="20"/>
        </w:rPr>
        <w:t xml:space="preserve">To meet the need identified, the Book Zurman Team will </w:t>
      </w:r>
      <w:r w:rsidR="00B90284" w:rsidRPr="00B90284">
        <w:rPr>
          <w:sz w:val="20"/>
          <w:szCs w:val="20"/>
        </w:rPr>
        <w:t xml:space="preserve">provide </w:t>
      </w:r>
      <w:r>
        <w:rPr>
          <w:sz w:val="20"/>
          <w:szCs w:val="20"/>
        </w:rPr>
        <w:t xml:space="preserve">the </w:t>
      </w:r>
      <w:r w:rsidR="00B90284" w:rsidRPr="00B90284">
        <w:rPr>
          <w:sz w:val="20"/>
          <w:szCs w:val="20"/>
        </w:rPr>
        <w:t xml:space="preserve">VA </w:t>
      </w:r>
      <w:r>
        <w:rPr>
          <w:sz w:val="20"/>
          <w:szCs w:val="20"/>
        </w:rPr>
        <w:t xml:space="preserve">Office of Knowledge Based Systems (KBS) </w:t>
      </w:r>
      <w:r w:rsidR="00B90284" w:rsidRPr="00B90284">
        <w:rPr>
          <w:sz w:val="20"/>
          <w:szCs w:val="20"/>
        </w:rPr>
        <w:t>with access to nation leading informatics expertise t</w:t>
      </w:r>
      <w:r>
        <w:rPr>
          <w:sz w:val="20"/>
          <w:szCs w:val="20"/>
        </w:rPr>
        <w:t>o help ensure the success of current and</w:t>
      </w:r>
      <w:r w:rsidR="00B90284" w:rsidRPr="00B90284">
        <w:rPr>
          <w:sz w:val="20"/>
          <w:szCs w:val="20"/>
        </w:rPr>
        <w:t xml:space="preserve"> future HIT</w:t>
      </w:r>
      <w:r>
        <w:rPr>
          <w:sz w:val="20"/>
          <w:szCs w:val="20"/>
        </w:rPr>
        <w:t xml:space="preserve"> initiatives. The KBS </w:t>
      </w:r>
      <w:r w:rsidR="00B90284" w:rsidRPr="00B90284">
        <w:rPr>
          <w:sz w:val="20"/>
          <w:szCs w:val="20"/>
        </w:rPr>
        <w:t xml:space="preserve">need for </w:t>
      </w:r>
      <w:r>
        <w:rPr>
          <w:sz w:val="20"/>
          <w:szCs w:val="20"/>
        </w:rPr>
        <w:t>clinical informatics expertise is</w:t>
      </w:r>
      <w:r w:rsidR="00B90284" w:rsidRPr="00B90284">
        <w:rPr>
          <w:sz w:val="20"/>
          <w:szCs w:val="20"/>
        </w:rPr>
        <w:t xml:space="preserve"> </w:t>
      </w:r>
      <w:r>
        <w:rPr>
          <w:sz w:val="20"/>
          <w:szCs w:val="20"/>
        </w:rPr>
        <w:t xml:space="preserve">expected to span (but not be limited to) </w:t>
      </w:r>
      <w:r w:rsidR="00B90284" w:rsidRPr="00B90284">
        <w:rPr>
          <w:sz w:val="20"/>
          <w:szCs w:val="20"/>
        </w:rPr>
        <w:t xml:space="preserve">the following areas: </w:t>
      </w:r>
    </w:p>
    <w:p w14:paraId="1F21BCE3" w14:textId="77777777" w:rsidR="00B90284" w:rsidRPr="00B90284" w:rsidRDefault="00B90284" w:rsidP="00B90284">
      <w:pPr>
        <w:pStyle w:val="NoSpacing"/>
        <w:rPr>
          <w:sz w:val="20"/>
          <w:szCs w:val="20"/>
        </w:rPr>
      </w:pPr>
    </w:p>
    <w:p w14:paraId="6C582582" w14:textId="77777777" w:rsidR="00B90284" w:rsidRPr="00B90284" w:rsidRDefault="00B90284" w:rsidP="00562C81">
      <w:pPr>
        <w:pStyle w:val="ListParagraph"/>
        <w:numPr>
          <w:ilvl w:val="0"/>
          <w:numId w:val="13"/>
        </w:numPr>
        <w:rPr>
          <w:sz w:val="20"/>
          <w:szCs w:val="20"/>
        </w:rPr>
      </w:pPr>
      <w:r w:rsidRPr="00B90284">
        <w:rPr>
          <w:sz w:val="20"/>
          <w:szCs w:val="20"/>
        </w:rPr>
        <w:t>Data mining and knowledge discovery</w:t>
      </w:r>
    </w:p>
    <w:p w14:paraId="0CA3CC4A" w14:textId="77777777" w:rsidR="00B90284" w:rsidRPr="00B90284" w:rsidRDefault="00B90284" w:rsidP="00562C81">
      <w:pPr>
        <w:pStyle w:val="ListParagraph"/>
        <w:numPr>
          <w:ilvl w:val="0"/>
          <w:numId w:val="13"/>
        </w:numPr>
        <w:rPr>
          <w:sz w:val="20"/>
          <w:szCs w:val="20"/>
        </w:rPr>
      </w:pPr>
      <w:r w:rsidRPr="00B90284">
        <w:rPr>
          <w:sz w:val="20"/>
          <w:szCs w:val="20"/>
        </w:rPr>
        <w:t>Knowledge representation</w:t>
      </w:r>
    </w:p>
    <w:p w14:paraId="02E0E144" w14:textId="77777777" w:rsidR="00B90284" w:rsidRPr="00B90284" w:rsidRDefault="00B90284" w:rsidP="00562C81">
      <w:pPr>
        <w:pStyle w:val="ListParagraph"/>
        <w:numPr>
          <w:ilvl w:val="0"/>
          <w:numId w:val="13"/>
        </w:numPr>
        <w:rPr>
          <w:sz w:val="20"/>
          <w:szCs w:val="20"/>
        </w:rPr>
      </w:pPr>
      <w:r w:rsidRPr="00B90284">
        <w:rPr>
          <w:sz w:val="20"/>
          <w:szCs w:val="20"/>
        </w:rPr>
        <w:t>Description-logic classification algorithms</w:t>
      </w:r>
    </w:p>
    <w:p w14:paraId="082EB1E4" w14:textId="77777777" w:rsidR="00B90284" w:rsidRPr="00B90284" w:rsidRDefault="00B90284" w:rsidP="00562C81">
      <w:pPr>
        <w:pStyle w:val="ListParagraph"/>
        <w:numPr>
          <w:ilvl w:val="0"/>
          <w:numId w:val="13"/>
        </w:numPr>
        <w:rPr>
          <w:sz w:val="20"/>
          <w:szCs w:val="20"/>
        </w:rPr>
      </w:pPr>
      <w:r w:rsidRPr="00B90284">
        <w:rPr>
          <w:sz w:val="20"/>
          <w:szCs w:val="20"/>
        </w:rPr>
        <w:lastRenderedPageBreak/>
        <w:t>Data representation</w:t>
      </w:r>
    </w:p>
    <w:p w14:paraId="026B368D" w14:textId="77777777" w:rsidR="00B90284" w:rsidRPr="00B90284" w:rsidRDefault="00B90284" w:rsidP="00562C81">
      <w:pPr>
        <w:pStyle w:val="ListParagraph"/>
        <w:numPr>
          <w:ilvl w:val="0"/>
          <w:numId w:val="13"/>
        </w:numPr>
        <w:rPr>
          <w:sz w:val="20"/>
          <w:szCs w:val="20"/>
        </w:rPr>
      </w:pPr>
      <w:r w:rsidRPr="00B90284">
        <w:rPr>
          <w:sz w:val="20"/>
          <w:szCs w:val="20"/>
        </w:rPr>
        <w:t>Clinical Data Standards</w:t>
      </w:r>
    </w:p>
    <w:p w14:paraId="6618649A" w14:textId="77777777" w:rsidR="00B90284" w:rsidRPr="00B90284" w:rsidRDefault="00B90284" w:rsidP="00562C81">
      <w:pPr>
        <w:pStyle w:val="ListParagraph"/>
        <w:numPr>
          <w:ilvl w:val="0"/>
          <w:numId w:val="13"/>
        </w:numPr>
        <w:rPr>
          <w:sz w:val="20"/>
          <w:szCs w:val="20"/>
        </w:rPr>
      </w:pPr>
      <w:r w:rsidRPr="00B90284">
        <w:rPr>
          <w:sz w:val="20"/>
          <w:szCs w:val="20"/>
        </w:rPr>
        <w:t>Clinical Decision Support</w:t>
      </w:r>
    </w:p>
    <w:p w14:paraId="50D84B08" w14:textId="77777777" w:rsidR="00B90284" w:rsidRPr="00B90284" w:rsidRDefault="00B90284" w:rsidP="00562C81">
      <w:pPr>
        <w:pStyle w:val="ListParagraph"/>
        <w:numPr>
          <w:ilvl w:val="0"/>
          <w:numId w:val="13"/>
        </w:numPr>
        <w:rPr>
          <w:sz w:val="20"/>
          <w:szCs w:val="20"/>
        </w:rPr>
      </w:pPr>
      <w:r w:rsidRPr="00B90284">
        <w:rPr>
          <w:sz w:val="20"/>
          <w:szCs w:val="20"/>
        </w:rPr>
        <w:t>Interoperability</w:t>
      </w:r>
    </w:p>
    <w:p w14:paraId="14C348C0" w14:textId="77777777" w:rsidR="00B90284" w:rsidRPr="00B90284" w:rsidRDefault="00B90284" w:rsidP="00562C81">
      <w:pPr>
        <w:pStyle w:val="ListParagraph"/>
        <w:numPr>
          <w:ilvl w:val="0"/>
          <w:numId w:val="13"/>
        </w:numPr>
        <w:rPr>
          <w:sz w:val="20"/>
          <w:szCs w:val="20"/>
        </w:rPr>
      </w:pPr>
      <w:r w:rsidRPr="00B90284">
        <w:rPr>
          <w:sz w:val="20"/>
          <w:szCs w:val="20"/>
        </w:rPr>
        <w:t>Clinical workflow integration</w:t>
      </w:r>
    </w:p>
    <w:p w14:paraId="22CAB53C" w14:textId="77777777" w:rsidR="00B90284" w:rsidRPr="00B90284" w:rsidRDefault="00B90284" w:rsidP="00562C81">
      <w:pPr>
        <w:pStyle w:val="ListParagraph"/>
        <w:numPr>
          <w:ilvl w:val="0"/>
          <w:numId w:val="13"/>
        </w:numPr>
        <w:rPr>
          <w:sz w:val="20"/>
          <w:szCs w:val="20"/>
        </w:rPr>
      </w:pPr>
      <w:r w:rsidRPr="00B90284">
        <w:rPr>
          <w:sz w:val="20"/>
          <w:szCs w:val="20"/>
        </w:rPr>
        <w:t>Human factors engineering</w:t>
      </w:r>
    </w:p>
    <w:p w14:paraId="55977D36" w14:textId="77777777" w:rsidR="00B90284" w:rsidRPr="00B90284" w:rsidRDefault="00B90284" w:rsidP="00562C81">
      <w:pPr>
        <w:pStyle w:val="ListParagraph"/>
        <w:numPr>
          <w:ilvl w:val="0"/>
          <w:numId w:val="13"/>
        </w:numPr>
        <w:rPr>
          <w:sz w:val="20"/>
          <w:szCs w:val="20"/>
        </w:rPr>
      </w:pPr>
      <w:r w:rsidRPr="00B90284">
        <w:rPr>
          <w:sz w:val="20"/>
          <w:szCs w:val="20"/>
        </w:rPr>
        <w:t>Clinical Systems Architecture</w:t>
      </w:r>
    </w:p>
    <w:p w14:paraId="2FAB6639" w14:textId="77777777" w:rsidR="00B90284" w:rsidRPr="00B90284" w:rsidRDefault="00B90284" w:rsidP="00562C81">
      <w:pPr>
        <w:pStyle w:val="ListParagraph"/>
        <w:numPr>
          <w:ilvl w:val="0"/>
          <w:numId w:val="13"/>
        </w:numPr>
        <w:rPr>
          <w:sz w:val="20"/>
          <w:szCs w:val="20"/>
        </w:rPr>
      </w:pPr>
      <w:r w:rsidRPr="00B90284">
        <w:rPr>
          <w:sz w:val="20"/>
          <w:szCs w:val="20"/>
        </w:rPr>
        <w:t>Natural language processing</w:t>
      </w:r>
    </w:p>
    <w:p w14:paraId="5D7D57DF" w14:textId="77777777" w:rsidR="00B90284" w:rsidRPr="00B90284" w:rsidRDefault="00B90284" w:rsidP="00562C81">
      <w:pPr>
        <w:pStyle w:val="ListParagraph"/>
        <w:numPr>
          <w:ilvl w:val="0"/>
          <w:numId w:val="13"/>
        </w:numPr>
        <w:rPr>
          <w:sz w:val="20"/>
          <w:szCs w:val="20"/>
        </w:rPr>
      </w:pPr>
      <w:r w:rsidRPr="00B90284">
        <w:rPr>
          <w:sz w:val="20"/>
          <w:szCs w:val="20"/>
        </w:rPr>
        <w:t>Machine learning</w:t>
      </w:r>
    </w:p>
    <w:p w14:paraId="2CA0E493" w14:textId="77777777" w:rsidR="00B90284" w:rsidRPr="00B90284" w:rsidRDefault="00B90284" w:rsidP="00562C81">
      <w:pPr>
        <w:pStyle w:val="ListParagraph"/>
        <w:numPr>
          <w:ilvl w:val="0"/>
          <w:numId w:val="13"/>
        </w:numPr>
        <w:rPr>
          <w:sz w:val="20"/>
          <w:szCs w:val="20"/>
        </w:rPr>
      </w:pPr>
      <w:r w:rsidRPr="00B90284">
        <w:rPr>
          <w:sz w:val="20"/>
          <w:szCs w:val="20"/>
        </w:rPr>
        <w:t>Clinical Information System Lifecycle</w:t>
      </w:r>
    </w:p>
    <w:p w14:paraId="336D97B9" w14:textId="77777777" w:rsidR="00B90284" w:rsidRPr="00B90284" w:rsidRDefault="00B90284" w:rsidP="00562C81">
      <w:pPr>
        <w:pStyle w:val="ListParagraph"/>
        <w:numPr>
          <w:ilvl w:val="0"/>
          <w:numId w:val="13"/>
        </w:numPr>
        <w:rPr>
          <w:sz w:val="20"/>
          <w:szCs w:val="20"/>
        </w:rPr>
      </w:pPr>
      <w:r w:rsidRPr="00B90284">
        <w:rPr>
          <w:sz w:val="20"/>
          <w:szCs w:val="20"/>
        </w:rPr>
        <w:t>Leading and managing change</w:t>
      </w:r>
    </w:p>
    <w:p w14:paraId="0E625027" w14:textId="77777777" w:rsidR="00B90284" w:rsidRPr="00B90284" w:rsidRDefault="00B90284" w:rsidP="00562C81">
      <w:pPr>
        <w:pStyle w:val="ListParagraph"/>
        <w:numPr>
          <w:ilvl w:val="0"/>
          <w:numId w:val="13"/>
        </w:numPr>
        <w:rPr>
          <w:sz w:val="20"/>
          <w:szCs w:val="20"/>
        </w:rPr>
      </w:pPr>
      <w:r w:rsidRPr="00B90284">
        <w:rPr>
          <w:sz w:val="20"/>
          <w:szCs w:val="20"/>
        </w:rPr>
        <w:t>Specialty specific informatics such as nursing, dental, public health, pharmacy</w:t>
      </w:r>
    </w:p>
    <w:p w14:paraId="6CA9A7A1" w14:textId="77777777" w:rsidR="00B90284" w:rsidRPr="00B90284" w:rsidRDefault="00B90284" w:rsidP="00562C81">
      <w:pPr>
        <w:pStyle w:val="ListParagraph"/>
        <w:numPr>
          <w:ilvl w:val="0"/>
          <w:numId w:val="13"/>
        </w:numPr>
        <w:rPr>
          <w:sz w:val="20"/>
          <w:szCs w:val="20"/>
        </w:rPr>
      </w:pPr>
      <w:r w:rsidRPr="00B90284">
        <w:rPr>
          <w:sz w:val="20"/>
          <w:szCs w:val="20"/>
        </w:rPr>
        <w:t>Terminology modeling</w:t>
      </w:r>
    </w:p>
    <w:p w14:paraId="4390C5EC" w14:textId="77777777" w:rsidR="00B90284" w:rsidRPr="00B90284" w:rsidRDefault="00B90284" w:rsidP="00562C81">
      <w:pPr>
        <w:pStyle w:val="ListParagraph"/>
        <w:numPr>
          <w:ilvl w:val="0"/>
          <w:numId w:val="13"/>
        </w:numPr>
        <w:rPr>
          <w:sz w:val="20"/>
          <w:szCs w:val="20"/>
        </w:rPr>
      </w:pPr>
      <w:r w:rsidRPr="00B90284">
        <w:rPr>
          <w:sz w:val="20"/>
          <w:szCs w:val="20"/>
        </w:rPr>
        <w:t>Informatics intervention impact measurement</w:t>
      </w:r>
      <w:r w:rsidRPr="00B90284">
        <w:rPr>
          <w:sz w:val="20"/>
          <w:szCs w:val="20"/>
        </w:rPr>
        <w:br/>
      </w:r>
    </w:p>
    <w:p w14:paraId="2405C115" w14:textId="77777777" w:rsidR="00B90284" w:rsidRPr="00B90284" w:rsidRDefault="00B90284" w:rsidP="00B90284">
      <w:pPr>
        <w:pStyle w:val="NoSpacing"/>
        <w:rPr>
          <w:sz w:val="20"/>
          <w:szCs w:val="20"/>
        </w:rPr>
      </w:pPr>
      <w:r w:rsidRPr="00B90284">
        <w:rPr>
          <w:sz w:val="20"/>
          <w:szCs w:val="20"/>
        </w:rPr>
        <w:t xml:space="preserve">Representative activities that </w:t>
      </w:r>
      <w:r w:rsidR="0008007F">
        <w:rPr>
          <w:sz w:val="20"/>
          <w:szCs w:val="20"/>
        </w:rPr>
        <w:t xml:space="preserve">Book Zurman </w:t>
      </w:r>
      <w:r w:rsidRPr="00B90284">
        <w:rPr>
          <w:sz w:val="20"/>
          <w:szCs w:val="20"/>
        </w:rPr>
        <w:t>subject matter experts (SMEs) in the fields describe</w:t>
      </w:r>
      <w:r w:rsidR="000740F2">
        <w:rPr>
          <w:sz w:val="20"/>
          <w:szCs w:val="20"/>
        </w:rPr>
        <w:t xml:space="preserve">d above would </w:t>
      </w:r>
      <w:r w:rsidR="0008007F">
        <w:rPr>
          <w:sz w:val="20"/>
          <w:szCs w:val="20"/>
        </w:rPr>
        <w:t>align to multiple</w:t>
      </w:r>
      <w:r w:rsidRPr="00B90284">
        <w:rPr>
          <w:sz w:val="20"/>
          <w:szCs w:val="20"/>
        </w:rPr>
        <w:t xml:space="preserve"> aspects of HIT system lifecycle</w:t>
      </w:r>
      <w:r w:rsidRPr="00B90284">
        <w:rPr>
          <w:rStyle w:val="CommentReference"/>
          <w:sz w:val="20"/>
          <w:szCs w:val="20"/>
        </w:rPr>
        <w:t>:</w:t>
      </w:r>
    </w:p>
    <w:p w14:paraId="0BCD0E03" w14:textId="77777777" w:rsidR="00B90284" w:rsidRPr="00B90284" w:rsidRDefault="00B90284" w:rsidP="00B90284">
      <w:pPr>
        <w:pStyle w:val="NoSpacing"/>
        <w:rPr>
          <w:rStyle w:val="CommentReference"/>
          <w:sz w:val="20"/>
          <w:szCs w:val="20"/>
        </w:rPr>
      </w:pPr>
    </w:p>
    <w:p w14:paraId="549F3239" w14:textId="77777777" w:rsidR="00B90284" w:rsidRPr="00B90284" w:rsidRDefault="00B90284" w:rsidP="00562C81">
      <w:pPr>
        <w:pStyle w:val="NoSpacing"/>
        <w:numPr>
          <w:ilvl w:val="0"/>
          <w:numId w:val="14"/>
        </w:numPr>
        <w:rPr>
          <w:sz w:val="20"/>
          <w:szCs w:val="20"/>
        </w:rPr>
      </w:pPr>
      <w:r w:rsidRPr="00B90284">
        <w:rPr>
          <w:sz w:val="20"/>
          <w:szCs w:val="20"/>
        </w:rPr>
        <w:t>Initiation</w:t>
      </w:r>
    </w:p>
    <w:p w14:paraId="7A56AA31" w14:textId="77777777" w:rsidR="00B90284" w:rsidRPr="00B90284" w:rsidRDefault="00B90284" w:rsidP="00562C81">
      <w:pPr>
        <w:pStyle w:val="NoSpacing"/>
        <w:numPr>
          <w:ilvl w:val="0"/>
          <w:numId w:val="14"/>
        </w:numPr>
        <w:rPr>
          <w:sz w:val="20"/>
          <w:szCs w:val="20"/>
        </w:rPr>
      </w:pPr>
      <w:r w:rsidRPr="00B90284">
        <w:rPr>
          <w:sz w:val="20"/>
          <w:szCs w:val="20"/>
        </w:rPr>
        <w:t>System concept development</w:t>
      </w:r>
    </w:p>
    <w:p w14:paraId="69CC12CF" w14:textId="77777777" w:rsidR="00B90284" w:rsidRPr="00B90284" w:rsidRDefault="00B90284" w:rsidP="00562C81">
      <w:pPr>
        <w:pStyle w:val="NoSpacing"/>
        <w:numPr>
          <w:ilvl w:val="0"/>
          <w:numId w:val="14"/>
        </w:numPr>
        <w:rPr>
          <w:sz w:val="20"/>
          <w:szCs w:val="20"/>
        </w:rPr>
      </w:pPr>
      <w:r w:rsidRPr="00B90284">
        <w:rPr>
          <w:sz w:val="20"/>
          <w:szCs w:val="20"/>
        </w:rPr>
        <w:t>Planning</w:t>
      </w:r>
    </w:p>
    <w:p w14:paraId="54FA7686" w14:textId="77777777" w:rsidR="00B90284" w:rsidRPr="00B90284" w:rsidRDefault="00B90284" w:rsidP="00562C81">
      <w:pPr>
        <w:pStyle w:val="NoSpacing"/>
        <w:numPr>
          <w:ilvl w:val="0"/>
          <w:numId w:val="14"/>
        </w:numPr>
        <w:rPr>
          <w:sz w:val="20"/>
          <w:szCs w:val="20"/>
        </w:rPr>
      </w:pPr>
      <w:r w:rsidRPr="00B90284">
        <w:rPr>
          <w:sz w:val="20"/>
          <w:szCs w:val="20"/>
        </w:rPr>
        <w:t>Requirements analysis</w:t>
      </w:r>
    </w:p>
    <w:p w14:paraId="27A1DF07" w14:textId="77777777" w:rsidR="00B90284" w:rsidRPr="00B90284" w:rsidRDefault="00B90284" w:rsidP="00562C81">
      <w:pPr>
        <w:pStyle w:val="NoSpacing"/>
        <w:numPr>
          <w:ilvl w:val="0"/>
          <w:numId w:val="14"/>
        </w:numPr>
        <w:rPr>
          <w:sz w:val="20"/>
          <w:szCs w:val="20"/>
        </w:rPr>
      </w:pPr>
      <w:r w:rsidRPr="00B90284">
        <w:rPr>
          <w:sz w:val="20"/>
          <w:szCs w:val="20"/>
        </w:rPr>
        <w:t>Design</w:t>
      </w:r>
    </w:p>
    <w:p w14:paraId="07F5DC0C" w14:textId="77777777" w:rsidR="00B90284" w:rsidRPr="00B90284" w:rsidRDefault="00B90284" w:rsidP="00562C81">
      <w:pPr>
        <w:pStyle w:val="NoSpacing"/>
        <w:numPr>
          <w:ilvl w:val="0"/>
          <w:numId w:val="14"/>
        </w:numPr>
        <w:rPr>
          <w:sz w:val="20"/>
          <w:szCs w:val="20"/>
        </w:rPr>
      </w:pPr>
      <w:r w:rsidRPr="00B90284">
        <w:rPr>
          <w:sz w:val="20"/>
          <w:szCs w:val="20"/>
        </w:rPr>
        <w:t>Development</w:t>
      </w:r>
    </w:p>
    <w:p w14:paraId="7E077D4A" w14:textId="77777777" w:rsidR="00B90284" w:rsidRPr="00B90284" w:rsidRDefault="00B90284" w:rsidP="00562C81">
      <w:pPr>
        <w:pStyle w:val="NoSpacing"/>
        <w:numPr>
          <w:ilvl w:val="0"/>
          <w:numId w:val="14"/>
        </w:numPr>
        <w:rPr>
          <w:sz w:val="20"/>
          <w:szCs w:val="20"/>
        </w:rPr>
      </w:pPr>
      <w:r w:rsidRPr="00B90284">
        <w:rPr>
          <w:sz w:val="20"/>
          <w:szCs w:val="20"/>
        </w:rPr>
        <w:t>Integration and Test</w:t>
      </w:r>
    </w:p>
    <w:p w14:paraId="005E8449" w14:textId="77777777" w:rsidR="00B90284" w:rsidRPr="00B90284" w:rsidRDefault="00B90284" w:rsidP="00562C81">
      <w:pPr>
        <w:pStyle w:val="NoSpacing"/>
        <w:numPr>
          <w:ilvl w:val="0"/>
          <w:numId w:val="14"/>
        </w:numPr>
        <w:rPr>
          <w:sz w:val="20"/>
          <w:szCs w:val="20"/>
        </w:rPr>
      </w:pPr>
      <w:r w:rsidRPr="00B90284">
        <w:rPr>
          <w:sz w:val="20"/>
          <w:szCs w:val="20"/>
        </w:rPr>
        <w:t>Implementation</w:t>
      </w:r>
    </w:p>
    <w:p w14:paraId="4505967F" w14:textId="77777777" w:rsidR="00B90284" w:rsidRPr="00B90284" w:rsidRDefault="00B90284" w:rsidP="00562C81">
      <w:pPr>
        <w:pStyle w:val="NoSpacing"/>
        <w:numPr>
          <w:ilvl w:val="0"/>
          <w:numId w:val="14"/>
        </w:numPr>
        <w:rPr>
          <w:sz w:val="20"/>
          <w:szCs w:val="20"/>
        </w:rPr>
      </w:pPr>
      <w:r w:rsidRPr="00B90284">
        <w:rPr>
          <w:sz w:val="20"/>
          <w:szCs w:val="20"/>
        </w:rPr>
        <w:t>Operations and Maintenance</w:t>
      </w:r>
    </w:p>
    <w:p w14:paraId="026B65E7" w14:textId="41677BD3" w:rsidR="00B90284" w:rsidRPr="00B90284" w:rsidRDefault="00913842" w:rsidP="00562C81">
      <w:pPr>
        <w:pStyle w:val="NoSpacing"/>
        <w:numPr>
          <w:ilvl w:val="0"/>
          <w:numId w:val="14"/>
        </w:numPr>
        <w:rPr>
          <w:sz w:val="20"/>
          <w:szCs w:val="20"/>
        </w:rPr>
      </w:pPr>
      <w:r>
        <w:rPr>
          <w:sz w:val="20"/>
          <w:szCs w:val="20"/>
        </w:rPr>
        <w:t>Disposition</w:t>
      </w:r>
    </w:p>
    <w:p w14:paraId="6D30EFA9" w14:textId="77777777" w:rsidR="00B90284" w:rsidRPr="00B90284" w:rsidRDefault="00B90284" w:rsidP="00B90284">
      <w:pPr>
        <w:pStyle w:val="NoSpacing"/>
        <w:rPr>
          <w:sz w:val="20"/>
          <w:szCs w:val="20"/>
        </w:rPr>
      </w:pPr>
    </w:p>
    <w:p w14:paraId="09670EB3" w14:textId="77777777" w:rsidR="00B90284" w:rsidRPr="00B90284" w:rsidRDefault="00B90284" w:rsidP="00B90284">
      <w:pPr>
        <w:pStyle w:val="NoSpacing"/>
        <w:rPr>
          <w:sz w:val="20"/>
          <w:szCs w:val="20"/>
        </w:rPr>
      </w:pPr>
      <w:r w:rsidRPr="00B90284">
        <w:rPr>
          <w:sz w:val="20"/>
          <w:szCs w:val="20"/>
        </w:rPr>
        <w:t xml:space="preserve">Not every project will require that the phases be sequentially executed. However, the phases are interdependent. Depending upon the size and complexity of the project, phases may be combined or may overlap, or may be repeated in a cyclic or agile process. </w:t>
      </w:r>
      <w:r w:rsidR="0008007F">
        <w:rPr>
          <w:sz w:val="20"/>
          <w:szCs w:val="20"/>
        </w:rPr>
        <w:t xml:space="preserve">Specific tasks are outlined in this document. </w:t>
      </w:r>
    </w:p>
    <w:p w14:paraId="51ABAD96" w14:textId="77777777" w:rsidR="00B90284" w:rsidRPr="00B90284" w:rsidRDefault="00B90284" w:rsidP="00B90284">
      <w:pPr>
        <w:rPr>
          <w:lang w:val="en-NZ"/>
        </w:rPr>
      </w:pPr>
    </w:p>
    <w:p w14:paraId="422F350D" w14:textId="77777777" w:rsidR="00E25C43" w:rsidRPr="009004B1" w:rsidRDefault="002709DF" w:rsidP="009004B1">
      <w:pPr>
        <w:pStyle w:val="Heading1"/>
      </w:pPr>
      <w:bookmarkStart w:id="55" w:name="_Toc506393394"/>
      <w:r>
        <w:t>Purpose</w:t>
      </w:r>
      <w:bookmarkEnd w:id="55"/>
    </w:p>
    <w:p w14:paraId="2812FA3B" w14:textId="291CBAF7" w:rsidR="00E25C43" w:rsidRDefault="00E25C43" w:rsidP="009004B1">
      <w:pPr>
        <w:pStyle w:val="Paragraph0"/>
      </w:pPr>
      <w:r>
        <w:t>Th</w:t>
      </w:r>
      <w:r w:rsidR="006527D3">
        <w:t xml:space="preserve">is </w:t>
      </w:r>
      <w:r w:rsidR="004C4CC6">
        <w:t xml:space="preserve">Contractor </w:t>
      </w:r>
      <w:r>
        <w:t>Project Management Plan (</w:t>
      </w:r>
      <w:r w:rsidR="004C4CC6">
        <w:t>C</w:t>
      </w:r>
      <w:r>
        <w:t xml:space="preserve">PMP) </w:t>
      </w:r>
      <w:r w:rsidR="005B539C">
        <w:t>will serve as</w:t>
      </w:r>
      <w:r>
        <w:t xml:space="preserve"> the primary management, </w:t>
      </w:r>
      <w:r w:rsidRPr="006E56C2">
        <w:rPr>
          <w:noProof/>
        </w:rPr>
        <w:t>planning</w:t>
      </w:r>
      <w:r>
        <w:t xml:space="preserve"> and control document for the </w:t>
      </w:r>
      <w:r w:rsidR="006527D3">
        <w:t xml:space="preserve">Department of Veterans Affairs, Office of Informatics and Analytics, Office of </w:t>
      </w:r>
      <w:r w:rsidR="006527D3" w:rsidRPr="006E56C2">
        <w:rPr>
          <w:noProof/>
        </w:rPr>
        <w:t>Knowledge</w:t>
      </w:r>
      <w:r w:rsidR="006E56C2">
        <w:rPr>
          <w:noProof/>
        </w:rPr>
        <w:t>-</w:t>
      </w:r>
      <w:r w:rsidR="006527D3" w:rsidRPr="006E56C2">
        <w:rPr>
          <w:noProof/>
        </w:rPr>
        <w:t>Based</w:t>
      </w:r>
      <w:r w:rsidR="006527D3">
        <w:t xml:space="preserve"> Systems</w:t>
      </w:r>
      <w:r w:rsidR="006B18D4">
        <w:t>,</w:t>
      </w:r>
      <w:r w:rsidR="006527D3">
        <w:t xml:space="preserve"> (KBS) Performance Work Statement </w:t>
      </w:r>
      <w:r w:rsidR="006B18D4">
        <w:t>(</w:t>
      </w:r>
      <w:r w:rsidR="006527D3">
        <w:t>PWS</w:t>
      </w:r>
      <w:r w:rsidR="006B18D4">
        <w:t>)</w:t>
      </w:r>
      <w:r w:rsidR="006527D3">
        <w:t xml:space="preserve"> VA701-16-R-0412-002</w:t>
      </w:r>
      <w:r w:rsidR="006B18D4">
        <w:t xml:space="preserve">, </w:t>
      </w:r>
      <w:r w:rsidR="006527D3">
        <w:t>Informatics Support Services</w:t>
      </w:r>
      <w:r w:rsidR="006B18D4">
        <w:t xml:space="preserve"> (ISS</w:t>
      </w:r>
      <w:r w:rsidR="006527D3">
        <w:t xml:space="preserve">.)  </w:t>
      </w:r>
      <w:r>
        <w:t>Th</w:t>
      </w:r>
      <w:r w:rsidR="006527D3">
        <w:t>is</w:t>
      </w:r>
      <w:r>
        <w:t xml:space="preserve"> PMP describes the project organization, </w:t>
      </w:r>
      <w:r w:rsidR="00365C54">
        <w:t>roles, responsibilities,</w:t>
      </w:r>
      <w:r>
        <w:t xml:space="preserve"> and methods of oversight for tracking the progress of the project and how the </w:t>
      </w:r>
      <w:r w:rsidR="006527D3">
        <w:t>Department of Veterans</w:t>
      </w:r>
      <w:r w:rsidR="00095ED8">
        <w:t xml:space="preserve"> Affairs, the Book Zurman </w:t>
      </w:r>
      <w:r w:rsidR="006527D3">
        <w:t xml:space="preserve">Team </w:t>
      </w:r>
      <w:r w:rsidR="00095ED8">
        <w:t>(BZ</w:t>
      </w:r>
      <w:r w:rsidR="006B18D4">
        <w:t xml:space="preserve">) </w:t>
      </w:r>
      <w:r w:rsidR="006527D3">
        <w:t xml:space="preserve">and other stakeholders </w:t>
      </w:r>
      <w:r>
        <w:t xml:space="preserve">will </w:t>
      </w:r>
      <w:r w:rsidR="006527D3">
        <w:t>interact during the project. This</w:t>
      </w:r>
      <w:r>
        <w:t xml:space="preserve"> PMP also provides a work breakdown structure and master project schedule that describes the full lifecycle process of how</w:t>
      </w:r>
      <w:r w:rsidR="007712AE">
        <w:t xml:space="preserve"> the</w:t>
      </w:r>
      <w:r>
        <w:t xml:space="preserve"> </w:t>
      </w:r>
      <w:r w:rsidR="006527D3">
        <w:t xml:space="preserve">Informatics Support Services </w:t>
      </w:r>
      <w:r w:rsidR="007712AE">
        <w:t xml:space="preserve">will </w:t>
      </w:r>
      <w:r>
        <w:t>be implemented</w:t>
      </w:r>
      <w:ins w:id="56" w:author="rickeyequality@yahoo.com" w:date="2018-10-31T16:26:00Z">
        <w:r w:rsidR="005528A9">
          <w:t xml:space="preserve"> during both the initial Base Period, Option Year, and the Four-Month Extension to the Option Year contract. </w:t>
        </w:r>
      </w:ins>
      <w:r>
        <w:t>.</w:t>
      </w:r>
    </w:p>
    <w:p w14:paraId="7B168059" w14:textId="77777777" w:rsidR="00670C97" w:rsidRDefault="00670C97" w:rsidP="009004B1">
      <w:pPr>
        <w:pStyle w:val="Paragraph0"/>
      </w:pPr>
    </w:p>
    <w:p w14:paraId="2946CB26" w14:textId="77777777" w:rsidR="00E25C43" w:rsidRPr="009004B1" w:rsidRDefault="00670C97" w:rsidP="009004B1">
      <w:pPr>
        <w:pStyle w:val="Heading2"/>
      </w:pPr>
      <w:bookmarkStart w:id="57" w:name="_Toc506393395"/>
      <w:r>
        <w:t>Approach</w:t>
      </w:r>
      <w:bookmarkEnd w:id="57"/>
    </w:p>
    <w:p w14:paraId="1BEC2B2D" w14:textId="77777777" w:rsidR="00E25C43" w:rsidRDefault="00E25C43" w:rsidP="009004B1">
      <w:pPr>
        <w:pStyle w:val="Paragraph0"/>
      </w:pPr>
      <w:r>
        <w:t xml:space="preserve">This document has been developed to provide an overview of the approach for managing the </w:t>
      </w:r>
      <w:r w:rsidR="006B18D4">
        <w:t xml:space="preserve">ISS </w:t>
      </w:r>
      <w:r w:rsidR="006B18D4" w:rsidRPr="00B5552C">
        <w:rPr>
          <w:lang w:val="en-AU"/>
        </w:rPr>
        <w:t>proj</w:t>
      </w:r>
      <w:r w:rsidRPr="00B5552C">
        <w:rPr>
          <w:lang w:val="en-AU"/>
        </w:rPr>
        <w:t>ect</w:t>
      </w:r>
      <w:r>
        <w:t xml:space="preserve">.  </w:t>
      </w:r>
      <w:r w:rsidR="005B539C">
        <w:t>In particular, t</w:t>
      </w:r>
      <w:r>
        <w:t>h</w:t>
      </w:r>
      <w:r w:rsidR="006B18D4">
        <w:t xml:space="preserve">is </w:t>
      </w:r>
      <w:r w:rsidR="004C4CC6">
        <w:t>C</w:t>
      </w:r>
      <w:r w:rsidR="006B18D4">
        <w:t>PMP:</w:t>
      </w:r>
    </w:p>
    <w:p w14:paraId="4E4123EE" w14:textId="77777777" w:rsidR="00E25C43" w:rsidRDefault="00E25C43" w:rsidP="00E25C43">
      <w:pPr>
        <w:numPr>
          <w:ilvl w:val="0"/>
          <w:numId w:val="2"/>
        </w:numPr>
        <w:ind w:left="1195"/>
        <w:rPr>
          <w:lang w:val="en-US"/>
        </w:rPr>
      </w:pPr>
      <w:r>
        <w:rPr>
          <w:lang w:val="en-US"/>
        </w:rPr>
        <w:t>Describes the management philosophy of the project</w:t>
      </w:r>
    </w:p>
    <w:p w14:paraId="340C3F59" w14:textId="18528D0F" w:rsidR="00E25C43" w:rsidRPr="00C75F68" w:rsidRDefault="00E25C43" w:rsidP="00C75F68">
      <w:pPr>
        <w:numPr>
          <w:ilvl w:val="0"/>
          <w:numId w:val="2"/>
        </w:numPr>
        <w:ind w:left="1195"/>
        <w:rPr>
          <w:lang w:val="en-US"/>
        </w:rPr>
      </w:pPr>
      <w:r>
        <w:rPr>
          <w:lang w:val="en-US"/>
        </w:rPr>
        <w:t xml:space="preserve">Documents the </w:t>
      </w:r>
      <w:r w:rsidR="00641C40">
        <w:rPr>
          <w:lang w:val="en-US"/>
        </w:rPr>
        <w:t xml:space="preserve">Book </w:t>
      </w:r>
      <w:r w:rsidR="00641C40" w:rsidRPr="006E56C2">
        <w:rPr>
          <w:noProof/>
          <w:lang w:val="en-US"/>
        </w:rPr>
        <w:t>Zurman</w:t>
      </w:r>
      <w:r w:rsidR="00641C40">
        <w:rPr>
          <w:lang w:val="en-US"/>
        </w:rPr>
        <w:t xml:space="preserve"> (</w:t>
      </w:r>
      <w:r w:rsidR="00095ED8">
        <w:rPr>
          <w:lang w:val="en-US"/>
        </w:rPr>
        <w:t>BZ</w:t>
      </w:r>
      <w:r w:rsidR="00641C40">
        <w:rPr>
          <w:lang w:val="en-US"/>
        </w:rPr>
        <w:t>)</w:t>
      </w:r>
      <w:r w:rsidR="006B18D4">
        <w:rPr>
          <w:lang w:val="en-US"/>
        </w:rPr>
        <w:t xml:space="preserve"> </w:t>
      </w:r>
      <w:r>
        <w:rPr>
          <w:lang w:val="en-US"/>
        </w:rPr>
        <w:t>team</w:t>
      </w:r>
      <w:r w:rsidR="005B539C">
        <w:rPr>
          <w:lang w:val="en-US"/>
        </w:rPr>
        <w:t>, it</w:t>
      </w:r>
      <w:r>
        <w:rPr>
          <w:lang w:val="en-US"/>
        </w:rPr>
        <w:t>’s organization</w:t>
      </w:r>
      <w:r w:rsidR="005B539C">
        <w:rPr>
          <w:lang w:val="en-US"/>
        </w:rPr>
        <w:t>al</w:t>
      </w:r>
      <w:r>
        <w:rPr>
          <w:lang w:val="en-US"/>
        </w:rPr>
        <w:t xml:space="preserve"> structure</w:t>
      </w:r>
      <w:r w:rsidR="006B18D4">
        <w:rPr>
          <w:lang w:val="en-US"/>
        </w:rPr>
        <w:t xml:space="preserve"> and </w:t>
      </w:r>
      <w:r w:rsidR="00641C40">
        <w:rPr>
          <w:lang w:val="en-US"/>
        </w:rPr>
        <w:t>its</w:t>
      </w:r>
      <w:r w:rsidR="006B18D4">
        <w:rPr>
          <w:lang w:val="en-US"/>
        </w:rPr>
        <w:t xml:space="preserve"> relationship to Department of Veterans Affairs </w:t>
      </w:r>
      <w:r>
        <w:rPr>
          <w:lang w:val="en-US"/>
        </w:rPr>
        <w:t>stakeholders</w:t>
      </w:r>
    </w:p>
    <w:p w14:paraId="54E703A9" w14:textId="77777777" w:rsidR="00E25C43" w:rsidRDefault="00C75F68" w:rsidP="00E25C43">
      <w:pPr>
        <w:numPr>
          <w:ilvl w:val="0"/>
          <w:numId w:val="2"/>
        </w:numPr>
        <w:ind w:left="1195"/>
        <w:rPr>
          <w:lang w:val="en-US"/>
        </w:rPr>
      </w:pPr>
      <w:r>
        <w:rPr>
          <w:lang w:val="en-US"/>
        </w:rPr>
        <w:t>Presents the Master Project S</w:t>
      </w:r>
      <w:r w:rsidR="00E25C43">
        <w:rPr>
          <w:lang w:val="en-US"/>
        </w:rPr>
        <w:t>chedule</w:t>
      </w:r>
      <w:r w:rsidR="00641C40">
        <w:rPr>
          <w:lang w:val="en-US"/>
        </w:rPr>
        <w:t>,</w:t>
      </w:r>
      <w:r w:rsidR="00E25C43">
        <w:rPr>
          <w:lang w:val="en-US"/>
        </w:rPr>
        <w:t xml:space="preserve"> detailing key milestones and identifying dependencies between tasks</w:t>
      </w:r>
    </w:p>
    <w:p w14:paraId="3D844B6D" w14:textId="69A70466" w:rsidR="00E25C43" w:rsidRDefault="00E25C43">
      <w:pPr>
        <w:pStyle w:val="Bullet"/>
        <w:widowControl/>
        <w:numPr>
          <w:ilvl w:val="0"/>
          <w:numId w:val="2"/>
        </w:numPr>
        <w:spacing w:after="0"/>
        <w:rPr>
          <w:sz w:val="20"/>
          <w:szCs w:val="20"/>
          <w:lang w:val="en-US"/>
        </w:rPr>
      </w:pPr>
      <w:r>
        <w:rPr>
          <w:sz w:val="20"/>
          <w:szCs w:val="20"/>
          <w:lang w:val="en-US"/>
        </w:rPr>
        <w:lastRenderedPageBreak/>
        <w:t xml:space="preserve">Documents the agreement between the Department </w:t>
      </w:r>
      <w:r w:rsidR="006B18D4">
        <w:rPr>
          <w:sz w:val="20"/>
          <w:szCs w:val="20"/>
          <w:lang w:val="en-US"/>
        </w:rPr>
        <w:t xml:space="preserve">of Veterans Affairs and </w:t>
      </w:r>
      <w:r w:rsidR="00095ED8">
        <w:rPr>
          <w:sz w:val="20"/>
          <w:szCs w:val="20"/>
          <w:lang w:val="en-US"/>
        </w:rPr>
        <w:t>BZ</w:t>
      </w:r>
      <w:r>
        <w:rPr>
          <w:sz w:val="20"/>
          <w:szCs w:val="20"/>
          <w:lang w:val="en-US"/>
        </w:rPr>
        <w:t xml:space="preserve"> regarding how the project will be managed</w:t>
      </w:r>
    </w:p>
    <w:p w14:paraId="174E770E" w14:textId="64356B10" w:rsidR="00E25C43" w:rsidRDefault="00E25C43" w:rsidP="00E25C43">
      <w:pPr>
        <w:pStyle w:val="Bullet"/>
        <w:widowControl/>
        <w:numPr>
          <w:ilvl w:val="0"/>
          <w:numId w:val="2"/>
        </w:numPr>
        <w:spacing w:after="0"/>
        <w:ind w:left="1195"/>
        <w:rPr>
          <w:sz w:val="20"/>
          <w:szCs w:val="20"/>
          <w:lang w:val="en-US"/>
        </w:rPr>
      </w:pPr>
      <w:r>
        <w:rPr>
          <w:sz w:val="20"/>
          <w:szCs w:val="20"/>
          <w:lang w:val="en-US"/>
        </w:rPr>
        <w:t>Describes</w:t>
      </w:r>
      <w:r>
        <w:rPr>
          <w:sz w:val="20"/>
          <w:szCs w:val="20"/>
        </w:rPr>
        <w:t xml:space="preserve"> the</w:t>
      </w:r>
      <w:r>
        <w:rPr>
          <w:sz w:val="20"/>
          <w:szCs w:val="20"/>
          <w:lang w:val="en-US"/>
        </w:rPr>
        <w:t xml:space="preserve"> tools</w:t>
      </w:r>
      <w:r>
        <w:rPr>
          <w:sz w:val="20"/>
          <w:szCs w:val="20"/>
        </w:rPr>
        <w:t xml:space="preserve"> and</w:t>
      </w:r>
      <w:r>
        <w:rPr>
          <w:sz w:val="20"/>
          <w:szCs w:val="20"/>
          <w:lang w:val="en-US"/>
        </w:rPr>
        <w:t xml:space="preserve"> methods</w:t>
      </w:r>
      <w:r>
        <w:rPr>
          <w:sz w:val="20"/>
          <w:szCs w:val="20"/>
        </w:rPr>
        <w:t xml:space="preserve"> that the </w:t>
      </w:r>
      <w:r w:rsidR="00095ED8">
        <w:rPr>
          <w:sz w:val="20"/>
          <w:szCs w:val="20"/>
        </w:rPr>
        <w:t>BZ</w:t>
      </w:r>
      <w:r w:rsidR="006B18D4">
        <w:rPr>
          <w:sz w:val="20"/>
          <w:szCs w:val="20"/>
        </w:rPr>
        <w:t xml:space="preserve"> </w:t>
      </w:r>
      <w:r>
        <w:rPr>
          <w:sz w:val="20"/>
          <w:szCs w:val="20"/>
        </w:rPr>
        <w:t>project management team will use to manage the</w:t>
      </w:r>
      <w:r>
        <w:rPr>
          <w:sz w:val="20"/>
          <w:szCs w:val="20"/>
          <w:lang w:val="en-AU"/>
        </w:rPr>
        <w:t xml:space="preserve"> project</w:t>
      </w:r>
    </w:p>
    <w:p w14:paraId="383A217D" w14:textId="77777777" w:rsidR="00E25C43" w:rsidRDefault="00E25C43">
      <w:pPr>
        <w:pStyle w:val="Bullet"/>
        <w:widowControl/>
        <w:numPr>
          <w:ilvl w:val="0"/>
          <w:numId w:val="2"/>
        </w:numPr>
        <w:spacing w:after="0"/>
        <w:rPr>
          <w:sz w:val="20"/>
          <w:szCs w:val="20"/>
          <w:lang w:val="en-US"/>
        </w:rPr>
      </w:pPr>
      <w:r>
        <w:rPr>
          <w:sz w:val="20"/>
          <w:szCs w:val="20"/>
          <w:lang w:val="en-US"/>
        </w:rPr>
        <w:t>Is a tool to help ensure that all members of the project team understand how the project will be managed and</w:t>
      </w:r>
      <w:r w:rsidR="00641C40">
        <w:rPr>
          <w:sz w:val="20"/>
          <w:szCs w:val="20"/>
          <w:lang w:val="en-US"/>
        </w:rPr>
        <w:t xml:space="preserve"> defines</w:t>
      </w:r>
      <w:r>
        <w:rPr>
          <w:sz w:val="20"/>
          <w:szCs w:val="20"/>
          <w:lang w:val="en-US"/>
        </w:rPr>
        <w:t xml:space="preserve"> their roles within the project</w:t>
      </w:r>
    </w:p>
    <w:p w14:paraId="2923843D" w14:textId="77777777" w:rsidR="00E25C43" w:rsidRPr="00EE72C7" w:rsidRDefault="00E25C43" w:rsidP="007E0DCF">
      <w:pPr>
        <w:numPr>
          <w:ilvl w:val="0"/>
          <w:numId w:val="2"/>
        </w:numPr>
        <w:jc w:val="left"/>
        <w:rPr>
          <w:i/>
          <w:iCs/>
        </w:rPr>
      </w:pPr>
      <w:r>
        <w:t xml:space="preserve">Correlates and references project plans, as well as supporting documents, to provide details on key aspects of the project.  </w:t>
      </w:r>
      <w:r w:rsidR="00E06733">
        <w:t xml:space="preserve">Key project plans supporting this </w:t>
      </w:r>
      <w:r w:rsidR="007712AE">
        <w:t>C</w:t>
      </w:r>
      <w:r w:rsidR="00E06733">
        <w:t>PMP are detailed in Section 4 of this document.</w:t>
      </w:r>
    </w:p>
    <w:p w14:paraId="04D350FE" w14:textId="77777777" w:rsidR="00EE72C7" w:rsidRPr="007E0DCF" w:rsidRDefault="00EE72C7" w:rsidP="00EE72C7">
      <w:pPr>
        <w:ind w:left="1200"/>
        <w:jc w:val="left"/>
        <w:rPr>
          <w:i/>
          <w:iCs/>
        </w:rPr>
      </w:pPr>
    </w:p>
    <w:p w14:paraId="5294EB1B" w14:textId="77777777" w:rsidR="00E25C43" w:rsidRPr="009004B1" w:rsidRDefault="00E25C43" w:rsidP="009004B1">
      <w:pPr>
        <w:pStyle w:val="Heading2"/>
      </w:pPr>
      <w:bookmarkStart w:id="58" w:name="_Toc506393396"/>
      <w:r>
        <w:t>Scope</w:t>
      </w:r>
      <w:bookmarkEnd w:id="58"/>
    </w:p>
    <w:p w14:paraId="360C4792" w14:textId="3B6A8C17" w:rsidR="00E25C43" w:rsidRDefault="00E25C43" w:rsidP="009004B1">
      <w:pPr>
        <w:pStyle w:val="Paragraph0"/>
      </w:pPr>
      <w:r>
        <w:t>Th</w:t>
      </w:r>
      <w:r w:rsidR="00E06733">
        <w:t>is</w:t>
      </w:r>
      <w:r>
        <w:t xml:space="preserve"> </w:t>
      </w:r>
      <w:r w:rsidR="004C4CC6">
        <w:t>C</w:t>
      </w:r>
      <w:r>
        <w:t xml:space="preserve">PMP includes </w:t>
      </w:r>
      <w:r w:rsidR="00E42A83">
        <w:t xml:space="preserve">the tasks </w:t>
      </w:r>
      <w:r w:rsidR="00641C40">
        <w:t xml:space="preserve">that </w:t>
      </w:r>
      <w:r w:rsidR="00E42A83">
        <w:t xml:space="preserve">the </w:t>
      </w:r>
      <w:r w:rsidR="00095ED8">
        <w:t>BZ</w:t>
      </w:r>
      <w:r w:rsidR="00E42A83">
        <w:t xml:space="preserve"> team will lead and coordinate in support of the </w:t>
      </w:r>
      <w:r w:rsidR="00C456A5">
        <w:t>VA’s</w:t>
      </w:r>
      <w:r w:rsidR="00E42A83">
        <w:t xml:space="preserve"> healt</w:t>
      </w:r>
      <w:r w:rsidR="007E0DCF">
        <w:t xml:space="preserve">hcare informatics initiatives. </w:t>
      </w:r>
      <w:r w:rsidR="0032679A">
        <w:t xml:space="preserve">The </w:t>
      </w:r>
      <w:r w:rsidR="00095ED8">
        <w:t>BZ</w:t>
      </w:r>
      <w:r w:rsidR="00E42A83">
        <w:t xml:space="preserve"> team support will span the phases of the HIT system </w:t>
      </w:r>
      <w:r w:rsidR="00E42A83" w:rsidRPr="00B5552C">
        <w:rPr>
          <w:lang w:val="en-AU"/>
        </w:rPr>
        <w:t>lifecycle</w:t>
      </w:r>
      <w:r w:rsidR="00E42A83">
        <w:t xml:space="preserve"> (initiation through disposition)</w:t>
      </w:r>
      <w:r w:rsidR="00641C40">
        <w:t>.</w:t>
      </w:r>
      <w:r w:rsidR="00E42A83">
        <w:t xml:space="preserve"> </w:t>
      </w:r>
      <w:r>
        <w:t xml:space="preserve">Many tasks will require input and support from </w:t>
      </w:r>
      <w:r w:rsidR="00F52F0C">
        <w:t xml:space="preserve">the </w:t>
      </w:r>
      <w:r>
        <w:t>Department</w:t>
      </w:r>
      <w:r w:rsidR="00F52F0C">
        <w:t xml:space="preserve"> of Veterans Affairs </w:t>
      </w:r>
      <w:r>
        <w:t>project staff</w:t>
      </w:r>
      <w:r w:rsidR="00F52F0C">
        <w:t xml:space="preserve"> </w:t>
      </w:r>
      <w:r w:rsidR="00CB1792">
        <w:t xml:space="preserve">or </w:t>
      </w:r>
      <w:r w:rsidR="007E0DCF">
        <w:t xml:space="preserve">Subject Matter Experts (SMEs). </w:t>
      </w:r>
      <w:r>
        <w:t>Th</w:t>
      </w:r>
      <w:r w:rsidR="00E06733">
        <w:t>is</w:t>
      </w:r>
      <w:r>
        <w:t xml:space="preserve"> </w:t>
      </w:r>
      <w:r w:rsidR="004C4CC6">
        <w:t>C</w:t>
      </w:r>
      <w:r>
        <w:t xml:space="preserve">PMP describes activities to be completed during the contract base period. This document </w:t>
      </w:r>
      <w:r w:rsidR="00641C40">
        <w:t xml:space="preserve">is iterative in nature and </w:t>
      </w:r>
      <w:r>
        <w:t>will be updated as necessary</w:t>
      </w:r>
      <w:r w:rsidR="00F52F0C">
        <w:t xml:space="preserve"> over the project base period</w:t>
      </w:r>
      <w:r w:rsidR="00641C40">
        <w:t>, as well as throughout the option period if/when awarded</w:t>
      </w:r>
      <w:r w:rsidR="00F52F0C">
        <w:t xml:space="preserve">. </w:t>
      </w:r>
      <w:bookmarkStart w:id="59" w:name="_Toc501953705"/>
      <w:bookmarkEnd w:id="17"/>
      <w:bookmarkEnd w:id="18"/>
      <w:bookmarkEnd w:id="19"/>
      <w:bookmarkEnd w:id="20"/>
    </w:p>
    <w:p w14:paraId="102280F0" w14:textId="77777777" w:rsidR="00670C97" w:rsidRPr="009004B1" w:rsidRDefault="00670C97" w:rsidP="009004B1">
      <w:pPr>
        <w:pStyle w:val="Paragraph0"/>
      </w:pPr>
    </w:p>
    <w:p w14:paraId="16B922F3" w14:textId="77777777" w:rsidR="0016684B" w:rsidRDefault="0016684B" w:rsidP="00B5552C">
      <w:pPr>
        <w:pStyle w:val="Heading2"/>
      </w:pPr>
      <w:bookmarkStart w:id="60" w:name="_Toc506393397"/>
      <w:r>
        <w:t>Assumptions and Constraints</w:t>
      </w:r>
      <w:bookmarkEnd w:id="60"/>
    </w:p>
    <w:p w14:paraId="577E7AC0" w14:textId="77777777" w:rsidR="00245908" w:rsidRDefault="0016684B" w:rsidP="009004B1">
      <w:pPr>
        <w:pStyle w:val="Paragraph0"/>
      </w:pPr>
      <w:r>
        <w:t xml:space="preserve">The success of the Informatics Architecture Support Services effort depends on the following </w:t>
      </w:r>
      <w:r w:rsidRPr="00B5552C">
        <w:rPr>
          <w:lang w:val="en-AU"/>
        </w:rPr>
        <w:t>fundamental</w:t>
      </w:r>
      <w:r>
        <w:t xml:space="preserve"> features:</w:t>
      </w:r>
    </w:p>
    <w:p w14:paraId="2A37F39D" w14:textId="77777777" w:rsidR="0016684B" w:rsidRDefault="0016684B" w:rsidP="00562C81">
      <w:pPr>
        <w:numPr>
          <w:ilvl w:val="0"/>
          <w:numId w:val="12"/>
        </w:numPr>
        <w:rPr>
          <w:lang w:val="en-US"/>
        </w:rPr>
      </w:pPr>
      <w:r>
        <w:rPr>
          <w:lang w:val="en-US"/>
        </w:rPr>
        <w:t>Complete and open collaboration</w:t>
      </w:r>
    </w:p>
    <w:p w14:paraId="3F899C09" w14:textId="77777777" w:rsidR="0016684B" w:rsidRDefault="0016684B" w:rsidP="00562C81">
      <w:pPr>
        <w:numPr>
          <w:ilvl w:val="0"/>
          <w:numId w:val="12"/>
        </w:numPr>
        <w:rPr>
          <w:lang w:val="en-US"/>
        </w:rPr>
      </w:pPr>
      <w:r>
        <w:rPr>
          <w:lang w:val="en-US"/>
        </w:rPr>
        <w:t>Bi-directional inclusion in knowledge sharing and transfer</w:t>
      </w:r>
    </w:p>
    <w:p w14:paraId="1D33E27C" w14:textId="77777777" w:rsidR="0016684B" w:rsidRDefault="0016684B" w:rsidP="00562C81">
      <w:pPr>
        <w:numPr>
          <w:ilvl w:val="0"/>
          <w:numId w:val="12"/>
        </w:numPr>
        <w:rPr>
          <w:lang w:val="en-US"/>
        </w:rPr>
      </w:pPr>
      <w:r>
        <w:rPr>
          <w:lang w:val="en-US"/>
        </w:rPr>
        <w:t>Free and open dialogue and information exchange</w:t>
      </w:r>
    </w:p>
    <w:p w14:paraId="6A846106" w14:textId="77777777" w:rsidR="007E0DCF" w:rsidRDefault="0016684B" w:rsidP="00562C81">
      <w:pPr>
        <w:numPr>
          <w:ilvl w:val="0"/>
          <w:numId w:val="12"/>
        </w:numPr>
        <w:rPr>
          <w:lang w:val="en-US"/>
        </w:rPr>
      </w:pPr>
      <w:r>
        <w:rPr>
          <w:lang w:val="en-US"/>
        </w:rPr>
        <w:t>Unfettered access to project documentation and collaboration tools</w:t>
      </w:r>
    </w:p>
    <w:p w14:paraId="738B02EF" w14:textId="77777777" w:rsidR="007E0DCF" w:rsidRPr="007E0DCF" w:rsidRDefault="007E0DCF" w:rsidP="007E0DCF">
      <w:pPr>
        <w:rPr>
          <w:lang w:val="en-US"/>
        </w:rPr>
      </w:pPr>
    </w:p>
    <w:p w14:paraId="36FC9046" w14:textId="77777777" w:rsidR="00670C97" w:rsidRDefault="00670C97" w:rsidP="009004B1">
      <w:pPr>
        <w:pStyle w:val="Heading1"/>
      </w:pPr>
      <w:bookmarkStart w:id="61" w:name="_Toc506393398"/>
      <w:r>
        <w:t>Project Tasks and Objectives</w:t>
      </w:r>
      <w:bookmarkEnd w:id="61"/>
    </w:p>
    <w:p w14:paraId="1237943D" w14:textId="77777777" w:rsidR="006D2CDB" w:rsidRDefault="00670C97" w:rsidP="00670C97">
      <w:pPr>
        <w:pStyle w:val="Paragraph0"/>
      </w:pPr>
      <w:r>
        <w:t>The objective of</w:t>
      </w:r>
      <w:r w:rsidR="006D2CDB">
        <w:t xml:space="preserve"> the KBS Informatics Architecture Support Services</w:t>
      </w:r>
      <w:r>
        <w:t xml:space="preserve"> is to provide the VA access to expert healthcare informatics expertise required in order to develop, support, and deploy terminology standards.</w:t>
      </w:r>
      <w:r w:rsidR="006D2CDB">
        <w:t xml:space="preserve"> To address the needs defined in the Performance Work Statement, the Book Zurman Team is expected to engage in the following tasks:</w:t>
      </w:r>
    </w:p>
    <w:p w14:paraId="793EB495" w14:textId="77777777" w:rsidR="00670C97" w:rsidRDefault="006D2CDB" w:rsidP="00670C97">
      <w:pPr>
        <w:pStyle w:val="Paragraph0"/>
      </w:pPr>
      <w:r>
        <w:t xml:space="preserve"> </w:t>
      </w:r>
    </w:p>
    <w:p w14:paraId="75A2C2D1" w14:textId="77777777" w:rsidR="00670C97" w:rsidRDefault="00670C97" w:rsidP="00670C97">
      <w:pPr>
        <w:pStyle w:val="Heading2"/>
      </w:pPr>
      <w:bookmarkStart w:id="62" w:name="_Toc506393399"/>
      <w:r>
        <w:t>Task</w:t>
      </w:r>
      <w:r w:rsidR="006D2CDB">
        <w:t xml:space="preserve">: </w:t>
      </w:r>
      <w:r w:rsidR="001F61CC" w:rsidRPr="001F61CC">
        <w:rPr>
          <w:lang w:val="en-AU"/>
        </w:rPr>
        <w:t>Terminology Standard Integration</w:t>
      </w:r>
      <w:bookmarkEnd w:id="62"/>
    </w:p>
    <w:p w14:paraId="0018D486" w14:textId="77777777" w:rsidR="00670C97" w:rsidRDefault="006066D8" w:rsidP="00670C97">
      <w:pPr>
        <w:rPr>
          <w:lang w:val="en-US"/>
        </w:rPr>
      </w:pPr>
      <w:r>
        <w:rPr>
          <w:lang w:val="en-US"/>
        </w:rPr>
        <w:t>For this task, the Book Zurman Team is expected to complete the following:</w:t>
      </w:r>
    </w:p>
    <w:p w14:paraId="539DD140" w14:textId="77777777" w:rsidR="006066D8" w:rsidRDefault="006066D8" w:rsidP="00670C97">
      <w:pPr>
        <w:rPr>
          <w:lang w:val="en-US"/>
        </w:rPr>
      </w:pPr>
    </w:p>
    <w:p w14:paraId="68716368" w14:textId="77777777" w:rsidR="005B6C5A" w:rsidRPr="006066D8" w:rsidRDefault="006066D8" w:rsidP="00562C81">
      <w:pPr>
        <w:numPr>
          <w:ilvl w:val="0"/>
          <w:numId w:val="15"/>
        </w:numPr>
        <w:rPr>
          <w:lang w:val="en-US"/>
        </w:rPr>
      </w:pPr>
      <w:r w:rsidRPr="006066D8">
        <w:rPr>
          <w:lang w:val="en-US"/>
        </w:rPr>
        <w:t>Define and demonstrate a machine-learning approach to terminology standards integration to better support VA terminology and guideline creation and maintenance</w:t>
      </w:r>
    </w:p>
    <w:p w14:paraId="60FF8E7B" w14:textId="77777777" w:rsidR="005B6C5A" w:rsidRPr="006066D8" w:rsidRDefault="006066D8" w:rsidP="00562C81">
      <w:pPr>
        <w:numPr>
          <w:ilvl w:val="0"/>
          <w:numId w:val="15"/>
        </w:numPr>
        <w:rPr>
          <w:lang w:val="en-US"/>
        </w:rPr>
      </w:pPr>
      <w:r w:rsidRPr="006066D8">
        <w:rPr>
          <w:lang w:val="en-US"/>
        </w:rPr>
        <w:t>Leverage existing open source connections between standard terminologies.</w:t>
      </w:r>
    </w:p>
    <w:p w14:paraId="4709EEA2" w14:textId="77777777" w:rsidR="005B6C5A" w:rsidRPr="006066D8" w:rsidRDefault="006066D8" w:rsidP="00562C81">
      <w:pPr>
        <w:numPr>
          <w:ilvl w:val="0"/>
          <w:numId w:val="15"/>
        </w:numPr>
        <w:rPr>
          <w:lang w:val="en-US"/>
        </w:rPr>
      </w:pPr>
      <w:r w:rsidRPr="006066D8">
        <w:rPr>
          <w:lang w:val="en-US"/>
        </w:rPr>
        <w:t>Leverage lexical and semantic overlaps between terminology standards</w:t>
      </w:r>
    </w:p>
    <w:p w14:paraId="6314908B" w14:textId="77777777" w:rsidR="005B6C5A" w:rsidRPr="006066D8" w:rsidRDefault="006066D8" w:rsidP="00562C81">
      <w:pPr>
        <w:numPr>
          <w:ilvl w:val="0"/>
          <w:numId w:val="15"/>
        </w:numPr>
        <w:rPr>
          <w:lang w:val="en-US"/>
        </w:rPr>
      </w:pPr>
      <w:r w:rsidRPr="006066D8">
        <w:rPr>
          <w:lang w:val="en-US"/>
        </w:rPr>
        <w:t>Demonstrate the impact of these integrations on guideline maintenance and creation</w:t>
      </w:r>
    </w:p>
    <w:p w14:paraId="26FA2094" w14:textId="77777777" w:rsidR="005B6C5A" w:rsidRPr="006066D8" w:rsidRDefault="006066D8" w:rsidP="00562C81">
      <w:pPr>
        <w:numPr>
          <w:ilvl w:val="0"/>
          <w:numId w:val="15"/>
        </w:numPr>
        <w:rPr>
          <w:lang w:val="en-US"/>
        </w:rPr>
      </w:pPr>
      <w:r w:rsidRPr="006066D8">
        <w:rPr>
          <w:lang w:val="en-US"/>
        </w:rPr>
        <w:t>Leverage existing sources of terminology use to create simulated terminology-based patient encounters.</w:t>
      </w:r>
    </w:p>
    <w:p w14:paraId="64C09FCF" w14:textId="77777777" w:rsidR="005B6C5A" w:rsidRPr="006066D8" w:rsidRDefault="006066D8" w:rsidP="00562C81">
      <w:pPr>
        <w:numPr>
          <w:ilvl w:val="0"/>
          <w:numId w:val="15"/>
        </w:numPr>
        <w:rPr>
          <w:lang w:val="en-US"/>
        </w:rPr>
      </w:pPr>
      <w:r w:rsidRPr="006066D8">
        <w:rPr>
          <w:lang w:val="en-US"/>
        </w:rPr>
        <w:t xml:space="preserve">Deliver data as RefSets that connect standard terminologies by their native identifiers work and with VA resources to incrementally deploy RefSets against VA patient data sets </w:t>
      </w:r>
    </w:p>
    <w:p w14:paraId="4CBFC46E" w14:textId="77777777" w:rsidR="006066D8" w:rsidRPr="00670C97" w:rsidRDefault="006066D8" w:rsidP="00670C97">
      <w:pPr>
        <w:rPr>
          <w:lang w:val="en-US"/>
        </w:rPr>
      </w:pPr>
    </w:p>
    <w:p w14:paraId="73DF8FF1" w14:textId="77777777" w:rsidR="00670C97" w:rsidRDefault="00670C97" w:rsidP="00670C97">
      <w:pPr>
        <w:pStyle w:val="Heading2"/>
      </w:pPr>
      <w:bookmarkStart w:id="63" w:name="_Toc506393400"/>
      <w:r>
        <w:t>Task</w:t>
      </w:r>
      <w:r w:rsidR="001F61CC">
        <w:t xml:space="preserve">: </w:t>
      </w:r>
      <w:r w:rsidR="001F61CC" w:rsidRPr="001F61CC">
        <w:rPr>
          <w:lang w:val="en-AU"/>
        </w:rPr>
        <w:t xml:space="preserve">Patient Safety Consultation </w:t>
      </w:r>
      <w:r w:rsidR="00E41D6E">
        <w:rPr>
          <w:lang w:val="en-AU"/>
        </w:rPr>
        <w:t>Regarding Patient Data Artifacts</w:t>
      </w:r>
      <w:bookmarkEnd w:id="63"/>
    </w:p>
    <w:p w14:paraId="62A2048A" w14:textId="77777777" w:rsidR="00E41D6E" w:rsidRDefault="00E41D6E" w:rsidP="006066D8">
      <w:pPr>
        <w:rPr>
          <w:lang w:val="en-US"/>
        </w:rPr>
      </w:pPr>
    </w:p>
    <w:p w14:paraId="7C9502DD" w14:textId="77777777" w:rsidR="006066D8" w:rsidRDefault="006066D8" w:rsidP="006066D8">
      <w:pPr>
        <w:rPr>
          <w:lang w:val="en-US"/>
        </w:rPr>
      </w:pPr>
      <w:r>
        <w:rPr>
          <w:lang w:val="en-US"/>
        </w:rPr>
        <w:t>For this task, the Book Zurman Team is expected to complete the following:</w:t>
      </w:r>
    </w:p>
    <w:p w14:paraId="7B9BC53A" w14:textId="77777777" w:rsidR="008C476A" w:rsidRDefault="008C476A" w:rsidP="006066D8">
      <w:pPr>
        <w:rPr>
          <w:lang w:val="en-US"/>
        </w:rPr>
      </w:pPr>
    </w:p>
    <w:p w14:paraId="21EA4679" w14:textId="77777777" w:rsidR="005B6C5A" w:rsidRPr="00DF1A72" w:rsidRDefault="008C476A" w:rsidP="00562C81">
      <w:pPr>
        <w:numPr>
          <w:ilvl w:val="0"/>
          <w:numId w:val="16"/>
        </w:numPr>
        <w:rPr>
          <w:lang w:val="en-US"/>
        </w:rPr>
      </w:pPr>
      <w:r w:rsidRPr="00DF1A72">
        <w:rPr>
          <w:lang w:val="en-US"/>
        </w:rPr>
        <w:t>Create a patient-safety analysis to identify compliant processes pertaining to IEC 62304 (Medical device software—Software life cycle processes)</w:t>
      </w:r>
    </w:p>
    <w:p w14:paraId="339E41EF" w14:textId="77777777" w:rsidR="005B6C5A" w:rsidRPr="00DF1A72" w:rsidRDefault="008C476A" w:rsidP="00562C81">
      <w:pPr>
        <w:numPr>
          <w:ilvl w:val="0"/>
          <w:numId w:val="16"/>
        </w:numPr>
        <w:rPr>
          <w:lang w:val="en-US"/>
        </w:rPr>
      </w:pPr>
      <w:r w:rsidRPr="00DF1A72">
        <w:rPr>
          <w:lang w:val="en-US"/>
        </w:rPr>
        <w:t>Devel</w:t>
      </w:r>
      <w:r w:rsidR="00E41D6E" w:rsidRPr="00DF1A72">
        <w:rPr>
          <w:lang w:val="en-US"/>
        </w:rPr>
        <w:t xml:space="preserve">op and maintain patient data artifacts, </w:t>
      </w:r>
      <w:r w:rsidR="00E41D6E" w:rsidRPr="00DF1A72">
        <w:t>including HL7 FHIR resources, HL7 CCDA/CCD, and similar representations proposed for use within VHA data exchange</w:t>
      </w:r>
    </w:p>
    <w:p w14:paraId="59544D95" w14:textId="77777777" w:rsidR="00DF1A72" w:rsidRPr="00DF1A72" w:rsidRDefault="00DF1A72" w:rsidP="00562C81">
      <w:pPr>
        <w:numPr>
          <w:ilvl w:val="0"/>
          <w:numId w:val="16"/>
        </w:numPr>
        <w:rPr>
          <w:lang w:val="en-US"/>
        </w:rPr>
      </w:pPr>
      <w:r w:rsidRPr="00DF1A72">
        <w:t xml:space="preserve">Document the current development processes used to author patient data artifacts (HL7 FHIR resources, </w:t>
      </w:r>
      <w:r w:rsidR="00DE3515" w:rsidRPr="00DF1A72">
        <w:t>etc.</w:t>
      </w:r>
      <w:r w:rsidRPr="00DF1A72">
        <w:t>) as either implemented or proposed by eHMP, and identify strengths, weaknesses, and gaps with regard to IEC 62304 compliant processes for ensuring patient safety related to the use of these decision support artifacts in patient care.</w:t>
      </w:r>
    </w:p>
    <w:p w14:paraId="12312C37" w14:textId="77777777" w:rsidR="00DF1A72" w:rsidRPr="00DF1A72" w:rsidRDefault="00DF1A72" w:rsidP="00562C81">
      <w:pPr>
        <w:numPr>
          <w:ilvl w:val="0"/>
          <w:numId w:val="16"/>
        </w:numPr>
        <w:rPr>
          <w:lang w:val="en-US"/>
        </w:rPr>
      </w:pPr>
      <w:r w:rsidRPr="00DF1A72">
        <w:t>Define an IEC 62304 compliant future state for the development and maintain patient data artifacts (HL7 FHIR resources, etc.) as either implemented or proposed by eHMP.</w:t>
      </w:r>
    </w:p>
    <w:p w14:paraId="037A00B8" w14:textId="77777777" w:rsidR="00E41D6E" w:rsidRPr="00DF1A72" w:rsidRDefault="008C476A" w:rsidP="00562C81">
      <w:pPr>
        <w:numPr>
          <w:ilvl w:val="0"/>
          <w:numId w:val="16"/>
        </w:numPr>
        <w:rPr>
          <w:lang w:val="en-US"/>
        </w:rPr>
      </w:pPr>
      <w:r w:rsidRPr="00DF1A72">
        <w:rPr>
          <w:lang w:val="en-US"/>
        </w:rPr>
        <w:t>Define a roadmap for transitioning from the current state to the future state.</w:t>
      </w:r>
    </w:p>
    <w:p w14:paraId="7A7A31F0" w14:textId="77777777" w:rsidR="000E0CB2" w:rsidRPr="000E0CB2" w:rsidRDefault="000E0CB2" w:rsidP="00670C97">
      <w:pPr>
        <w:rPr>
          <w:lang w:val="en-US"/>
        </w:rPr>
      </w:pPr>
    </w:p>
    <w:p w14:paraId="3CDAACA3" w14:textId="77777777" w:rsidR="00670C97" w:rsidRDefault="00670C97" w:rsidP="00670C97">
      <w:pPr>
        <w:pStyle w:val="Heading2"/>
      </w:pPr>
      <w:bookmarkStart w:id="64" w:name="_Toc506393401"/>
      <w:r>
        <w:t>Task</w:t>
      </w:r>
      <w:r w:rsidR="001F61CC">
        <w:t xml:space="preserve">: </w:t>
      </w:r>
      <w:r w:rsidR="001F61CC" w:rsidRPr="001F61CC">
        <w:rPr>
          <w:lang w:val="en-AU"/>
        </w:rPr>
        <w:t>Description Logic Consultation</w:t>
      </w:r>
      <w:bookmarkEnd w:id="64"/>
    </w:p>
    <w:p w14:paraId="2C1DCB26" w14:textId="77777777" w:rsidR="006066D8" w:rsidRDefault="006066D8" w:rsidP="006066D8">
      <w:pPr>
        <w:rPr>
          <w:lang w:val="en-US"/>
        </w:rPr>
      </w:pPr>
      <w:r>
        <w:rPr>
          <w:lang w:val="en-US"/>
        </w:rPr>
        <w:t>For this task, the Book Zurman Team is expected to complete the following:</w:t>
      </w:r>
    </w:p>
    <w:p w14:paraId="0E0733CB" w14:textId="77777777" w:rsidR="008C476A" w:rsidRDefault="008C476A" w:rsidP="006066D8">
      <w:pPr>
        <w:rPr>
          <w:lang w:val="en-US"/>
        </w:rPr>
      </w:pPr>
    </w:p>
    <w:p w14:paraId="455AB50F" w14:textId="77777777" w:rsidR="005B6C5A" w:rsidRPr="008C476A" w:rsidRDefault="008C476A" w:rsidP="00562C81">
      <w:pPr>
        <w:numPr>
          <w:ilvl w:val="0"/>
          <w:numId w:val="17"/>
        </w:numPr>
        <w:rPr>
          <w:lang w:val="en-US"/>
        </w:rPr>
      </w:pPr>
      <w:r w:rsidRPr="008C476A">
        <w:rPr>
          <w:lang w:val="en-US"/>
        </w:rPr>
        <w:t xml:space="preserve">Provide the VHA informatics efforts with description-logic technical expertise and Snorocket support. </w:t>
      </w:r>
    </w:p>
    <w:p w14:paraId="43E0D0C6" w14:textId="77777777" w:rsidR="005B6C5A" w:rsidRPr="008C476A" w:rsidRDefault="008C476A" w:rsidP="00562C81">
      <w:pPr>
        <w:numPr>
          <w:ilvl w:val="0"/>
          <w:numId w:val="17"/>
        </w:numPr>
        <w:rPr>
          <w:lang w:val="en-US"/>
        </w:rPr>
      </w:pPr>
      <w:r w:rsidRPr="008C476A">
        <w:rPr>
          <w:lang w:val="en-US"/>
        </w:rPr>
        <w:t>Assist VHA with the environment setup and complete build of the latest SNOROCKET sources and test suites.</w:t>
      </w:r>
    </w:p>
    <w:p w14:paraId="22B60AFB" w14:textId="77777777" w:rsidR="005B6C5A" w:rsidRPr="008C476A" w:rsidRDefault="008C476A" w:rsidP="00562C81">
      <w:pPr>
        <w:numPr>
          <w:ilvl w:val="0"/>
          <w:numId w:val="17"/>
        </w:numPr>
        <w:rPr>
          <w:lang w:val="en-US"/>
        </w:rPr>
      </w:pPr>
      <w:r w:rsidRPr="008C476A">
        <w:rPr>
          <w:lang w:val="en-US"/>
        </w:rPr>
        <w:t>Deliver latest Snorocket feature enhancements and big fixes (Quarterly)</w:t>
      </w:r>
    </w:p>
    <w:p w14:paraId="39D6CDC1" w14:textId="77777777" w:rsidR="00EE72C7" w:rsidRDefault="008C476A" w:rsidP="00562C81">
      <w:pPr>
        <w:numPr>
          <w:ilvl w:val="0"/>
          <w:numId w:val="17"/>
        </w:numPr>
        <w:rPr>
          <w:lang w:val="en-US"/>
        </w:rPr>
      </w:pPr>
      <w:r w:rsidRPr="008C476A">
        <w:rPr>
          <w:lang w:val="en-US"/>
        </w:rPr>
        <w:t>Provide Bi-Weekly Workshops on recommended topics</w:t>
      </w:r>
    </w:p>
    <w:p w14:paraId="3CD00ADD" w14:textId="00A048C6" w:rsidR="005B6C5A" w:rsidRPr="008C476A" w:rsidRDefault="008C476A" w:rsidP="00EE72C7">
      <w:pPr>
        <w:ind w:left="720"/>
        <w:rPr>
          <w:lang w:val="en-US"/>
        </w:rPr>
      </w:pPr>
      <w:r w:rsidRPr="008C476A">
        <w:rPr>
          <w:lang w:val="en-US"/>
        </w:rPr>
        <w:t xml:space="preserve">   </w:t>
      </w:r>
    </w:p>
    <w:p w14:paraId="143D854C" w14:textId="77777777" w:rsidR="00670C97" w:rsidRDefault="008C476A" w:rsidP="008C476A">
      <w:pPr>
        <w:pStyle w:val="Heading3"/>
        <w:rPr>
          <w:lang w:val="en-US"/>
        </w:rPr>
      </w:pPr>
      <w:bookmarkStart w:id="65" w:name="_Toc506393402"/>
      <w:r>
        <w:rPr>
          <w:lang w:val="en-US"/>
        </w:rPr>
        <w:t>Workshop Topics</w:t>
      </w:r>
      <w:bookmarkEnd w:id="65"/>
    </w:p>
    <w:p w14:paraId="172F7341" w14:textId="77777777" w:rsidR="00FF14FD" w:rsidRDefault="00FF14FD" w:rsidP="00670C97">
      <w:pPr>
        <w:rPr>
          <w:lang w:val="en-US"/>
        </w:rPr>
      </w:pPr>
    </w:p>
    <w:p w14:paraId="12653266" w14:textId="7142AC43" w:rsidR="00FF14FD" w:rsidRDefault="00FF14FD" w:rsidP="00670C97">
      <w:pPr>
        <w:rPr>
          <w:lang w:val="en-US"/>
        </w:rPr>
      </w:pPr>
      <w:r>
        <w:rPr>
          <w:lang w:val="en-US"/>
        </w:rPr>
        <w:t xml:space="preserve">The Book Zurman Team is expected to deliver </w:t>
      </w:r>
      <w:r w:rsidR="00B734EA">
        <w:rPr>
          <w:lang w:val="en-US"/>
        </w:rPr>
        <w:t xml:space="preserve">SOLOR </w:t>
      </w:r>
      <w:r>
        <w:rPr>
          <w:lang w:val="en-US"/>
        </w:rPr>
        <w:t xml:space="preserve">workshops as part of this task. </w:t>
      </w:r>
      <w:r>
        <w:t xml:space="preserve">The contractor will provide bi-weekly web-based workshops of up to 60 minutes in duration, using a web conference system supplied by the contractor (of the contractors choosing) on topics mutually agreed upon by the contractor and VHA during the option year period of performance. </w:t>
      </w:r>
      <w:r>
        <w:rPr>
          <w:lang w:val="en-US"/>
        </w:rPr>
        <w:t>The appropriate SME whose background and area of expertise best aligns with the subject area will deliver the workshop itself.</w:t>
      </w:r>
      <w:r w:rsidR="00B734EA">
        <w:rPr>
          <w:lang w:val="en-US"/>
        </w:rPr>
        <w:t xml:space="preserve"> </w:t>
      </w:r>
      <w:r w:rsidR="00B734EA" w:rsidRPr="00966EF3">
        <w:rPr>
          <w:rFonts w:cs="Arial"/>
        </w:rPr>
        <w:t xml:space="preserve">The Option Year contract mandates that </w:t>
      </w:r>
      <w:r w:rsidR="00B734EA" w:rsidRPr="00F4644A">
        <w:rPr>
          <w:rFonts w:cs="Arial"/>
        </w:rPr>
        <w:t xml:space="preserve">there will be twenty-five (25) Workshops, </w:t>
      </w:r>
      <w:r w:rsidR="00B734EA">
        <w:rPr>
          <w:rFonts w:cs="Arial"/>
        </w:rPr>
        <w:t>of which fifteen</w:t>
      </w:r>
      <w:r w:rsidR="00B734EA" w:rsidRPr="00F4644A">
        <w:rPr>
          <w:rFonts w:cs="Arial"/>
        </w:rPr>
        <w:t xml:space="preserve"> (</w:t>
      </w:r>
      <w:r w:rsidR="00B734EA">
        <w:rPr>
          <w:rFonts w:cs="Arial"/>
        </w:rPr>
        <w:t>15</w:t>
      </w:r>
      <w:r w:rsidR="00B734EA" w:rsidRPr="00F4644A">
        <w:rPr>
          <w:rFonts w:cs="Arial"/>
        </w:rPr>
        <w:t>) have been comp</w:t>
      </w:r>
      <w:r w:rsidR="00B734EA">
        <w:rPr>
          <w:rFonts w:cs="Arial"/>
        </w:rPr>
        <w:t>leted as outlined below</w:t>
      </w:r>
      <w:r w:rsidR="00B734EA" w:rsidRPr="00F4644A">
        <w:rPr>
          <w:rFonts w:cs="Arial"/>
        </w:rPr>
        <w:t>.</w:t>
      </w:r>
      <w:ins w:id="66" w:author="rickeyequality@yahoo.com" w:date="2018-10-31T16:21:00Z">
        <w:r w:rsidR="005528A9">
          <w:rPr>
            <w:rFonts w:cs="Arial"/>
          </w:rPr>
          <w:t xml:space="preserve"> The Four-Month Extension to the Option Year contract has added eight (8) additional SOLOR Workshops, due to be delivered between 9/30/2018 and 1/29/2019. </w:t>
        </w:r>
      </w:ins>
    </w:p>
    <w:p w14:paraId="4F4B25DB" w14:textId="77777777" w:rsidR="001E380A" w:rsidRDefault="001E380A" w:rsidP="00670C97">
      <w:pPr>
        <w:rPr>
          <w:lang w:val="en-US"/>
        </w:rPr>
      </w:pPr>
    </w:p>
    <w:p w14:paraId="6D00E8C7" w14:textId="25D77529" w:rsidR="00B734EA" w:rsidRPr="00F4644A" w:rsidRDefault="00B734EA" w:rsidP="00B734EA">
      <w:pPr>
        <w:rPr>
          <w:rFonts w:cs="Arial"/>
        </w:rPr>
      </w:pPr>
      <w:r w:rsidRPr="00F4644A">
        <w:rPr>
          <w:rFonts w:cs="Arial"/>
        </w:rPr>
        <w:t xml:space="preserve">For the remaining ten (10), the Book Zurman team </w:t>
      </w:r>
      <w:ins w:id="67" w:author="rickeyequality@yahoo.com" w:date="2018-10-31T16:22:00Z">
        <w:r w:rsidR="005528A9">
          <w:rPr>
            <w:rFonts w:cs="Arial"/>
          </w:rPr>
          <w:t>was</w:t>
        </w:r>
      </w:ins>
      <w:del w:id="68" w:author="rickeyequality@yahoo.com" w:date="2018-10-31T16:22:00Z">
        <w:r w:rsidRPr="00F4644A" w:rsidDel="005528A9">
          <w:rPr>
            <w:rFonts w:cs="Arial"/>
          </w:rPr>
          <w:delText>will be</w:delText>
        </w:r>
      </w:del>
      <w:r w:rsidRPr="00F4644A">
        <w:rPr>
          <w:rFonts w:cs="Arial"/>
        </w:rPr>
        <w:t xml:space="preserve"> given the equivalent of six (6) workshop credits for entering designated content (see below) into DocBook and four (4) workshop credits for the HL7 write-up and submission to the CIMI Workgroup on the integration of Analysis Normal Form (ANF) with </w:t>
      </w:r>
      <w:r>
        <w:rPr>
          <w:rFonts w:cs="Arial"/>
        </w:rPr>
        <w:t xml:space="preserve">Clinical Input Form (CIF), </w:t>
      </w:r>
      <w:r w:rsidRPr="00F4644A">
        <w:rPr>
          <w:rFonts w:cs="Arial"/>
        </w:rPr>
        <w:t xml:space="preserve">CIMI and Negation.     </w:t>
      </w:r>
    </w:p>
    <w:p w14:paraId="355E6097" w14:textId="77777777" w:rsidR="00B734EA" w:rsidRDefault="00B734EA" w:rsidP="00670C97">
      <w:pPr>
        <w:rPr>
          <w:lang w:val="en-US"/>
        </w:rPr>
      </w:pPr>
    </w:p>
    <w:p w14:paraId="175D5297" w14:textId="5D8BCA6D" w:rsidR="00703BEC" w:rsidRDefault="00703BEC" w:rsidP="00670C97">
      <w:pPr>
        <w:rPr>
          <w:ins w:id="69" w:author="rickeyequality@yahoo.com" w:date="2018-11-01T20:26:00Z"/>
          <w:lang w:val="en-US"/>
        </w:rPr>
      </w:pPr>
      <w:r>
        <w:rPr>
          <w:lang w:val="en-US"/>
        </w:rPr>
        <w:t xml:space="preserve">The following table </w:t>
      </w:r>
      <w:ins w:id="70" w:author="rickeyequality@yahoo.com" w:date="2018-11-01T20:26:00Z">
        <w:r w:rsidR="008906F9">
          <w:rPr>
            <w:lang w:val="en-US"/>
          </w:rPr>
          <w:t xml:space="preserve">(Table 1) </w:t>
        </w:r>
      </w:ins>
      <w:r>
        <w:rPr>
          <w:lang w:val="en-US"/>
        </w:rPr>
        <w:t xml:space="preserve">outlines completed SOLOR workshops </w:t>
      </w:r>
      <w:r w:rsidR="00B734EA">
        <w:rPr>
          <w:lang w:val="en-US"/>
        </w:rPr>
        <w:t>for</w:t>
      </w:r>
      <w:r>
        <w:rPr>
          <w:lang w:val="en-US"/>
        </w:rPr>
        <w:t xml:space="preserve"> the KBS ISS </w:t>
      </w:r>
      <w:r w:rsidR="00B734EA">
        <w:rPr>
          <w:lang w:val="en-US"/>
        </w:rPr>
        <w:t xml:space="preserve">Option Year </w:t>
      </w:r>
      <w:r>
        <w:rPr>
          <w:lang w:val="en-US"/>
        </w:rPr>
        <w:t>contract. All workshops are recorded, and the link to the recording has been included:</w:t>
      </w:r>
    </w:p>
    <w:p w14:paraId="2B65055F" w14:textId="77777777" w:rsidR="008906F9" w:rsidRDefault="008906F9" w:rsidP="00670C97">
      <w:pPr>
        <w:rPr>
          <w:lang w:val="en-US"/>
        </w:rPr>
      </w:pPr>
    </w:p>
    <w:p w14:paraId="1C2C3179" w14:textId="037C6DC5" w:rsidR="008906F9" w:rsidRDefault="008906F9">
      <w:pPr>
        <w:jc w:val="center"/>
        <w:rPr>
          <w:ins w:id="71" w:author="rickeyequality@yahoo.com" w:date="2018-11-01T20:27:00Z"/>
          <w:rFonts w:ascii="Times New Roman" w:hAnsi="Times New Roman"/>
          <w:b/>
          <w:sz w:val="18"/>
          <w:szCs w:val="18"/>
        </w:rPr>
        <w:pPrChange w:id="72" w:author="rickeyequality@yahoo.com" w:date="2018-11-01T20:27:00Z">
          <w:pPr/>
        </w:pPrChange>
      </w:pPr>
      <w:ins w:id="73" w:author="rickeyequality@yahoo.com" w:date="2018-11-01T20:26:00Z">
        <w:r w:rsidRPr="008906F9">
          <w:rPr>
            <w:rFonts w:ascii="Times New Roman" w:hAnsi="Times New Roman"/>
            <w:b/>
            <w:sz w:val="18"/>
            <w:szCs w:val="18"/>
            <w:rPrChange w:id="74" w:author="rickeyequality@yahoo.com" w:date="2018-11-01T20:26:00Z">
              <w:rPr>
                <w:sz w:val="18"/>
                <w:szCs w:val="18"/>
              </w:rPr>
            </w:rPrChange>
          </w:rPr>
          <w:t xml:space="preserve">Table 1 </w:t>
        </w:r>
      </w:ins>
      <w:ins w:id="75" w:author="rickeyequality@yahoo.com" w:date="2018-11-01T20:27:00Z">
        <w:r>
          <w:rPr>
            <w:rFonts w:ascii="Times New Roman" w:hAnsi="Times New Roman"/>
            <w:b/>
            <w:sz w:val="18"/>
            <w:szCs w:val="18"/>
          </w:rPr>
          <w:t>–</w:t>
        </w:r>
      </w:ins>
      <w:ins w:id="76" w:author="rickeyequality@yahoo.com" w:date="2018-11-01T20:26:00Z">
        <w:r w:rsidRPr="008906F9">
          <w:rPr>
            <w:rFonts w:ascii="Times New Roman" w:hAnsi="Times New Roman"/>
            <w:b/>
            <w:sz w:val="18"/>
            <w:szCs w:val="18"/>
            <w:rPrChange w:id="77" w:author="rickeyequality@yahoo.com" w:date="2018-11-01T20:26:00Z">
              <w:rPr>
                <w:sz w:val="18"/>
                <w:szCs w:val="18"/>
              </w:rPr>
            </w:rPrChange>
          </w:rPr>
          <w:t xml:space="preserve"> </w:t>
        </w:r>
      </w:ins>
      <w:ins w:id="78" w:author="rickeyequality@yahoo.com" w:date="2018-11-01T20:27:00Z">
        <w:r>
          <w:rPr>
            <w:rFonts w:ascii="Times New Roman" w:hAnsi="Times New Roman"/>
            <w:b/>
            <w:sz w:val="18"/>
            <w:szCs w:val="18"/>
          </w:rPr>
          <w:t>SOLOR Workshops for Option Year</w:t>
        </w:r>
      </w:ins>
    </w:p>
    <w:p w14:paraId="59BF6C1D" w14:textId="77777777" w:rsidR="008906F9" w:rsidRPr="008906F9" w:rsidRDefault="008906F9">
      <w:pPr>
        <w:jc w:val="center"/>
        <w:rPr>
          <w:rFonts w:ascii="Times New Roman" w:hAnsi="Times New Roman"/>
          <w:b/>
          <w:sz w:val="18"/>
          <w:szCs w:val="18"/>
          <w:rPrChange w:id="79" w:author="rickeyequality@yahoo.com" w:date="2018-11-01T20:27:00Z">
            <w:rPr>
              <w:lang w:val="en-US"/>
            </w:rPr>
          </w:rPrChange>
        </w:rPr>
        <w:pPrChange w:id="80" w:author="rickeyequality@yahoo.com" w:date="2018-11-01T20:27:00Z">
          <w:pPr/>
        </w:pPrChange>
      </w:pPr>
    </w:p>
    <w:tbl>
      <w:tblPr>
        <w:tblW w:w="104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90"/>
        <w:gridCol w:w="2520"/>
        <w:gridCol w:w="1170"/>
        <w:gridCol w:w="5235"/>
      </w:tblGrid>
      <w:tr w:rsidR="00703BEC" w:rsidRPr="008E27CD" w14:paraId="414C1A3B" w14:textId="77777777" w:rsidTr="00440F29">
        <w:tc>
          <w:tcPr>
            <w:tcW w:w="540" w:type="dxa"/>
            <w:shd w:val="clear" w:color="auto" w:fill="365F91"/>
          </w:tcPr>
          <w:p w14:paraId="2ECD8738" w14:textId="77777777" w:rsidR="00703BEC" w:rsidRPr="00C03040" w:rsidRDefault="00703BEC" w:rsidP="00FB44A0">
            <w:pPr>
              <w:jc w:val="center"/>
              <w:rPr>
                <w:rFonts w:cs="Arial"/>
                <w:b/>
                <w:color w:val="FFFFFF"/>
                <w:sz w:val="18"/>
                <w:szCs w:val="18"/>
              </w:rPr>
            </w:pPr>
            <w:r w:rsidRPr="00C03040">
              <w:rPr>
                <w:rFonts w:cs="Arial"/>
                <w:b/>
                <w:color w:val="FFFFFF"/>
                <w:sz w:val="18"/>
                <w:szCs w:val="18"/>
              </w:rPr>
              <w:t>No</w:t>
            </w:r>
          </w:p>
        </w:tc>
        <w:tc>
          <w:tcPr>
            <w:tcW w:w="990" w:type="dxa"/>
            <w:shd w:val="clear" w:color="auto" w:fill="A6A6A6"/>
          </w:tcPr>
          <w:p w14:paraId="1DC92E36" w14:textId="77777777" w:rsidR="00703BEC" w:rsidRPr="00C03040" w:rsidRDefault="00703BEC" w:rsidP="00FB44A0">
            <w:pPr>
              <w:rPr>
                <w:rFonts w:cs="Arial"/>
                <w:b/>
                <w:sz w:val="18"/>
                <w:szCs w:val="18"/>
              </w:rPr>
            </w:pPr>
            <w:r w:rsidRPr="00C03040">
              <w:rPr>
                <w:rFonts w:cs="Arial"/>
                <w:b/>
                <w:sz w:val="18"/>
                <w:szCs w:val="18"/>
              </w:rPr>
              <w:t>Date</w:t>
            </w:r>
          </w:p>
        </w:tc>
        <w:tc>
          <w:tcPr>
            <w:tcW w:w="2520" w:type="dxa"/>
            <w:shd w:val="clear" w:color="auto" w:fill="404040"/>
          </w:tcPr>
          <w:p w14:paraId="49FE904E" w14:textId="77777777" w:rsidR="00703BEC" w:rsidRPr="00C03040" w:rsidRDefault="00703BEC" w:rsidP="00FB44A0">
            <w:pPr>
              <w:rPr>
                <w:rFonts w:cs="Arial"/>
                <w:b/>
                <w:color w:val="FFFFFF"/>
                <w:sz w:val="18"/>
                <w:szCs w:val="18"/>
              </w:rPr>
            </w:pPr>
            <w:r w:rsidRPr="00C03040">
              <w:rPr>
                <w:rFonts w:cs="Arial"/>
                <w:b/>
                <w:color w:val="FFFFFF"/>
                <w:sz w:val="18"/>
                <w:szCs w:val="18"/>
              </w:rPr>
              <w:t>Topic</w:t>
            </w:r>
          </w:p>
        </w:tc>
        <w:tc>
          <w:tcPr>
            <w:tcW w:w="1170" w:type="dxa"/>
            <w:shd w:val="clear" w:color="auto" w:fill="95B3D7"/>
          </w:tcPr>
          <w:p w14:paraId="45F2CD23" w14:textId="77777777" w:rsidR="00703BEC" w:rsidRPr="00C03040" w:rsidRDefault="00703BEC" w:rsidP="00FB44A0">
            <w:pPr>
              <w:rPr>
                <w:rFonts w:cs="Arial"/>
                <w:b/>
                <w:sz w:val="18"/>
                <w:szCs w:val="18"/>
              </w:rPr>
            </w:pPr>
            <w:r w:rsidRPr="00C03040">
              <w:rPr>
                <w:rFonts w:cs="Arial"/>
                <w:b/>
                <w:sz w:val="18"/>
                <w:szCs w:val="18"/>
              </w:rPr>
              <w:t>Presenter</w:t>
            </w:r>
          </w:p>
        </w:tc>
        <w:tc>
          <w:tcPr>
            <w:tcW w:w="5235" w:type="dxa"/>
            <w:shd w:val="clear" w:color="auto" w:fill="0F243E"/>
          </w:tcPr>
          <w:p w14:paraId="0EB49887" w14:textId="77777777" w:rsidR="00703BEC" w:rsidRPr="00C03040" w:rsidRDefault="00703BEC" w:rsidP="00FB44A0">
            <w:pPr>
              <w:rPr>
                <w:rFonts w:cs="Arial"/>
                <w:b/>
                <w:color w:val="FFFFFF"/>
                <w:sz w:val="18"/>
                <w:szCs w:val="18"/>
              </w:rPr>
            </w:pPr>
            <w:r w:rsidRPr="00C03040">
              <w:rPr>
                <w:rFonts w:cs="Arial"/>
                <w:b/>
                <w:color w:val="FFFFFF"/>
                <w:sz w:val="18"/>
                <w:szCs w:val="18"/>
              </w:rPr>
              <w:t>Notes/Link to Recording</w:t>
            </w:r>
          </w:p>
        </w:tc>
      </w:tr>
      <w:tr w:rsidR="00703BEC" w:rsidRPr="008E27CD" w14:paraId="1CCE03D2" w14:textId="77777777" w:rsidTr="00440F29">
        <w:tc>
          <w:tcPr>
            <w:tcW w:w="540" w:type="dxa"/>
            <w:shd w:val="clear" w:color="auto" w:fill="auto"/>
          </w:tcPr>
          <w:p w14:paraId="1F972333" w14:textId="77777777" w:rsidR="00703BEC" w:rsidRPr="00C03040" w:rsidRDefault="00703BEC" w:rsidP="00FB44A0">
            <w:pPr>
              <w:jc w:val="center"/>
              <w:rPr>
                <w:rFonts w:cs="Arial"/>
                <w:sz w:val="18"/>
                <w:szCs w:val="18"/>
              </w:rPr>
            </w:pPr>
            <w:r w:rsidRPr="00C03040">
              <w:rPr>
                <w:rFonts w:cs="Arial"/>
                <w:sz w:val="18"/>
                <w:szCs w:val="18"/>
              </w:rPr>
              <w:t>1</w:t>
            </w:r>
          </w:p>
        </w:tc>
        <w:tc>
          <w:tcPr>
            <w:tcW w:w="990" w:type="dxa"/>
            <w:shd w:val="clear" w:color="auto" w:fill="auto"/>
          </w:tcPr>
          <w:p w14:paraId="042E263C" w14:textId="738AD110" w:rsidR="00703BEC" w:rsidRPr="00C03040" w:rsidRDefault="00703BEC" w:rsidP="00FB44A0">
            <w:pPr>
              <w:rPr>
                <w:rFonts w:cs="Arial"/>
                <w:sz w:val="18"/>
                <w:szCs w:val="18"/>
              </w:rPr>
            </w:pPr>
            <w:r w:rsidRPr="00C03040">
              <w:rPr>
                <w:rFonts w:cs="Arial"/>
                <w:sz w:val="18"/>
                <w:szCs w:val="18"/>
              </w:rPr>
              <w:t>10/10</w:t>
            </w:r>
            <w:r w:rsidR="00D115CE" w:rsidRPr="00C03040">
              <w:rPr>
                <w:rFonts w:cs="Arial"/>
                <w:sz w:val="18"/>
                <w:szCs w:val="18"/>
              </w:rPr>
              <w:t>/17</w:t>
            </w:r>
          </w:p>
        </w:tc>
        <w:tc>
          <w:tcPr>
            <w:tcW w:w="2520" w:type="dxa"/>
            <w:shd w:val="clear" w:color="auto" w:fill="auto"/>
          </w:tcPr>
          <w:p w14:paraId="797D82F1" w14:textId="77777777" w:rsidR="00703BEC" w:rsidRPr="00C03040" w:rsidRDefault="00703BEC" w:rsidP="00FB44A0">
            <w:pPr>
              <w:rPr>
                <w:rFonts w:cs="Arial"/>
                <w:sz w:val="18"/>
                <w:szCs w:val="18"/>
              </w:rPr>
            </w:pPr>
            <w:r w:rsidRPr="00C03040">
              <w:rPr>
                <w:rFonts w:cs="Arial"/>
                <w:sz w:val="18"/>
                <w:szCs w:val="18"/>
              </w:rPr>
              <w:t xml:space="preserve">Data Element efforts and relation to SOLOR </w:t>
            </w:r>
          </w:p>
        </w:tc>
        <w:tc>
          <w:tcPr>
            <w:tcW w:w="1170" w:type="dxa"/>
            <w:shd w:val="clear" w:color="auto" w:fill="auto"/>
          </w:tcPr>
          <w:p w14:paraId="5F154BC3" w14:textId="77777777" w:rsidR="00703BEC" w:rsidRPr="00C03040" w:rsidRDefault="00703BEC" w:rsidP="00FB44A0">
            <w:pPr>
              <w:rPr>
                <w:rFonts w:cs="Arial"/>
                <w:sz w:val="18"/>
                <w:szCs w:val="18"/>
              </w:rPr>
            </w:pPr>
            <w:r w:rsidRPr="00C03040">
              <w:rPr>
                <w:rFonts w:cs="Arial"/>
                <w:sz w:val="18"/>
                <w:szCs w:val="18"/>
              </w:rPr>
              <w:t>Dr. Walter Sujansky</w:t>
            </w:r>
          </w:p>
        </w:tc>
        <w:tc>
          <w:tcPr>
            <w:tcW w:w="5235" w:type="dxa"/>
            <w:shd w:val="clear" w:color="auto" w:fill="auto"/>
          </w:tcPr>
          <w:p w14:paraId="4F086D8D" w14:textId="77777777" w:rsidR="00703BEC" w:rsidRPr="00C03040" w:rsidRDefault="00A909EF" w:rsidP="00FB44A0">
            <w:pPr>
              <w:rPr>
                <w:rFonts w:cs="Arial"/>
                <w:color w:val="FF0000"/>
                <w:sz w:val="18"/>
                <w:szCs w:val="18"/>
              </w:rPr>
            </w:pPr>
            <w:hyperlink r:id="rId14" w:history="1">
              <w:r w:rsidR="00703BEC" w:rsidRPr="00C03040">
                <w:rPr>
                  <w:rStyle w:val="Hyperlink"/>
                  <w:rFonts w:cs="Arial"/>
                  <w:sz w:val="18"/>
                  <w:szCs w:val="18"/>
                </w:rPr>
                <w:t>https://recordings.join.me/fgU7UAFHCEeE57vATFhcaA</w:t>
              </w:r>
            </w:hyperlink>
          </w:p>
          <w:p w14:paraId="115FA1C7" w14:textId="77777777" w:rsidR="00703BEC" w:rsidRPr="00C03040" w:rsidRDefault="00703BEC" w:rsidP="00FB44A0">
            <w:pPr>
              <w:rPr>
                <w:rFonts w:cs="Arial"/>
                <w:color w:val="FF0000"/>
                <w:sz w:val="18"/>
                <w:szCs w:val="18"/>
              </w:rPr>
            </w:pPr>
          </w:p>
        </w:tc>
      </w:tr>
      <w:tr w:rsidR="00703BEC" w:rsidRPr="008E27CD" w14:paraId="04824B7E" w14:textId="77777777" w:rsidTr="00440F29">
        <w:tc>
          <w:tcPr>
            <w:tcW w:w="540" w:type="dxa"/>
            <w:shd w:val="clear" w:color="auto" w:fill="auto"/>
          </w:tcPr>
          <w:p w14:paraId="26754F6E" w14:textId="77777777" w:rsidR="00703BEC" w:rsidRPr="00C03040" w:rsidRDefault="00703BEC" w:rsidP="00FB44A0">
            <w:pPr>
              <w:jc w:val="center"/>
              <w:rPr>
                <w:rFonts w:cs="Arial"/>
                <w:sz w:val="18"/>
                <w:szCs w:val="18"/>
              </w:rPr>
            </w:pPr>
            <w:r w:rsidRPr="00C03040">
              <w:rPr>
                <w:rFonts w:cs="Arial"/>
                <w:sz w:val="18"/>
                <w:szCs w:val="18"/>
              </w:rPr>
              <w:t>2</w:t>
            </w:r>
          </w:p>
        </w:tc>
        <w:tc>
          <w:tcPr>
            <w:tcW w:w="990" w:type="dxa"/>
            <w:shd w:val="clear" w:color="auto" w:fill="auto"/>
          </w:tcPr>
          <w:p w14:paraId="7D74F504" w14:textId="613B5167" w:rsidR="00703BEC" w:rsidRPr="00C03040" w:rsidRDefault="00703BEC" w:rsidP="00FB44A0">
            <w:pPr>
              <w:rPr>
                <w:rFonts w:cs="Arial"/>
                <w:sz w:val="18"/>
                <w:szCs w:val="18"/>
              </w:rPr>
            </w:pPr>
            <w:r w:rsidRPr="00C03040">
              <w:rPr>
                <w:rFonts w:cs="Arial"/>
                <w:sz w:val="18"/>
                <w:szCs w:val="18"/>
              </w:rPr>
              <w:t>10/24</w:t>
            </w:r>
            <w:r w:rsidR="00D115CE" w:rsidRPr="00C03040">
              <w:rPr>
                <w:rFonts w:cs="Arial"/>
                <w:sz w:val="18"/>
                <w:szCs w:val="18"/>
              </w:rPr>
              <w:t>/17</w:t>
            </w:r>
          </w:p>
        </w:tc>
        <w:tc>
          <w:tcPr>
            <w:tcW w:w="2520" w:type="dxa"/>
            <w:shd w:val="clear" w:color="auto" w:fill="auto"/>
          </w:tcPr>
          <w:p w14:paraId="0AE8944A" w14:textId="77777777" w:rsidR="00703BEC" w:rsidRPr="00C03040" w:rsidRDefault="00703BEC" w:rsidP="00FB44A0">
            <w:pPr>
              <w:rPr>
                <w:rFonts w:cs="Arial"/>
                <w:sz w:val="18"/>
                <w:szCs w:val="18"/>
              </w:rPr>
            </w:pPr>
            <w:r w:rsidRPr="00C03040">
              <w:rPr>
                <w:rFonts w:cs="Arial"/>
                <w:sz w:val="18"/>
                <w:szCs w:val="18"/>
              </w:rPr>
              <w:t xml:space="preserve">HL7 Negation Requirement Project </w:t>
            </w:r>
          </w:p>
        </w:tc>
        <w:tc>
          <w:tcPr>
            <w:tcW w:w="1170" w:type="dxa"/>
            <w:shd w:val="clear" w:color="auto" w:fill="auto"/>
          </w:tcPr>
          <w:p w14:paraId="178D9BB3" w14:textId="77777777" w:rsidR="00703BEC" w:rsidRPr="00C03040" w:rsidRDefault="00703BEC" w:rsidP="00FB44A0">
            <w:pPr>
              <w:rPr>
                <w:rFonts w:cs="Arial"/>
                <w:sz w:val="18"/>
                <w:szCs w:val="18"/>
              </w:rPr>
            </w:pPr>
            <w:r w:rsidRPr="00C03040">
              <w:rPr>
                <w:rFonts w:cs="Arial"/>
                <w:sz w:val="18"/>
                <w:szCs w:val="18"/>
              </w:rPr>
              <w:t>Jay Lyle</w:t>
            </w:r>
          </w:p>
        </w:tc>
        <w:tc>
          <w:tcPr>
            <w:tcW w:w="5235" w:type="dxa"/>
            <w:shd w:val="clear" w:color="auto" w:fill="auto"/>
          </w:tcPr>
          <w:p w14:paraId="2E9ADA13" w14:textId="77777777" w:rsidR="00703BEC" w:rsidRPr="00C03040" w:rsidRDefault="00A909EF" w:rsidP="00FB44A0">
            <w:pPr>
              <w:rPr>
                <w:rFonts w:cs="Arial"/>
                <w:color w:val="FF0000"/>
                <w:sz w:val="18"/>
                <w:szCs w:val="18"/>
              </w:rPr>
            </w:pPr>
            <w:hyperlink r:id="rId15" w:history="1">
              <w:r w:rsidR="00703BEC" w:rsidRPr="00C03040">
                <w:rPr>
                  <w:rStyle w:val="Hyperlink"/>
                  <w:rFonts w:cs="Arial"/>
                  <w:sz w:val="18"/>
                  <w:szCs w:val="18"/>
                </w:rPr>
                <w:t>https://recordings.join.me/D3jy6Ge3CEC0cglubv8bKg</w:t>
              </w:r>
            </w:hyperlink>
          </w:p>
          <w:p w14:paraId="05ACDFA6" w14:textId="77777777" w:rsidR="00703BEC" w:rsidRPr="00C03040" w:rsidRDefault="00A909EF" w:rsidP="00FB44A0">
            <w:pPr>
              <w:rPr>
                <w:rFonts w:cs="Arial"/>
                <w:color w:val="FF0000"/>
                <w:sz w:val="18"/>
                <w:szCs w:val="18"/>
              </w:rPr>
            </w:pPr>
            <w:hyperlink r:id="rId16" w:history="1">
              <w:r w:rsidR="00703BEC" w:rsidRPr="00C03040">
                <w:rPr>
                  <w:rStyle w:val="Hyperlink"/>
                  <w:rFonts w:cs="Arial"/>
                  <w:sz w:val="18"/>
                  <w:szCs w:val="18"/>
                </w:rPr>
                <w:t>https://recordings.join.me/MGvECWcuCEiowq3X-stqpQ</w:t>
              </w:r>
            </w:hyperlink>
          </w:p>
          <w:p w14:paraId="540CA77D" w14:textId="77777777" w:rsidR="00703BEC" w:rsidRPr="00C03040" w:rsidRDefault="00703BEC" w:rsidP="00FB44A0">
            <w:pPr>
              <w:rPr>
                <w:rFonts w:cs="Arial"/>
                <w:color w:val="FF0000"/>
                <w:sz w:val="18"/>
                <w:szCs w:val="18"/>
              </w:rPr>
            </w:pPr>
          </w:p>
        </w:tc>
      </w:tr>
      <w:tr w:rsidR="00703BEC" w:rsidRPr="008E27CD" w14:paraId="7027E5A9" w14:textId="77777777" w:rsidTr="00440F29">
        <w:tc>
          <w:tcPr>
            <w:tcW w:w="540" w:type="dxa"/>
            <w:shd w:val="clear" w:color="auto" w:fill="auto"/>
          </w:tcPr>
          <w:p w14:paraId="1596D587" w14:textId="77777777" w:rsidR="00703BEC" w:rsidRPr="00C03040" w:rsidRDefault="00703BEC" w:rsidP="00FB44A0">
            <w:pPr>
              <w:jc w:val="center"/>
              <w:rPr>
                <w:rFonts w:cs="Arial"/>
                <w:sz w:val="18"/>
                <w:szCs w:val="18"/>
              </w:rPr>
            </w:pPr>
            <w:r w:rsidRPr="00C03040">
              <w:rPr>
                <w:rFonts w:cs="Arial"/>
                <w:sz w:val="18"/>
                <w:szCs w:val="18"/>
              </w:rPr>
              <w:t>3</w:t>
            </w:r>
          </w:p>
        </w:tc>
        <w:tc>
          <w:tcPr>
            <w:tcW w:w="990" w:type="dxa"/>
            <w:shd w:val="clear" w:color="auto" w:fill="auto"/>
          </w:tcPr>
          <w:p w14:paraId="568A4AB9" w14:textId="0DB0D010" w:rsidR="00703BEC" w:rsidRPr="00C03040" w:rsidRDefault="00703BEC" w:rsidP="00FB44A0">
            <w:pPr>
              <w:rPr>
                <w:rFonts w:cs="Arial"/>
                <w:sz w:val="18"/>
                <w:szCs w:val="18"/>
              </w:rPr>
            </w:pPr>
            <w:r w:rsidRPr="00C03040">
              <w:rPr>
                <w:rFonts w:cs="Arial"/>
                <w:sz w:val="18"/>
                <w:szCs w:val="18"/>
              </w:rPr>
              <w:t>11/1</w:t>
            </w:r>
            <w:r w:rsidR="00D115CE" w:rsidRPr="00C03040">
              <w:rPr>
                <w:rFonts w:cs="Arial"/>
                <w:sz w:val="18"/>
                <w:szCs w:val="18"/>
              </w:rPr>
              <w:t>/17</w:t>
            </w:r>
          </w:p>
        </w:tc>
        <w:tc>
          <w:tcPr>
            <w:tcW w:w="2520" w:type="dxa"/>
            <w:shd w:val="clear" w:color="auto" w:fill="auto"/>
          </w:tcPr>
          <w:p w14:paraId="12617B45" w14:textId="77777777" w:rsidR="00703BEC" w:rsidRPr="00C03040" w:rsidRDefault="00703BEC" w:rsidP="00FB44A0">
            <w:pPr>
              <w:rPr>
                <w:rFonts w:cs="Arial"/>
                <w:sz w:val="18"/>
                <w:szCs w:val="18"/>
              </w:rPr>
            </w:pPr>
            <w:r w:rsidRPr="00C03040">
              <w:rPr>
                <w:rFonts w:cs="Arial"/>
                <w:sz w:val="18"/>
                <w:szCs w:val="18"/>
              </w:rPr>
              <w:t>Clinical Data Elements</w:t>
            </w:r>
          </w:p>
        </w:tc>
        <w:tc>
          <w:tcPr>
            <w:tcW w:w="1170" w:type="dxa"/>
            <w:shd w:val="clear" w:color="auto" w:fill="auto"/>
          </w:tcPr>
          <w:p w14:paraId="40C2B44C" w14:textId="77777777" w:rsidR="00703BEC" w:rsidRPr="00C03040" w:rsidRDefault="00703BEC" w:rsidP="00FB44A0">
            <w:pPr>
              <w:rPr>
                <w:rFonts w:cs="Arial"/>
                <w:sz w:val="18"/>
                <w:szCs w:val="18"/>
              </w:rPr>
            </w:pPr>
            <w:r w:rsidRPr="00C03040">
              <w:rPr>
                <w:rFonts w:cs="Arial"/>
                <w:sz w:val="18"/>
                <w:szCs w:val="18"/>
              </w:rPr>
              <w:t>Dr. Walter Sujansky</w:t>
            </w:r>
          </w:p>
        </w:tc>
        <w:tc>
          <w:tcPr>
            <w:tcW w:w="5235" w:type="dxa"/>
            <w:shd w:val="clear" w:color="auto" w:fill="auto"/>
          </w:tcPr>
          <w:p w14:paraId="088BA439" w14:textId="77777777" w:rsidR="00703BEC" w:rsidRPr="00C03040" w:rsidRDefault="00703BEC" w:rsidP="00FB44A0">
            <w:pPr>
              <w:rPr>
                <w:rFonts w:cs="Arial"/>
                <w:sz w:val="18"/>
                <w:szCs w:val="18"/>
              </w:rPr>
            </w:pPr>
            <w:r w:rsidRPr="00C03040">
              <w:rPr>
                <w:rFonts w:cs="Arial"/>
                <w:sz w:val="18"/>
                <w:szCs w:val="18"/>
              </w:rPr>
              <w:t>Entered into DocBook (Workshop Credit)</w:t>
            </w:r>
          </w:p>
        </w:tc>
      </w:tr>
      <w:tr w:rsidR="00703BEC" w:rsidRPr="008E27CD" w14:paraId="1FC2F629" w14:textId="77777777" w:rsidTr="00440F29">
        <w:tc>
          <w:tcPr>
            <w:tcW w:w="540" w:type="dxa"/>
            <w:shd w:val="clear" w:color="auto" w:fill="auto"/>
          </w:tcPr>
          <w:p w14:paraId="45A2851F" w14:textId="77777777" w:rsidR="00703BEC" w:rsidRPr="00C03040" w:rsidRDefault="00703BEC" w:rsidP="00FB44A0">
            <w:pPr>
              <w:jc w:val="center"/>
              <w:rPr>
                <w:rFonts w:cs="Arial"/>
                <w:sz w:val="18"/>
                <w:szCs w:val="18"/>
              </w:rPr>
            </w:pPr>
            <w:r w:rsidRPr="00C03040">
              <w:rPr>
                <w:rFonts w:cs="Arial"/>
                <w:sz w:val="18"/>
                <w:szCs w:val="18"/>
              </w:rPr>
              <w:t>4</w:t>
            </w:r>
          </w:p>
        </w:tc>
        <w:tc>
          <w:tcPr>
            <w:tcW w:w="990" w:type="dxa"/>
            <w:shd w:val="clear" w:color="auto" w:fill="auto"/>
          </w:tcPr>
          <w:p w14:paraId="06D9D25A" w14:textId="330D71CE" w:rsidR="00703BEC" w:rsidRPr="00C03040" w:rsidRDefault="00703BEC" w:rsidP="00FB44A0">
            <w:pPr>
              <w:rPr>
                <w:rFonts w:cs="Arial"/>
                <w:sz w:val="18"/>
                <w:szCs w:val="18"/>
              </w:rPr>
            </w:pPr>
            <w:r w:rsidRPr="00C03040">
              <w:rPr>
                <w:rFonts w:cs="Arial"/>
                <w:sz w:val="18"/>
                <w:szCs w:val="18"/>
              </w:rPr>
              <w:t>11/21</w:t>
            </w:r>
            <w:r w:rsidR="00D115CE" w:rsidRPr="00C03040">
              <w:rPr>
                <w:rFonts w:cs="Arial"/>
                <w:sz w:val="18"/>
                <w:szCs w:val="18"/>
              </w:rPr>
              <w:t>/17</w:t>
            </w:r>
          </w:p>
        </w:tc>
        <w:tc>
          <w:tcPr>
            <w:tcW w:w="2520" w:type="dxa"/>
            <w:shd w:val="clear" w:color="auto" w:fill="auto"/>
          </w:tcPr>
          <w:p w14:paraId="6D67833C" w14:textId="77777777" w:rsidR="00703BEC" w:rsidRPr="00C03040" w:rsidRDefault="00703BEC" w:rsidP="00FB44A0">
            <w:pPr>
              <w:rPr>
                <w:rFonts w:cs="Arial"/>
                <w:color w:val="FF0000"/>
                <w:sz w:val="18"/>
                <w:szCs w:val="18"/>
              </w:rPr>
            </w:pPr>
            <w:r w:rsidRPr="00C03040">
              <w:rPr>
                <w:rFonts w:cs="Arial"/>
                <w:sz w:val="18"/>
                <w:szCs w:val="18"/>
              </w:rPr>
              <w:t xml:space="preserve">Creating a Framework for Extracting Unique Identifiers from Relevant Medical Text </w:t>
            </w:r>
          </w:p>
        </w:tc>
        <w:tc>
          <w:tcPr>
            <w:tcW w:w="1170" w:type="dxa"/>
            <w:shd w:val="clear" w:color="auto" w:fill="auto"/>
          </w:tcPr>
          <w:p w14:paraId="37228C02" w14:textId="77777777" w:rsidR="00703BEC" w:rsidRPr="00C03040" w:rsidRDefault="00703BEC" w:rsidP="00FB44A0">
            <w:pPr>
              <w:rPr>
                <w:rFonts w:cs="Arial"/>
                <w:color w:val="FF0000"/>
                <w:sz w:val="18"/>
                <w:szCs w:val="18"/>
              </w:rPr>
            </w:pPr>
            <w:r w:rsidRPr="00C03040">
              <w:rPr>
                <w:rFonts w:cs="Arial"/>
                <w:sz w:val="18"/>
                <w:szCs w:val="18"/>
              </w:rPr>
              <w:t>Sravan Elineni</w:t>
            </w:r>
          </w:p>
        </w:tc>
        <w:tc>
          <w:tcPr>
            <w:tcW w:w="5235" w:type="dxa"/>
            <w:shd w:val="clear" w:color="auto" w:fill="auto"/>
          </w:tcPr>
          <w:p w14:paraId="43620244" w14:textId="77777777" w:rsidR="00703BEC" w:rsidRPr="00C03040" w:rsidRDefault="00A909EF" w:rsidP="00FB44A0">
            <w:pPr>
              <w:rPr>
                <w:rFonts w:cs="Arial"/>
                <w:color w:val="FF0000"/>
                <w:sz w:val="18"/>
                <w:szCs w:val="18"/>
              </w:rPr>
            </w:pPr>
            <w:hyperlink r:id="rId17" w:history="1">
              <w:r w:rsidR="00703BEC" w:rsidRPr="00C03040">
                <w:rPr>
                  <w:rStyle w:val="Hyperlink"/>
                  <w:rFonts w:cs="Arial"/>
                  <w:sz w:val="18"/>
                  <w:szCs w:val="18"/>
                </w:rPr>
                <w:t>https://recordings.join.me/lbvrzrWWW0O0GwfpbSiGLw</w:t>
              </w:r>
            </w:hyperlink>
          </w:p>
          <w:p w14:paraId="21FDC6DE" w14:textId="77777777" w:rsidR="00703BEC" w:rsidRPr="00C03040" w:rsidRDefault="00703BEC" w:rsidP="00FB44A0">
            <w:pPr>
              <w:rPr>
                <w:rFonts w:cs="Arial"/>
                <w:color w:val="FF0000"/>
                <w:sz w:val="18"/>
                <w:szCs w:val="18"/>
              </w:rPr>
            </w:pPr>
          </w:p>
        </w:tc>
      </w:tr>
      <w:tr w:rsidR="00703BEC" w:rsidRPr="008E27CD" w14:paraId="090B7BA7" w14:textId="77777777" w:rsidTr="00440F29">
        <w:tc>
          <w:tcPr>
            <w:tcW w:w="540" w:type="dxa"/>
            <w:shd w:val="clear" w:color="auto" w:fill="auto"/>
          </w:tcPr>
          <w:p w14:paraId="156A4FA0" w14:textId="77777777" w:rsidR="00703BEC" w:rsidRPr="00C03040" w:rsidRDefault="00703BEC" w:rsidP="00FB44A0">
            <w:pPr>
              <w:jc w:val="center"/>
              <w:rPr>
                <w:rFonts w:cs="Arial"/>
                <w:sz w:val="18"/>
                <w:szCs w:val="18"/>
              </w:rPr>
            </w:pPr>
            <w:r w:rsidRPr="00C03040">
              <w:rPr>
                <w:rFonts w:cs="Arial"/>
                <w:sz w:val="18"/>
                <w:szCs w:val="18"/>
              </w:rPr>
              <w:t>5</w:t>
            </w:r>
          </w:p>
        </w:tc>
        <w:tc>
          <w:tcPr>
            <w:tcW w:w="990" w:type="dxa"/>
            <w:shd w:val="clear" w:color="auto" w:fill="auto"/>
          </w:tcPr>
          <w:p w14:paraId="2A7D609A" w14:textId="7B12DB65" w:rsidR="00703BEC" w:rsidRPr="00C03040" w:rsidRDefault="00703BEC" w:rsidP="00FB44A0">
            <w:pPr>
              <w:rPr>
                <w:rFonts w:cs="Arial"/>
                <w:sz w:val="18"/>
                <w:szCs w:val="18"/>
              </w:rPr>
            </w:pPr>
            <w:r w:rsidRPr="00C03040">
              <w:rPr>
                <w:rFonts w:cs="Arial"/>
                <w:sz w:val="18"/>
                <w:szCs w:val="18"/>
              </w:rPr>
              <w:t>11/28</w:t>
            </w:r>
            <w:r w:rsidR="00D115CE" w:rsidRPr="00C03040">
              <w:rPr>
                <w:rFonts w:cs="Arial"/>
                <w:sz w:val="18"/>
                <w:szCs w:val="18"/>
              </w:rPr>
              <w:t>/17</w:t>
            </w:r>
          </w:p>
        </w:tc>
        <w:tc>
          <w:tcPr>
            <w:tcW w:w="2520" w:type="dxa"/>
            <w:shd w:val="clear" w:color="auto" w:fill="auto"/>
          </w:tcPr>
          <w:p w14:paraId="26EFC59E" w14:textId="77777777" w:rsidR="00703BEC" w:rsidRPr="00C03040" w:rsidRDefault="00703BEC" w:rsidP="00FB44A0">
            <w:pPr>
              <w:rPr>
                <w:rFonts w:cs="Arial"/>
                <w:color w:val="FF0000"/>
                <w:sz w:val="18"/>
                <w:szCs w:val="18"/>
              </w:rPr>
            </w:pPr>
            <w:r w:rsidRPr="00C03040">
              <w:rPr>
                <w:rFonts w:cs="Arial"/>
                <w:sz w:val="18"/>
                <w:szCs w:val="18"/>
              </w:rPr>
              <w:t xml:space="preserve">Taking Stock of Recent Innovations for Interoperability and HIE </w:t>
            </w:r>
          </w:p>
        </w:tc>
        <w:tc>
          <w:tcPr>
            <w:tcW w:w="1170" w:type="dxa"/>
            <w:shd w:val="clear" w:color="auto" w:fill="auto"/>
          </w:tcPr>
          <w:p w14:paraId="577D17C9" w14:textId="77777777" w:rsidR="00703BEC" w:rsidRPr="00C03040" w:rsidRDefault="00703BEC" w:rsidP="00FB44A0">
            <w:pPr>
              <w:rPr>
                <w:rFonts w:cs="Arial"/>
                <w:color w:val="FF0000"/>
                <w:sz w:val="18"/>
                <w:szCs w:val="18"/>
              </w:rPr>
            </w:pPr>
            <w:r w:rsidRPr="00C03040">
              <w:rPr>
                <w:rFonts w:cs="Arial"/>
                <w:sz w:val="18"/>
                <w:szCs w:val="18"/>
              </w:rPr>
              <w:t>Dr. Walter Sujansky</w:t>
            </w:r>
          </w:p>
        </w:tc>
        <w:tc>
          <w:tcPr>
            <w:tcW w:w="5235" w:type="dxa"/>
            <w:shd w:val="clear" w:color="auto" w:fill="auto"/>
          </w:tcPr>
          <w:p w14:paraId="75066E9B" w14:textId="77777777" w:rsidR="00703BEC" w:rsidRPr="00C03040" w:rsidRDefault="00A909EF" w:rsidP="00FB44A0">
            <w:pPr>
              <w:rPr>
                <w:rFonts w:cs="Arial"/>
                <w:color w:val="FF0000"/>
                <w:sz w:val="18"/>
                <w:szCs w:val="18"/>
              </w:rPr>
            </w:pPr>
            <w:hyperlink r:id="rId18" w:history="1">
              <w:r w:rsidR="00703BEC" w:rsidRPr="00C03040">
                <w:rPr>
                  <w:rStyle w:val="Hyperlink"/>
                  <w:rFonts w:cs="Arial"/>
                  <w:sz w:val="18"/>
                  <w:szCs w:val="18"/>
                </w:rPr>
                <w:t>https://recordings.join.me/HYX8u7oDjUCYPIPsJTAfgA</w:t>
              </w:r>
            </w:hyperlink>
          </w:p>
          <w:p w14:paraId="12CE226D" w14:textId="77777777" w:rsidR="00703BEC" w:rsidRPr="00C03040" w:rsidRDefault="00703BEC" w:rsidP="00FB44A0">
            <w:pPr>
              <w:rPr>
                <w:rFonts w:cs="Arial"/>
                <w:color w:val="FF0000"/>
                <w:sz w:val="18"/>
                <w:szCs w:val="18"/>
              </w:rPr>
            </w:pPr>
          </w:p>
        </w:tc>
      </w:tr>
      <w:tr w:rsidR="00703BEC" w:rsidRPr="008E27CD" w14:paraId="1DE457C4" w14:textId="77777777" w:rsidTr="00440F29">
        <w:tc>
          <w:tcPr>
            <w:tcW w:w="540" w:type="dxa"/>
            <w:shd w:val="clear" w:color="auto" w:fill="auto"/>
          </w:tcPr>
          <w:p w14:paraId="18937728" w14:textId="77777777" w:rsidR="00703BEC" w:rsidRPr="00C03040" w:rsidRDefault="00703BEC" w:rsidP="00FB44A0">
            <w:pPr>
              <w:jc w:val="center"/>
              <w:rPr>
                <w:rFonts w:cs="Arial"/>
                <w:sz w:val="18"/>
                <w:szCs w:val="18"/>
              </w:rPr>
            </w:pPr>
            <w:r w:rsidRPr="00C03040">
              <w:rPr>
                <w:rFonts w:cs="Arial"/>
                <w:sz w:val="18"/>
                <w:szCs w:val="18"/>
              </w:rPr>
              <w:t>6</w:t>
            </w:r>
          </w:p>
        </w:tc>
        <w:tc>
          <w:tcPr>
            <w:tcW w:w="990" w:type="dxa"/>
            <w:shd w:val="clear" w:color="auto" w:fill="auto"/>
          </w:tcPr>
          <w:p w14:paraId="6C4F09ED" w14:textId="1C35EB6C" w:rsidR="00703BEC" w:rsidRPr="00C03040" w:rsidRDefault="00703BEC" w:rsidP="00FB44A0">
            <w:pPr>
              <w:rPr>
                <w:rFonts w:cs="Arial"/>
                <w:sz w:val="18"/>
                <w:szCs w:val="18"/>
              </w:rPr>
            </w:pPr>
            <w:r w:rsidRPr="00C03040">
              <w:rPr>
                <w:rFonts w:cs="Arial"/>
                <w:sz w:val="18"/>
                <w:szCs w:val="18"/>
              </w:rPr>
              <w:t>12/19</w:t>
            </w:r>
            <w:r w:rsidR="00D115CE" w:rsidRPr="00C03040">
              <w:rPr>
                <w:rFonts w:cs="Arial"/>
                <w:sz w:val="18"/>
                <w:szCs w:val="18"/>
              </w:rPr>
              <w:t>/17</w:t>
            </w:r>
          </w:p>
        </w:tc>
        <w:tc>
          <w:tcPr>
            <w:tcW w:w="2520" w:type="dxa"/>
            <w:shd w:val="clear" w:color="auto" w:fill="auto"/>
          </w:tcPr>
          <w:p w14:paraId="2F3CC57B" w14:textId="76979B06" w:rsidR="00703BEC" w:rsidRPr="00C03040" w:rsidRDefault="00703BEC" w:rsidP="00FB44A0">
            <w:pPr>
              <w:rPr>
                <w:rFonts w:cs="Arial"/>
                <w:sz w:val="18"/>
                <w:szCs w:val="18"/>
              </w:rPr>
            </w:pPr>
            <w:r w:rsidRPr="00C03040">
              <w:rPr>
                <w:rFonts w:cs="Arial"/>
                <w:sz w:val="18"/>
                <w:szCs w:val="18"/>
              </w:rPr>
              <w:t>Organizing the ISAACS/KOMET Documentation: DocBook Source Content, Maven Builds, and Web Publishing</w:t>
            </w:r>
          </w:p>
        </w:tc>
        <w:tc>
          <w:tcPr>
            <w:tcW w:w="1170" w:type="dxa"/>
            <w:shd w:val="clear" w:color="auto" w:fill="auto"/>
          </w:tcPr>
          <w:p w14:paraId="4970C73D" w14:textId="77777777" w:rsidR="00703BEC" w:rsidRPr="00C03040" w:rsidRDefault="00703BEC" w:rsidP="00FB44A0">
            <w:pPr>
              <w:rPr>
                <w:rFonts w:cs="Arial"/>
                <w:sz w:val="18"/>
                <w:szCs w:val="18"/>
              </w:rPr>
            </w:pPr>
            <w:r w:rsidRPr="00C03040">
              <w:rPr>
                <w:rFonts w:cs="Arial"/>
                <w:sz w:val="18"/>
                <w:szCs w:val="18"/>
              </w:rPr>
              <w:t>Dr. Walter Sujansky</w:t>
            </w:r>
          </w:p>
        </w:tc>
        <w:tc>
          <w:tcPr>
            <w:tcW w:w="5235" w:type="dxa"/>
            <w:shd w:val="clear" w:color="auto" w:fill="auto"/>
          </w:tcPr>
          <w:p w14:paraId="06985AE9" w14:textId="77777777" w:rsidR="00703BEC" w:rsidRPr="00C03040" w:rsidRDefault="00A909EF" w:rsidP="00FB44A0">
            <w:pPr>
              <w:rPr>
                <w:rFonts w:cs="Arial"/>
                <w:color w:val="FF0000"/>
                <w:sz w:val="18"/>
                <w:szCs w:val="18"/>
              </w:rPr>
            </w:pPr>
            <w:hyperlink r:id="rId19" w:tgtFrame="_blank" w:history="1">
              <w:r w:rsidR="00703BEC" w:rsidRPr="00C03040">
                <w:rPr>
                  <w:rFonts w:cs="Arial"/>
                  <w:bCs/>
                  <w:color w:val="0000FF"/>
                  <w:sz w:val="18"/>
                  <w:szCs w:val="18"/>
                  <w:u w:val="single"/>
                </w:rPr>
                <w:t>https://recordings.join.me/paME7-OpUkS2OGyJhrkeng</w:t>
              </w:r>
            </w:hyperlink>
          </w:p>
        </w:tc>
      </w:tr>
      <w:tr w:rsidR="00BF3B42" w:rsidRPr="008E27CD" w14:paraId="5F83B5F7" w14:textId="77777777" w:rsidTr="00440F29">
        <w:tc>
          <w:tcPr>
            <w:tcW w:w="540" w:type="dxa"/>
            <w:shd w:val="clear" w:color="auto" w:fill="auto"/>
          </w:tcPr>
          <w:p w14:paraId="090EED0E" w14:textId="3801207C" w:rsidR="00BF3B42" w:rsidRPr="00C03040" w:rsidRDefault="00BF3B42" w:rsidP="00FB44A0">
            <w:pPr>
              <w:jc w:val="center"/>
              <w:rPr>
                <w:rFonts w:cs="Arial"/>
                <w:sz w:val="18"/>
                <w:szCs w:val="18"/>
              </w:rPr>
            </w:pPr>
            <w:r w:rsidRPr="00C03040">
              <w:rPr>
                <w:rFonts w:cs="Arial"/>
                <w:sz w:val="18"/>
                <w:szCs w:val="18"/>
              </w:rPr>
              <w:t>7</w:t>
            </w:r>
          </w:p>
        </w:tc>
        <w:tc>
          <w:tcPr>
            <w:tcW w:w="990" w:type="dxa"/>
            <w:shd w:val="clear" w:color="auto" w:fill="auto"/>
          </w:tcPr>
          <w:p w14:paraId="1CA8EF74" w14:textId="125D746B" w:rsidR="00BF3B42" w:rsidRPr="00C03040" w:rsidRDefault="00BF3B42" w:rsidP="00FB44A0">
            <w:pPr>
              <w:rPr>
                <w:rFonts w:cs="Arial"/>
                <w:sz w:val="18"/>
                <w:szCs w:val="18"/>
              </w:rPr>
            </w:pPr>
            <w:r w:rsidRPr="00C03040">
              <w:rPr>
                <w:rFonts w:cs="Arial"/>
                <w:sz w:val="18"/>
                <w:szCs w:val="18"/>
              </w:rPr>
              <w:t>1/30/18</w:t>
            </w:r>
          </w:p>
        </w:tc>
        <w:tc>
          <w:tcPr>
            <w:tcW w:w="2520" w:type="dxa"/>
            <w:shd w:val="clear" w:color="auto" w:fill="auto"/>
          </w:tcPr>
          <w:p w14:paraId="17F705EB" w14:textId="691B96A6" w:rsidR="00BF3B42" w:rsidRPr="00C03040" w:rsidRDefault="00F715A0" w:rsidP="00FB44A0">
            <w:pPr>
              <w:rPr>
                <w:rFonts w:cs="Arial"/>
                <w:sz w:val="18"/>
                <w:szCs w:val="18"/>
              </w:rPr>
            </w:pPr>
            <w:r w:rsidRPr="00C03040">
              <w:rPr>
                <w:rFonts w:cs="Arial"/>
                <w:sz w:val="18"/>
                <w:szCs w:val="18"/>
              </w:rPr>
              <w:t>Impact of SNOMED’s Description Logic Changes on Distribution Normal Form</w:t>
            </w:r>
          </w:p>
        </w:tc>
        <w:tc>
          <w:tcPr>
            <w:tcW w:w="1170" w:type="dxa"/>
            <w:shd w:val="clear" w:color="auto" w:fill="auto"/>
          </w:tcPr>
          <w:p w14:paraId="7AAAB480" w14:textId="74C7AC62" w:rsidR="00BF3B42" w:rsidRPr="00C03040" w:rsidRDefault="00BF3B42" w:rsidP="00FB44A0">
            <w:pPr>
              <w:rPr>
                <w:rFonts w:cs="Arial"/>
                <w:sz w:val="18"/>
                <w:szCs w:val="18"/>
              </w:rPr>
            </w:pPr>
            <w:r w:rsidRPr="00C03040">
              <w:rPr>
                <w:rFonts w:cs="Arial"/>
                <w:sz w:val="18"/>
                <w:szCs w:val="18"/>
              </w:rPr>
              <w:t>Dr. Michael Lawley</w:t>
            </w:r>
          </w:p>
        </w:tc>
        <w:tc>
          <w:tcPr>
            <w:tcW w:w="5235" w:type="dxa"/>
            <w:shd w:val="clear" w:color="auto" w:fill="auto"/>
          </w:tcPr>
          <w:p w14:paraId="51F8D6F6" w14:textId="77777777" w:rsidR="00D115CE" w:rsidRPr="00C03040" w:rsidRDefault="00D115CE" w:rsidP="00D115CE">
            <w:pPr>
              <w:pStyle w:val="NoSpacing"/>
              <w:rPr>
                <w:sz w:val="18"/>
                <w:szCs w:val="18"/>
              </w:rPr>
            </w:pPr>
            <w:r w:rsidRPr="00C03040">
              <w:rPr>
                <w:sz w:val="18"/>
                <w:szCs w:val="18"/>
              </w:rPr>
              <w:t xml:space="preserve">Part 1: </w:t>
            </w:r>
            <w:hyperlink r:id="rId20" w:tgtFrame="_blank" w:history="1">
              <w:r w:rsidRPr="00C03040">
                <w:rPr>
                  <w:color w:val="0000FF"/>
                  <w:sz w:val="18"/>
                  <w:szCs w:val="18"/>
                  <w:u w:val="single"/>
                </w:rPr>
                <w:t>https://recordings.join.me/bkngFTE0Y02LKXV1U3_tpw</w:t>
              </w:r>
            </w:hyperlink>
            <w:r w:rsidRPr="00C03040">
              <w:rPr>
                <w:sz w:val="18"/>
                <w:szCs w:val="18"/>
              </w:rPr>
              <w:t xml:space="preserve"> </w:t>
            </w:r>
          </w:p>
          <w:p w14:paraId="525B8F0E" w14:textId="77777777" w:rsidR="00D115CE" w:rsidRPr="00C03040" w:rsidRDefault="00D115CE" w:rsidP="00D115CE">
            <w:pPr>
              <w:pStyle w:val="NoSpacing"/>
              <w:rPr>
                <w:sz w:val="18"/>
                <w:szCs w:val="18"/>
              </w:rPr>
            </w:pPr>
          </w:p>
          <w:p w14:paraId="6702CBB5" w14:textId="77777777" w:rsidR="00D115CE" w:rsidRPr="00C03040" w:rsidRDefault="00D115CE" w:rsidP="00D115CE">
            <w:pPr>
              <w:rPr>
                <w:sz w:val="18"/>
                <w:szCs w:val="18"/>
              </w:rPr>
            </w:pPr>
            <w:r w:rsidRPr="00C03040">
              <w:rPr>
                <w:sz w:val="18"/>
                <w:szCs w:val="18"/>
              </w:rPr>
              <w:t xml:space="preserve">Part 2:         </w:t>
            </w:r>
          </w:p>
          <w:p w14:paraId="01DB922F" w14:textId="714DDF08" w:rsidR="00BF3B42" w:rsidRPr="00C03040" w:rsidRDefault="00A909EF" w:rsidP="00D115CE">
            <w:pPr>
              <w:rPr>
                <w:sz w:val="18"/>
                <w:szCs w:val="18"/>
              </w:rPr>
            </w:pPr>
            <w:hyperlink r:id="rId21" w:tgtFrame="_blank" w:history="1">
              <w:r w:rsidR="00D115CE" w:rsidRPr="00C03040">
                <w:rPr>
                  <w:color w:val="0000FF"/>
                  <w:sz w:val="18"/>
                  <w:szCs w:val="18"/>
                  <w:u w:val="single"/>
                </w:rPr>
                <w:t>https://recordings.join.me/7SwsR_JXMkW98ATzn2sEEw</w:t>
              </w:r>
            </w:hyperlink>
          </w:p>
        </w:tc>
      </w:tr>
      <w:tr w:rsidR="009247C6" w:rsidRPr="008E27CD" w14:paraId="6F0CD55C" w14:textId="77777777" w:rsidTr="00440F29">
        <w:tc>
          <w:tcPr>
            <w:tcW w:w="540" w:type="dxa"/>
            <w:shd w:val="clear" w:color="auto" w:fill="auto"/>
          </w:tcPr>
          <w:p w14:paraId="7A4CEFC3" w14:textId="020FC4BB" w:rsidR="009247C6" w:rsidRPr="00C03040" w:rsidRDefault="009247C6" w:rsidP="00FB44A0">
            <w:pPr>
              <w:jc w:val="center"/>
              <w:rPr>
                <w:rFonts w:cs="Arial"/>
                <w:sz w:val="18"/>
                <w:szCs w:val="18"/>
              </w:rPr>
            </w:pPr>
            <w:r>
              <w:rPr>
                <w:rFonts w:cs="Arial"/>
                <w:sz w:val="18"/>
                <w:szCs w:val="18"/>
              </w:rPr>
              <w:t>8</w:t>
            </w:r>
          </w:p>
        </w:tc>
        <w:tc>
          <w:tcPr>
            <w:tcW w:w="990" w:type="dxa"/>
            <w:shd w:val="clear" w:color="auto" w:fill="auto"/>
          </w:tcPr>
          <w:p w14:paraId="74971448" w14:textId="09A237AB" w:rsidR="009247C6" w:rsidRPr="00C03040" w:rsidRDefault="00A86E4D" w:rsidP="00FB44A0">
            <w:pPr>
              <w:rPr>
                <w:rFonts w:cs="Arial"/>
                <w:sz w:val="18"/>
                <w:szCs w:val="18"/>
              </w:rPr>
            </w:pPr>
            <w:r>
              <w:rPr>
                <w:rFonts w:cs="Arial"/>
                <w:sz w:val="18"/>
                <w:szCs w:val="18"/>
              </w:rPr>
              <w:t>2/13/18</w:t>
            </w:r>
          </w:p>
        </w:tc>
        <w:tc>
          <w:tcPr>
            <w:tcW w:w="2520" w:type="dxa"/>
            <w:shd w:val="clear" w:color="auto" w:fill="auto"/>
          </w:tcPr>
          <w:p w14:paraId="62F20584" w14:textId="31E67010" w:rsidR="009247C6" w:rsidRPr="006668BA" w:rsidRDefault="006668BA" w:rsidP="00FB44A0">
            <w:pPr>
              <w:rPr>
                <w:rFonts w:cs="Arial"/>
                <w:sz w:val="18"/>
                <w:szCs w:val="18"/>
              </w:rPr>
            </w:pPr>
            <w:r w:rsidRPr="00200471">
              <w:rPr>
                <w:rFonts w:cs="Arial"/>
                <w:color w:val="000000"/>
                <w:sz w:val="18"/>
                <w:szCs w:val="18"/>
              </w:rPr>
              <w:t>FHIR Resources and Profiles in Relation to SOLOR and CIMI</w:t>
            </w:r>
          </w:p>
        </w:tc>
        <w:tc>
          <w:tcPr>
            <w:tcW w:w="1170" w:type="dxa"/>
            <w:shd w:val="clear" w:color="auto" w:fill="auto"/>
          </w:tcPr>
          <w:p w14:paraId="79CA806D" w14:textId="39FD1AC7" w:rsidR="009247C6" w:rsidRPr="00C03040" w:rsidRDefault="006668BA" w:rsidP="00FB44A0">
            <w:pPr>
              <w:rPr>
                <w:rFonts w:cs="Arial"/>
                <w:sz w:val="18"/>
                <w:szCs w:val="18"/>
              </w:rPr>
            </w:pPr>
            <w:r>
              <w:rPr>
                <w:rFonts w:cs="Arial"/>
                <w:sz w:val="18"/>
                <w:szCs w:val="18"/>
              </w:rPr>
              <w:t xml:space="preserve">Dr. Walter Sujansky </w:t>
            </w:r>
          </w:p>
        </w:tc>
        <w:tc>
          <w:tcPr>
            <w:tcW w:w="5235" w:type="dxa"/>
            <w:shd w:val="clear" w:color="auto" w:fill="auto"/>
          </w:tcPr>
          <w:p w14:paraId="68ADCFE1" w14:textId="5D01CA7E" w:rsidR="009247C6" w:rsidRPr="00985D9F" w:rsidRDefault="00A909EF" w:rsidP="00D115CE">
            <w:pPr>
              <w:pStyle w:val="NoSpacing"/>
              <w:rPr>
                <w:sz w:val="18"/>
                <w:szCs w:val="18"/>
              </w:rPr>
            </w:pPr>
            <w:hyperlink r:id="rId22" w:tgtFrame="_blank" w:history="1">
              <w:r w:rsidR="00985D9F" w:rsidRPr="00200471">
                <w:rPr>
                  <w:bCs/>
                  <w:color w:val="0000FF"/>
                  <w:sz w:val="18"/>
                  <w:szCs w:val="18"/>
                  <w:u w:val="single"/>
                </w:rPr>
                <w:t>https://recordings.join.me/HgI646oSH0WS0BOuXVR88w</w:t>
              </w:r>
            </w:hyperlink>
          </w:p>
        </w:tc>
      </w:tr>
      <w:tr w:rsidR="009247C6" w:rsidRPr="008E27CD" w14:paraId="55CD3F5D" w14:textId="77777777" w:rsidTr="00440F29">
        <w:tc>
          <w:tcPr>
            <w:tcW w:w="540" w:type="dxa"/>
            <w:shd w:val="clear" w:color="auto" w:fill="auto"/>
          </w:tcPr>
          <w:p w14:paraId="28EA6573" w14:textId="31FAF068" w:rsidR="009247C6" w:rsidRPr="00C03040" w:rsidRDefault="009247C6" w:rsidP="00FB44A0">
            <w:pPr>
              <w:jc w:val="center"/>
              <w:rPr>
                <w:rFonts w:cs="Arial"/>
                <w:sz w:val="18"/>
                <w:szCs w:val="18"/>
              </w:rPr>
            </w:pPr>
            <w:r>
              <w:rPr>
                <w:rFonts w:cs="Arial"/>
                <w:sz w:val="18"/>
                <w:szCs w:val="18"/>
              </w:rPr>
              <w:t>9</w:t>
            </w:r>
          </w:p>
        </w:tc>
        <w:tc>
          <w:tcPr>
            <w:tcW w:w="990" w:type="dxa"/>
            <w:shd w:val="clear" w:color="auto" w:fill="auto"/>
          </w:tcPr>
          <w:p w14:paraId="4342ADF7" w14:textId="6FEB7E4D" w:rsidR="009247C6" w:rsidRPr="00C03040" w:rsidRDefault="00985D9F" w:rsidP="00FB44A0">
            <w:pPr>
              <w:rPr>
                <w:rFonts w:cs="Arial"/>
                <w:sz w:val="18"/>
                <w:szCs w:val="18"/>
              </w:rPr>
            </w:pPr>
            <w:r>
              <w:rPr>
                <w:rFonts w:cs="Arial"/>
                <w:sz w:val="18"/>
                <w:szCs w:val="18"/>
              </w:rPr>
              <w:t>3/6/18</w:t>
            </w:r>
          </w:p>
        </w:tc>
        <w:tc>
          <w:tcPr>
            <w:tcW w:w="2520" w:type="dxa"/>
            <w:shd w:val="clear" w:color="auto" w:fill="auto"/>
          </w:tcPr>
          <w:p w14:paraId="7018B79E" w14:textId="2734EB3C" w:rsidR="009247C6" w:rsidRPr="006668BA" w:rsidRDefault="006668BA" w:rsidP="00FB44A0">
            <w:pPr>
              <w:rPr>
                <w:rFonts w:cs="Arial"/>
                <w:sz w:val="18"/>
                <w:szCs w:val="18"/>
              </w:rPr>
            </w:pPr>
            <w:r w:rsidRPr="00200471">
              <w:rPr>
                <w:rFonts w:cs="Arial"/>
                <w:color w:val="000000"/>
                <w:sz w:val="18"/>
                <w:szCs w:val="18"/>
              </w:rPr>
              <w:t>Conceptualizing the Utilization of SNOMED, LOINC and RxNorm in place of UMLS in the Machine Learning Model </w:t>
            </w:r>
          </w:p>
        </w:tc>
        <w:tc>
          <w:tcPr>
            <w:tcW w:w="1170" w:type="dxa"/>
            <w:shd w:val="clear" w:color="auto" w:fill="auto"/>
          </w:tcPr>
          <w:p w14:paraId="7F490EE6" w14:textId="34313118" w:rsidR="009247C6" w:rsidRPr="00C03040" w:rsidRDefault="006668BA" w:rsidP="00FB44A0">
            <w:pPr>
              <w:rPr>
                <w:rFonts w:cs="Arial"/>
                <w:sz w:val="18"/>
                <w:szCs w:val="18"/>
              </w:rPr>
            </w:pPr>
            <w:r>
              <w:rPr>
                <w:rFonts w:cs="Arial"/>
                <w:sz w:val="18"/>
                <w:szCs w:val="18"/>
              </w:rPr>
              <w:t>Sravan Elineni</w:t>
            </w:r>
          </w:p>
        </w:tc>
        <w:tc>
          <w:tcPr>
            <w:tcW w:w="5235" w:type="dxa"/>
            <w:shd w:val="clear" w:color="auto" w:fill="auto"/>
          </w:tcPr>
          <w:p w14:paraId="30CD79FA" w14:textId="20B50A1F" w:rsidR="009247C6" w:rsidRPr="00200471" w:rsidRDefault="00A909EF" w:rsidP="00D115CE">
            <w:pPr>
              <w:pStyle w:val="NoSpacing"/>
              <w:rPr>
                <w:sz w:val="18"/>
                <w:szCs w:val="18"/>
              </w:rPr>
            </w:pPr>
            <w:hyperlink r:id="rId23" w:tgtFrame="_blank" w:history="1">
              <w:r w:rsidR="006825B3" w:rsidRPr="00200471">
                <w:rPr>
                  <w:rFonts w:cs="Arial"/>
                  <w:bCs/>
                  <w:color w:val="0000FF"/>
                  <w:sz w:val="18"/>
                  <w:szCs w:val="18"/>
                  <w:u w:val="single"/>
                </w:rPr>
                <w:t>https://www.vapulse.net/docs/DOC-145472</w:t>
              </w:r>
            </w:hyperlink>
          </w:p>
        </w:tc>
      </w:tr>
      <w:tr w:rsidR="009247C6" w:rsidRPr="008E27CD" w14:paraId="1C7CFD57" w14:textId="77777777" w:rsidTr="00440F29">
        <w:tc>
          <w:tcPr>
            <w:tcW w:w="540" w:type="dxa"/>
            <w:shd w:val="clear" w:color="auto" w:fill="auto"/>
          </w:tcPr>
          <w:p w14:paraId="4F7618C6" w14:textId="02E5A1A6" w:rsidR="009247C6" w:rsidRPr="00C03040" w:rsidRDefault="009247C6" w:rsidP="00FB44A0">
            <w:pPr>
              <w:jc w:val="center"/>
              <w:rPr>
                <w:rFonts w:cs="Arial"/>
                <w:sz w:val="18"/>
                <w:szCs w:val="18"/>
              </w:rPr>
            </w:pPr>
            <w:r>
              <w:rPr>
                <w:rFonts w:cs="Arial"/>
                <w:sz w:val="18"/>
                <w:szCs w:val="18"/>
              </w:rPr>
              <w:t>10</w:t>
            </w:r>
          </w:p>
        </w:tc>
        <w:tc>
          <w:tcPr>
            <w:tcW w:w="990" w:type="dxa"/>
            <w:shd w:val="clear" w:color="auto" w:fill="auto"/>
          </w:tcPr>
          <w:p w14:paraId="00A14DBC" w14:textId="3ED70037" w:rsidR="009247C6" w:rsidRPr="00C03040" w:rsidRDefault="00BC3FBE" w:rsidP="00FB44A0">
            <w:pPr>
              <w:rPr>
                <w:rFonts w:cs="Arial"/>
                <w:sz w:val="18"/>
                <w:szCs w:val="18"/>
              </w:rPr>
            </w:pPr>
            <w:r>
              <w:rPr>
                <w:rFonts w:cs="Arial"/>
                <w:sz w:val="18"/>
                <w:szCs w:val="18"/>
              </w:rPr>
              <w:t>3/13/18</w:t>
            </w:r>
          </w:p>
        </w:tc>
        <w:tc>
          <w:tcPr>
            <w:tcW w:w="2520" w:type="dxa"/>
            <w:shd w:val="clear" w:color="auto" w:fill="auto"/>
          </w:tcPr>
          <w:p w14:paraId="472FC4B1" w14:textId="5669F35F" w:rsidR="009247C6" w:rsidRPr="006668BA" w:rsidRDefault="006668BA" w:rsidP="00FB44A0">
            <w:pPr>
              <w:rPr>
                <w:rFonts w:cs="Arial"/>
                <w:sz w:val="18"/>
                <w:szCs w:val="18"/>
              </w:rPr>
            </w:pPr>
            <w:r w:rsidRPr="00200471">
              <w:rPr>
                <w:rFonts w:cs="Arial"/>
                <w:color w:val="000000"/>
                <w:sz w:val="18"/>
                <w:szCs w:val="18"/>
              </w:rPr>
              <w:t>Integrated Taxonomy: Aligning AMT with the SNOMED Drug Model</w:t>
            </w:r>
          </w:p>
        </w:tc>
        <w:tc>
          <w:tcPr>
            <w:tcW w:w="1170" w:type="dxa"/>
            <w:shd w:val="clear" w:color="auto" w:fill="auto"/>
          </w:tcPr>
          <w:p w14:paraId="0E999844" w14:textId="39AA5CC1" w:rsidR="009247C6" w:rsidRPr="00C03040" w:rsidRDefault="006668BA" w:rsidP="00FB44A0">
            <w:pPr>
              <w:rPr>
                <w:rFonts w:cs="Arial"/>
                <w:sz w:val="18"/>
                <w:szCs w:val="18"/>
              </w:rPr>
            </w:pPr>
            <w:r>
              <w:rPr>
                <w:rFonts w:cs="Arial"/>
                <w:sz w:val="18"/>
                <w:szCs w:val="18"/>
              </w:rPr>
              <w:t>Dr. Michael Lawley</w:t>
            </w:r>
          </w:p>
        </w:tc>
        <w:tc>
          <w:tcPr>
            <w:tcW w:w="5235" w:type="dxa"/>
            <w:shd w:val="clear" w:color="auto" w:fill="auto"/>
          </w:tcPr>
          <w:p w14:paraId="35731F1A" w14:textId="6807DEE5" w:rsidR="009247C6" w:rsidRPr="00C03040" w:rsidRDefault="00A909EF" w:rsidP="00D115CE">
            <w:pPr>
              <w:pStyle w:val="NoSpacing"/>
              <w:rPr>
                <w:sz w:val="18"/>
                <w:szCs w:val="18"/>
              </w:rPr>
            </w:pPr>
            <w:hyperlink r:id="rId24" w:history="1">
              <w:r w:rsidR="00985D9F" w:rsidRPr="00200471">
                <w:rPr>
                  <w:rStyle w:val="Hyperlink"/>
                  <w:bCs/>
                  <w:sz w:val="18"/>
                  <w:szCs w:val="18"/>
                </w:rPr>
                <w:t>https://www.vapulse.net/docs/DOC-147506</w:t>
              </w:r>
            </w:hyperlink>
          </w:p>
        </w:tc>
      </w:tr>
      <w:tr w:rsidR="00BB57E6" w:rsidRPr="008E27CD" w14:paraId="61B89849" w14:textId="77777777" w:rsidTr="00440F29">
        <w:tc>
          <w:tcPr>
            <w:tcW w:w="540" w:type="dxa"/>
            <w:shd w:val="clear" w:color="auto" w:fill="auto"/>
          </w:tcPr>
          <w:p w14:paraId="0606C155" w14:textId="755B214D" w:rsidR="00BB57E6" w:rsidRPr="00BB57E6" w:rsidRDefault="00BB57E6" w:rsidP="00FB44A0">
            <w:pPr>
              <w:jc w:val="center"/>
              <w:rPr>
                <w:rFonts w:cs="Arial"/>
                <w:sz w:val="18"/>
                <w:szCs w:val="18"/>
              </w:rPr>
            </w:pPr>
            <w:r w:rsidRPr="00CF7B2D">
              <w:rPr>
                <w:rFonts w:cs="Arial"/>
                <w:sz w:val="18"/>
                <w:szCs w:val="18"/>
              </w:rPr>
              <w:t>11</w:t>
            </w:r>
          </w:p>
        </w:tc>
        <w:tc>
          <w:tcPr>
            <w:tcW w:w="990" w:type="dxa"/>
            <w:shd w:val="clear" w:color="auto" w:fill="auto"/>
          </w:tcPr>
          <w:p w14:paraId="4C33917A" w14:textId="441989A6" w:rsidR="00BB57E6" w:rsidRPr="00BB57E6" w:rsidRDefault="00BB57E6" w:rsidP="00FB44A0">
            <w:pPr>
              <w:rPr>
                <w:rFonts w:cs="Arial"/>
                <w:sz w:val="18"/>
                <w:szCs w:val="18"/>
              </w:rPr>
            </w:pPr>
            <w:r w:rsidRPr="00CF7B2D">
              <w:rPr>
                <w:rFonts w:cs="Arial"/>
                <w:sz w:val="18"/>
                <w:szCs w:val="18"/>
              </w:rPr>
              <w:t>4/17/18</w:t>
            </w:r>
          </w:p>
        </w:tc>
        <w:tc>
          <w:tcPr>
            <w:tcW w:w="2520" w:type="dxa"/>
            <w:shd w:val="clear" w:color="auto" w:fill="auto"/>
          </w:tcPr>
          <w:p w14:paraId="7160C69D" w14:textId="22C276C1" w:rsidR="00BB57E6" w:rsidRPr="00BB57E6" w:rsidRDefault="00BB57E6" w:rsidP="00FB44A0">
            <w:pPr>
              <w:rPr>
                <w:rFonts w:cs="Arial"/>
                <w:color w:val="000000"/>
                <w:sz w:val="18"/>
                <w:szCs w:val="18"/>
              </w:rPr>
            </w:pPr>
            <w:r w:rsidRPr="00CF7B2D">
              <w:rPr>
                <w:rFonts w:cs="Arial"/>
                <w:color w:val="000000"/>
                <w:sz w:val="18"/>
                <w:szCs w:val="18"/>
              </w:rPr>
              <w:t>FHIR Profiles and Consolidated CDA Templates: Data-Modeling Issues With Implications for Patient Safety</w:t>
            </w:r>
          </w:p>
        </w:tc>
        <w:tc>
          <w:tcPr>
            <w:tcW w:w="1170" w:type="dxa"/>
            <w:shd w:val="clear" w:color="auto" w:fill="auto"/>
          </w:tcPr>
          <w:p w14:paraId="28B07850" w14:textId="19528E9A" w:rsidR="00BB57E6" w:rsidRPr="00BB57E6" w:rsidRDefault="00BB57E6" w:rsidP="00FB44A0">
            <w:pPr>
              <w:rPr>
                <w:rFonts w:cs="Arial"/>
                <w:sz w:val="18"/>
                <w:szCs w:val="18"/>
              </w:rPr>
            </w:pPr>
            <w:r w:rsidRPr="00CF7B2D">
              <w:rPr>
                <w:rFonts w:cs="Arial"/>
                <w:sz w:val="18"/>
                <w:szCs w:val="18"/>
              </w:rPr>
              <w:t>Dr. Walter Sujansky</w:t>
            </w:r>
          </w:p>
        </w:tc>
        <w:tc>
          <w:tcPr>
            <w:tcW w:w="5235" w:type="dxa"/>
            <w:shd w:val="clear" w:color="auto" w:fill="auto"/>
          </w:tcPr>
          <w:p w14:paraId="15045188" w14:textId="0F355E2C" w:rsidR="00BB57E6" w:rsidRPr="00CF7B2D" w:rsidRDefault="00A909EF" w:rsidP="00D115CE">
            <w:pPr>
              <w:pStyle w:val="NoSpacing"/>
              <w:rPr>
                <w:sz w:val="18"/>
                <w:szCs w:val="18"/>
              </w:rPr>
            </w:pPr>
            <w:hyperlink r:id="rId25" w:tgtFrame="_blank" w:history="1">
              <w:r w:rsidR="00BB57E6" w:rsidRPr="00CF7B2D">
                <w:rPr>
                  <w:bCs/>
                  <w:color w:val="0000FF"/>
                  <w:sz w:val="18"/>
                  <w:szCs w:val="18"/>
                  <w:u w:val="single"/>
                </w:rPr>
                <w:t>https://healthservices.atlassian.net/wiki/spaces/SOLOR/pages/232554512/IA+SOLOR+Presentations</w:t>
              </w:r>
            </w:hyperlink>
          </w:p>
        </w:tc>
      </w:tr>
      <w:tr w:rsidR="00BB57E6" w:rsidRPr="008E27CD" w14:paraId="1E645859" w14:textId="77777777" w:rsidTr="00440F29">
        <w:tc>
          <w:tcPr>
            <w:tcW w:w="540" w:type="dxa"/>
            <w:shd w:val="clear" w:color="auto" w:fill="auto"/>
          </w:tcPr>
          <w:p w14:paraId="3276C1EF" w14:textId="0D6A889E" w:rsidR="00BB57E6" w:rsidRPr="00BB57E6" w:rsidRDefault="00BB57E6" w:rsidP="00FB44A0">
            <w:pPr>
              <w:jc w:val="center"/>
              <w:rPr>
                <w:rFonts w:cs="Arial"/>
                <w:sz w:val="18"/>
                <w:szCs w:val="18"/>
              </w:rPr>
            </w:pPr>
            <w:r w:rsidRPr="00CF7B2D">
              <w:rPr>
                <w:rFonts w:cs="Arial"/>
                <w:sz w:val="18"/>
                <w:szCs w:val="18"/>
              </w:rPr>
              <w:t>12</w:t>
            </w:r>
          </w:p>
        </w:tc>
        <w:tc>
          <w:tcPr>
            <w:tcW w:w="990" w:type="dxa"/>
            <w:shd w:val="clear" w:color="auto" w:fill="auto"/>
          </w:tcPr>
          <w:p w14:paraId="10FAB935" w14:textId="4B07C594" w:rsidR="00BB57E6" w:rsidRPr="00BB57E6" w:rsidRDefault="00BB57E6" w:rsidP="00FB44A0">
            <w:pPr>
              <w:rPr>
                <w:rFonts w:cs="Arial"/>
                <w:sz w:val="18"/>
                <w:szCs w:val="18"/>
              </w:rPr>
            </w:pPr>
            <w:r w:rsidRPr="00CF7B2D">
              <w:rPr>
                <w:rFonts w:cs="Arial"/>
                <w:sz w:val="18"/>
                <w:szCs w:val="18"/>
              </w:rPr>
              <w:t>6/5/18</w:t>
            </w:r>
          </w:p>
        </w:tc>
        <w:tc>
          <w:tcPr>
            <w:tcW w:w="2520" w:type="dxa"/>
            <w:shd w:val="clear" w:color="auto" w:fill="auto"/>
          </w:tcPr>
          <w:p w14:paraId="7D9FCF63" w14:textId="043390BE" w:rsidR="00BB57E6" w:rsidRPr="00BB57E6" w:rsidRDefault="00BB57E6" w:rsidP="00FB44A0">
            <w:pPr>
              <w:rPr>
                <w:rFonts w:cs="Arial"/>
                <w:color w:val="000000"/>
                <w:sz w:val="18"/>
                <w:szCs w:val="18"/>
              </w:rPr>
            </w:pPr>
            <w:r w:rsidRPr="00CF7B2D">
              <w:rPr>
                <w:rFonts w:cs="Arial"/>
                <w:sz w:val="18"/>
                <w:szCs w:val="18"/>
              </w:rPr>
              <w:t xml:space="preserve">International Drug Model </w:t>
            </w:r>
          </w:p>
        </w:tc>
        <w:tc>
          <w:tcPr>
            <w:tcW w:w="1170" w:type="dxa"/>
            <w:shd w:val="clear" w:color="auto" w:fill="auto"/>
          </w:tcPr>
          <w:p w14:paraId="76E3FE73" w14:textId="4944718F" w:rsidR="00BB57E6" w:rsidRPr="00BB57E6" w:rsidRDefault="00BB57E6" w:rsidP="00FB44A0">
            <w:pPr>
              <w:rPr>
                <w:rFonts w:cs="Arial"/>
                <w:sz w:val="18"/>
                <w:szCs w:val="18"/>
              </w:rPr>
            </w:pPr>
            <w:r w:rsidRPr="00CF7B2D">
              <w:rPr>
                <w:rFonts w:cs="Arial"/>
                <w:sz w:val="18"/>
                <w:szCs w:val="18"/>
              </w:rPr>
              <w:t>Dr. Michael Lawley</w:t>
            </w:r>
          </w:p>
        </w:tc>
        <w:tc>
          <w:tcPr>
            <w:tcW w:w="5235" w:type="dxa"/>
            <w:shd w:val="clear" w:color="auto" w:fill="auto"/>
          </w:tcPr>
          <w:p w14:paraId="23A57ACA" w14:textId="61C55F0D" w:rsidR="00BB57E6" w:rsidRPr="00CF7B2D" w:rsidRDefault="00A909EF" w:rsidP="00D115CE">
            <w:pPr>
              <w:pStyle w:val="NoSpacing"/>
              <w:rPr>
                <w:sz w:val="18"/>
                <w:szCs w:val="18"/>
              </w:rPr>
            </w:pPr>
            <w:hyperlink r:id="rId26" w:tgtFrame="_blank" w:history="1">
              <w:r w:rsidR="00BB57E6" w:rsidRPr="00CF7B2D">
                <w:rPr>
                  <w:bCs/>
                  <w:color w:val="0000FF"/>
                  <w:sz w:val="18"/>
                  <w:szCs w:val="18"/>
                  <w:u w:val="single"/>
                </w:rPr>
                <w:t>https://healthservices.atlassian.net/wiki/spaces/SOLOR/pages/232554512/IA+SOLOR+Presentations</w:t>
              </w:r>
            </w:hyperlink>
          </w:p>
        </w:tc>
      </w:tr>
      <w:tr w:rsidR="00BB57E6" w:rsidRPr="008E27CD" w14:paraId="119C6642" w14:textId="77777777" w:rsidTr="00440F29">
        <w:tc>
          <w:tcPr>
            <w:tcW w:w="540" w:type="dxa"/>
            <w:shd w:val="clear" w:color="auto" w:fill="auto"/>
          </w:tcPr>
          <w:p w14:paraId="5F543388" w14:textId="6BDC6956" w:rsidR="00BB57E6" w:rsidRPr="00BB57E6" w:rsidRDefault="00BB57E6" w:rsidP="00FB44A0">
            <w:pPr>
              <w:jc w:val="center"/>
              <w:rPr>
                <w:rFonts w:cs="Arial"/>
                <w:sz w:val="18"/>
                <w:szCs w:val="18"/>
              </w:rPr>
            </w:pPr>
            <w:r w:rsidRPr="00CF7B2D">
              <w:rPr>
                <w:rFonts w:cs="Arial"/>
                <w:sz w:val="18"/>
                <w:szCs w:val="18"/>
              </w:rPr>
              <w:t>13</w:t>
            </w:r>
          </w:p>
        </w:tc>
        <w:tc>
          <w:tcPr>
            <w:tcW w:w="990" w:type="dxa"/>
            <w:shd w:val="clear" w:color="auto" w:fill="auto"/>
          </w:tcPr>
          <w:p w14:paraId="3C49CB9D" w14:textId="01C1EC80" w:rsidR="00BB57E6" w:rsidRPr="00BB57E6" w:rsidRDefault="00BB57E6" w:rsidP="00FB44A0">
            <w:pPr>
              <w:rPr>
                <w:rFonts w:cs="Arial"/>
                <w:sz w:val="18"/>
                <w:szCs w:val="18"/>
              </w:rPr>
            </w:pPr>
            <w:r w:rsidRPr="00CF7B2D">
              <w:rPr>
                <w:rFonts w:cs="Arial"/>
                <w:sz w:val="18"/>
                <w:szCs w:val="18"/>
              </w:rPr>
              <w:t>6/12/18</w:t>
            </w:r>
          </w:p>
        </w:tc>
        <w:tc>
          <w:tcPr>
            <w:tcW w:w="2520" w:type="dxa"/>
            <w:shd w:val="clear" w:color="auto" w:fill="auto"/>
          </w:tcPr>
          <w:p w14:paraId="76150C64" w14:textId="079A9F54" w:rsidR="00BB57E6" w:rsidRPr="00BB57E6" w:rsidRDefault="00BB57E6" w:rsidP="00FB44A0">
            <w:pPr>
              <w:rPr>
                <w:rFonts w:cs="Arial"/>
                <w:color w:val="000000"/>
                <w:sz w:val="18"/>
                <w:szCs w:val="18"/>
              </w:rPr>
            </w:pPr>
            <w:r w:rsidRPr="00CF7B2D">
              <w:rPr>
                <w:rFonts w:cs="Arial"/>
                <w:sz w:val="18"/>
                <w:szCs w:val="18"/>
              </w:rPr>
              <w:t>Patient Safety Considerations &amp; Analysis Normal Form </w:t>
            </w:r>
          </w:p>
        </w:tc>
        <w:tc>
          <w:tcPr>
            <w:tcW w:w="1170" w:type="dxa"/>
            <w:shd w:val="clear" w:color="auto" w:fill="auto"/>
          </w:tcPr>
          <w:p w14:paraId="208947AC" w14:textId="51DF0F2A" w:rsidR="00BB57E6" w:rsidRPr="00BB57E6" w:rsidRDefault="00BB57E6" w:rsidP="00FB44A0">
            <w:pPr>
              <w:rPr>
                <w:rFonts w:cs="Arial"/>
                <w:sz w:val="18"/>
                <w:szCs w:val="18"/>
              </w:rPr>
            </w:pPr>
            <w:r w:rsidRPr="00CF7B2D">
              <w:rPr>
                <w:rFonts w:cs="Arial"/>
                <w:sz w:val="18"/>
                <w:szCs w:val="18"/>
              </w:rPr>
              <w:t>Dr. Walter Sujansky</w:t>
            </w:r>
          </w:p>
        </w:tc>
        <w:tc>
          <w:tcPr>
            <w:tcW w:w="5235" w:type="dxa"/>
            <w:shd w:val="clear" w:color="auto" w:fill="auto"/>
          </w:tcPr>
          <w:p w14:paraId="4D8F682D" w14:textId="7555B12F" w:rsidR="00BB57E6" w:rsidRPr="00CF7B2D" w:rsidRDefault="00A909EF" w:rsidP="00D115CE">
            <w:pPr>
              <w:pStyle w:val="NoSpacing"/>
              <w:rPr>
                <w:sz w:val="18"/>
                <w:szCs w:val="18"/>
              </w:rPr>
            </w:pPr>
            <w:hyperlink r:id="rId27" w:tgtFrame="_blank" w:history="1">
              <w:r w:rsidR="00BB57E6" w:rsidRPr="00CF7B2D">
                <w:rPr>
                  <w:bCs/>
                  <w:color w:val="0000FF"/>
                  <w:sz w:val="18"/>
                  <w:szCs w:val="18"/>
                  <w:u w:val="single"/>
                </w:rPr>
                <w:t>https://healthservices.atlassian.net/wiki/spaces/SOLOR/pages/232554512/IA+SOLOR+Presentations</w:t>
              </w:r>
            </w:hyperlink>
          </w:p>
        </w:tc>
      </w:tr>
      <w:tr w:rsidR="00BB57E6" w:rsidRPr="008E27CD" w14:paraId="43B044FD" w14:textId="77777777" w:rsidTr="00440F29">
        <w:tc>
          <w:tcPr>
            <w:tcW w:w="540" w:type="dxa"/>
            <w:shd w:val="clear" w:color="auto" w:fill="auto"/>
          </w:tcPr>
          <w:p w14:paraId="1CC03972" w14:textId="737B616A" w:rsidR="00BB57E6" w:rsidRPr="00BB57E6" w:rsidRDefault="00BB57E6" w:rsidP="00FB44A0">
            <w:pPr>
              <w:jc w:val="center"/>
              <w:rPr>
                <w:rFonts w:cs="Arial"/>
                <w:sz w:val="18"/>
                <w:szCs w:val="18"/>
              </w:rPr>
            </w:pPr>
            <w:r w:rsidRPr="00CF7B2D">
              <w:rPr>
                <w:rFonts w:cs="Arial"/>
                <w:sz w:val="18"/>
                <w:szCs w:val="18"/>
              </w:rPr>
              <w:t>14</w:t>
            </w:r>
          </w:p>
        </w:tc>
        <w:tc>
          <w:tcPr>
            <w:tcW w:w="990" w:type="dxa"/>
            <w:shd w:val="clear" w:color="auto" w:fill="auto"/>
          </w:tcPr>
          <w:p w14:paraId="1568981E" w14:textId="5F551DC3" w:rsidR="00BB57E6" w:rsidRPr="00BB57E6" w:rsidRDefault="00BB57E6" w:rsidP="00FB44A0">
            <w:pPr>
              <w:rPr>
                <w:rFonts w:cs="Arial"/>
                <w:sz w:val="18"/>
                <w:szCs w:val="18"/>
              </w:rPr>
            </w:pPr>
            <w:r w:rsidRPr="00CF7B2D">
              <w:rPr>
                <w:rFonts w:cs="Arial"/>
                <w:sz w:val="18"/>
                <w:szCs w:val="18"/>
              </w:rPr>
              <w:t>6/19/18</w:t>
            </w:r>
          </w:p>
        </w:tc>
        <w:tc>
          <w:tcPr>
            <w:tcW w:w="2520" w:type="dxa"/>
            <w:shd w:val="clear" w:color="auto" w:fill="auto"/>
          </w:tcPr>
          <w:p w14:paraId="68A0783C" w14:textId="5F639E3A" w:rsidR="00BB57E6" w:rsidRPr="00BB57E6" w:rsidRDefault="00BB57E6" w:rsidP="00FB44A0">
            <w:pPr>
              <w:rPr>
                <w:rFonts w:cs="Arial"/>
                <w:color w:val="000000"/>
                <w:sz w:val="18"/>
                <w:szCs w:val="18"/>
              </w:rPr>
            </w:pPr>
            <w:r w:rsidRPr="00CF7B2D">
              <w:rPr>
                <w:rFonts w:cs="Arial"/>
                <w:sz w:val="18"/>
                <w:szCs w:val="18"/>
              </w:rPr>
              <w:t xml:space="preserve">Machine Learning Refset - Analysis &amp; Findings Based on Cerner Health Facts Patient Data </w:t>
            </w:r>
          </w:p>
        </w:tc>
        <w:tc>
          <w:tcPr>
            <w:tcW w:w="1170" w:type="dxa"/>
            <w:shd w:val="clear" w:color="auto" w:fill="auto"/>
          </w:tcPr>
          <w:p w14:paraId="6F317E9E" w14:textId="0BB9EF7D" w:rsidR="00BB57E6" w:rsidRPr="00BB57E6" w:rsidRDefault="00BB57E6" w:rsidP="00FB44A0">
            <w:pPr>
              <w:rPr>
                <w:rFonts w:cs="Arial"/>
                <w:sz w:val="18"/>
                <w:szCs w:val="18"/>
              </w:rPr>
            </w:pPr>
            <w:r w:rsidRPr="00CF7B2D">
              <w:rPr>
                <w:rFonts w:cs="Arial"/>
                <w:sz w:val="18"/>
                <w:szCs w:val="18"/>
              </w:rPr>
              <w:t>Sravan Elineni</w:t>
            </w:r>
          </w:p>
        </w:tc>
        <w:tc>
          <w:tcPr>
            <w:tcW w:w="5235" w:type="dxa"/>
            <w:shd w:val="clear" w:color="auto" w:fill="auto"/>
          </w:tcPr>
          <w:p w14:paraId="58D37805" w14:textId="77254EC5" w:rsidR="00BB57E6" w:rsidRPr="00CF7B2D" w:rsidRDefault="00A909EF" w:rsidP="00D115CE">
            <w:pPr>
              <w:pStyle w:val="NoSpacing"/>
              <w:rPr>
                <w:sz w:val="18"/>
                <w:szCs w:val="18"/>
              </w:rPr>
            </w:pPr>
            <w:hyperlink r:id="rId28" w:tgtFrame="_blank" w:history="1">
              <w:r w:rsidR="00BB57E6" w:rsidRPr="00CF7B2D">
                <w:rPr>
                  <w:bCs/>
                  <w:color w:val="0000FF"/>
                  <w:sz w:val="18"/>
                  <w:szCs w:val="18"/>
                  <w:u w:val="single"/>
                </w:rPr>
                <w:t>https://healthservices.atlassian.net/wiki/spaces/SOLOR/pages/232554512/IA+SOLOR+Presentations</w:t>
              </w:r>
            </w:hyperlink>
          </w:p>
        </w:tc>
      </w:tr>
      <w:tr w:rsidR="00B734EA" w:rsidRPr="008E27CD" w14:paraId="3A8A9100" w14:textId="77777777" w:rsidTr="00B734EA">
        <w:tc>
          <w:tcPr>
            <w:tcW w:w="540" w:type="dxa"/>
            <w:shd w:val="clear" w:color="auto" w:fill="auto"/>
          </w:tcPr>
          <w:p w14:paraId="453E843A" w14:textId="7EB4CFDF" w:rsidR="00B734EA" w:rsidRPr="008774F5" w:rsidRDefault="00B734EA" w:rsidP="00FB44A0">
            <w:pPr>
              <w:jc w:val="center"/>
              <w:rPr>
                <w:rFonts w:cs="Arial"/>
                <w:sz w:val="18"/>
                <w:szCs w:val="18"/>
              </w:rPr>
            </w:pPr>
            <w:r w:rsidRPr="00440F29">
              <w:rPr>
                <w:rFonts w:cs="Arial"/>
                <w:sz w:val="18"/>
                <w:szCs w:val="18"/>
              </w:rPr>
              <w:t>15</w:t>
            </w:r>
          </w:p>
        </w:tc>
        <w:tc>
          <w:tcPr>
            <w:tcW w:w="990" w:type="dxa"/>
            <w:shd w:val="clear" w:color="auto" w:fill="auto"/>
          </w:tcPr>
          <w:p w14:paraId="0A637493" w14:textId="7997AAF3" w:rsidR="00B734EA" w:rsidRPr="008774F5" w:rsidRDefault="00B734EA" w:rsidP="00FB44A0">
            <w:pPr>
              <w:rPr>
                <w:rFonts w:cs="Arial"/>
                <w:sz w:val="18"/>
                <w:szCs w:val="18"/>
              </w:rPr>
            </w:pPr>
            <w:r w:rsidRPr="00440F29">
              <w:rPr>
                <w:rFonts w:cs="Arial"/>
                <w:sz w:val="18"/>
                <w:szCs w:val="18"/>
              </w:rPr>
              <w:t>7/10/18</w:t>
            </w:r>
          </w:p>
        </w:tc>
        <w:tc>
          <w:tcPr>
            <w:tcW w:w="2520" w:type="dxa"/>
            <w:shd w:val="clear" w:color="auto" w:fill="auto"/>
          </w:tcPr>
          <w:p w14:paraId="247BD42A" w14:textId="4A861FBE" w:rsidR="00B734EA" w:rsidRPr="008774F5" w:rsidRDefault="00B734EA" w:rsidP="00FB44A0">
            <w:pPr>
              <w:rPr>
                <w:rFonts w:cs="Arial"/>
                <w:sz w:val="18"/>
                <w:szCs w:val="18"/>
              </w:rPr>
            </w:pPr>
            <w:r w:rsidRPr="00440F29">
              <w:rPr>
                <w:rFonts w:cs="Arial"/>
                <w:sz w:val="18"/>
                <w:szCs w:val="18"/>
              </w:rPr>
              <w:t>Analysis Normal Form Model</w:t>
            </w:r>
          </w:p>
        </w:tc>
        <w:tc>
          <w:tcPr>
            <w:tcW w:w="1170" w:type="dxa"/>
            <w:shd w:val="clear" w:color="auto" w:fill="auto"/>
          </w:tcPr>
          <w:p w14:paraId="3D8721E7" w14:textId="167C926B" w:rsidR="00B734EA" w:rsidRPr="008774F5" w:rsidRDefault="00B734EA" w:rsidP="00FB44A0">
            <w:pPr>
              <w:rPr>
                <w:rFonts w:cs="Arial"/>
                <w:sz w:val="18"/>
                <w:szCs w:val="18"/>
              </w:rPr>
            </w:pPr>
            <w:r w:rsidRPr="00440F29">
              <w:rPr>
                <w:rFonts w:cs="Arial"/>
                <w:sz w:val="18"/>
                <w:szCs w:val="18"/>
              </w:rPr>
              <w:t>Kirsten Haake</w:t>
            </w:r>
          </w:p>
        </w:tc>
        <w:tc>
          <w:tcPr>
            <w:tcW w:w="5235" w:type="dxa"/>
            <w:shd w:val="clear" w:color="auto" w:fill="auto"/>
          </w:tcPr>
          <w:p w14:paraId="042C822C" w14:textId="4409D6E8" w:rsidR="00B734EA" w:rsidRPr="008774F5" w:rsidRDefault="00A909EF" w:rsidP="00D115CE">
            <w:pPr>
              <w:pStyle w:val="NoSpacing"/>
              <w:rPr>
                <w:bCs/>
                <w:color w:val="555555"/>
                <w:sz w:val="18"/>
                <w:szCs w:val="18"/>
              </w:rPr>
            </w:pPr>
            <w:hyperlink r:id="rId29" w:tgtFrame="_blank" w:history="1">
              <w:r w:rsidR="00B734EA" w:rsidRPr="00440F29">
                <w:rPr>
                  <w:bCs/>
                  <w:color w:val="0000FF"/>
                  <w:sz w:val="18"/>
                  <w:szCs w:val="18"/>
                  <w:u w:val="single"/>
                </w:rPr>
                <w:t>https://healthservices.atlassian.net/wiki/spaces/SOLOR/pages/232554512/IA+SOLOR+Presentations</w:t>
              </w:r>
            </w:hyperlink>
          </w:p>
        </w:tc>
      </w:tr>
    </w:tbl>
    <w:p w14:paraId="0C94AA07" w14:textId="77777777" w:rsidR="00703BEC" w:rsidRDefault="00703BEC" w:rsidP="00670C97">
      <w:pPr>
        <w:rPr>
          <w:lang w:val="en-US"/>
        </w:rPr>
      </w:pPr>
    </w:p>
    <w:p w14:paraId="2D28C46D" w14:textId="0FB63661" w:rsidR="008774F5" w:rsidRDefault="00F80CE5" w:rsidP="00F80CE5">
      <w:pPr>
        <w:rPr>
          <w:rFonts w:cs="Arial"/>
          <w:bCs/>
        </w:rPr>
      </w:pPr>
      <w:r>
        <w:rPr>
          <w:rFonts w:cs="Arial"/>
        </w:rPr>
        <w:t xml:space="preserve">In addition to delivery, </w:t>
      </w:r>
      <w:r w:rsidR="00B734EA">
        <w:rPr>
          <w:rFonts w:cs="Arial"/>
        </w:rPr>
        <w:t>six (6)</w:t>
      </w:r>
      <w:r w:rsidRPr="008970F0">
        <w:rPr>
          <w:rFonts w:cs="Arial"/>
        </w:rPr>
        <w:t xml:space="preserve"> of these </w:t>
      </w:r>
      <w:r w:rsidRPr="008970F0">
        <w:rPr>
          <w:rFonts w:cs="Arial"/>
          <w:bCs/>
        </w:rPr>
        <w:t>SOLOR Workshops were designated for DocBook Entry</w:t>
      </w:r>
      <w:r w:rsidR="00B734EA">
        <w:rPr>
          <w:rFonts w:cs="Arial"/>
          <w:bCs/>
        </w:rPr>
        <w:t xml:space="preserve">. </w:t>
      </w:r>
      <w:r w:rsidR="008774F5">
        <w:rPr>
          <w:rFonts w:cs="Arial"/>
          <w:bCs/>
        </w:rPr>
        <w:t>As stipulated above, e</w:t>
      </w:r>
      <w:r w:rsidR="00B734EA">
        <w:rPr>
          <w:rFonts w:cs="Arial"/>
          <w:bCs/>
        </w:rPr>
        <w:t>ach entry was meant to align to a SOLOR Workshop, providing</w:t>
      </w:r>
      <w:r w:rsidR="008774F5">
        <w:rPr>
          <w:rFonts w:cs="Arial"/>
          <w:bCs/>
        </w:rPr>
        <w:t xml:space="preserve"> a total of six (6) additional workshops. </w:t>
      </w:r>
      <w:ins w:id="81" w:author="rickeyequality@yahoo.com" w:date="2018-11-01T20:29:00Z">
        <w:r w:rsidR="008906F9">
          <w:rPr>
            <w:rFonts w:cs="Arial"/>
            <w:bCs/>
          </w:rPr>
          <w:t>They are highlighted in Table 2 below</w:t>
        </w:r>
      </w:ins>
      <w:del w:id="82" w:author="rickeyequality@yahoo.com" w:date="2018-11-01T20:29:00Z">
        <w:r w:rsidR="008774F5" w:rsidDel="008906F9">
          <w:rPr>
            <w:rFonts w:cs="Arial"/>
            <w:bCs/>
          </w:rPr>
          <w:delText>Their status is as follows</w:delText>
        </w:r>
      </w:del>
      <w:r w:rsidR="008774F5">
        <w:rPr>
          <w:rFonts w:cs="Arial"/>
          <w:bCs/>
        </w:rPr>
        <w:t>:</w:t>
      </w:r>
    </w:p>
    <w:p w14:paraId="14B190A3" w14:textId="77777777" w:rsidR="008906F9" w:rsidRDefault="008906F9" w:rsidP="00F80CE5">
      <w:pPr>
        <w:rPr>
          <w:ins w:id="83" w:author="rickeyequality@yahoo.com" w:date="2018-11-01T20:28:00Z"/>
          <w:rFonts w:ascii="Times New Roman" w:hAnsi="Times New Roman"/>
          <w:b/>
          <w:sz w:val="18"/>
          <w:szCs w:val="18"/>
        </w:rPr>
      </w:pPr>
    </w:p>
    <w:p w14:paraId="12060145" w14:textId="67C1C52D" w:rsidR="008774F5" w:rsidRDefault="008906F9">
      <w:pPr>
        <w:jc w:val="center"/>
        <w:rPr>
          <w:ins w:id="84" w:author="rickeyequality@yahoo.com" w:date="2018-11-01T20:28:00Z"/>
          <w:rFonts w:ascii="Times New Roman" w:hAnsi="Times New Roman"/>
          <w:b/>
          <w:sz w:val="18"/>
          <w:szCs w:val="18"/>
        </w:rPr>
        <w:pPrChange w:id="85" w:author="rickeyequality@yahoo.com" w:date="2018-11-01T20:28:00Z">
          <w:pPr/>
        </w:pPrChange>
      </w:pPr>
      <w:ins w:id="86" w:author="rickeyequality@yahoo.com" w:date="2018-11-01T20:28:00Z">
        <w:r w:rsidRPr="003D4B13">
          <w:rPr>
            <w:rFonts w:ascii="Times New Roman" w:hAnsi="Times New Roman"/>
            <w:b/>
            <w:sz w:val="18"/>
            <w:szCs w:val="18"/>
          </w:rPr>
          <w:t xml:space="preserve">Table </w:t>
        </w:r>
        <w:r>
          <w:rPr>
            <w:rFonts w:ascii="Times New Roman" w:hAnsi="Times New Roman"/>
            <w:b/>
            <w:sz w:val="18"/>
            <w:szCs w:val="18"/>
          </w:rPr>
          <w:t>2</w:t>
        </w:r>
        <w:r w:rsidRPr="003D4B13">
          <w:rPr>
            <w:rFonts w:ascii="Times New Roman" w:hAnsi="Times New Roman"/>
            <w:b/>
            <w:sz w:val="18"/>
            <w:szCs w:val="18"/>
          </w:rPr>
          <w:t xml:space="preserve"> </w:t>
        </w:r>
        <w:r>
          <w:rPr>
            <w:rFonts w:ascii="Times New Roman" w:hAnsi="Times New Roman"/>
            <w:b/>
            <w:sz w:val="18"/>
            <w:szCs w:val="18"/>
          </w:rPr>
          <w:t>–</w:t>
        </w:r>
        <w:r w:rsidRPr="003D4B13">
          <w:rPr>
            <w:rFonts w:ascii="Times New Roman" w:hAnsi="Times New Roman"/>
            <w:b/>
            <w:sz w:val="18"/>
            <w:szCs w:val="18"/>
          </w:rPr>
          <w:t xml:space="preserve"> </w:t>
        </w:r>
        <w:r>
          <w:rPr>
            <w:rFonts w:ascii="Times New Roman" w:hAnsi="Times New Roman"/>
            <w:b/>
            <w:sz w:val="18"/>
            <w:szCs w:val="18"/>
          </w:rPr>
          <w:t>SOLOR Workshops for DocBook Entry During Option Year</w:t>
        </w:r>
      </w:ins>
    </w:p>
    <w:p w14:paraId="44908045" w14:textId="77777777" w:rsidR="008906F9" w:rsidRDefault="008906F9">
      <w:pPr>
        <w:jc w:val="center"/>
        <w:rPr>
          <w:rFonts w:cs="Arial"/>
          <w:bCs/>
        </w:rPr>
        <w:pPrChange w:id="87" w:author="rickeyequality@yahoo.com" w:date="2018-11-01T20:28:00Z">
          <w:pPr/>
        </w:pPrChange>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4410"/>
        <w:gridCol w:w="2250"/>
        <w:gridCol w:w="2340"/>
      </w:tblGrid>
      <w:tr w:rsidR="008774F5" w:rsidRPr="008E27CD" w14:paraId="1C76AFED" w14:textId="77777777" w:rsidTr="00440F29">
        <w:tc>
          <w:tcPr>
            <w:tcW w:w="540" w:type="dxa"/>
            <w:shd w:val="clear" w:color="auto" w:fill="365F91"/>
          </w:tcPr>
          <w:p w14:paraId="0B6B6F43" w14:textId="77777777" w:rsidR="008774F5" w:rsidRPr="00440F29" w:rsidRDefault="008774F5" w:rsidP="00440F29">
            <w:pPr>
              <w:jc w:val="center"/>
              <w:rPr>
                <w:rFonts w:cs="Arial"/>
                <w:b/>
                <w:color w:val="FFFFFF"/>
                <w:sz w:val="18"/>
                <w:szCs w:val="18"/>
              </w:rPr>
            </w:pPr>
            <w:r w:rsidRPr="00440F29">
              <w:rPr>
                <w:rFonts w:cs="Arial"/>
                <w:b/>
                <w:color w:val="FFFFFF"/>
                <w:sz w:val="18"/>
                <w:szCs w:val="18"/>
              </w:rPr>
              <w:t>No</w:t>
            </w:r>
          </w:p>
        </w:tc>
        <w:tc>
          <w:tcPr>
            <w:tcW w:w="1080" w:type="dxa"/>
            <w:shd w:val="clear" w:color="auto" w:fill="A6A6A6"/>
          </w:tcPr>
          <w:p w14:paraId="339823D9" w14:textId="77777777" w:rsidR="008774F5" w:rsidRPr="00440F29" w:rsidRDefault="008774F5" w:rsidP="00440F29">
            <w:pPr>
              <w:rPr>
                <w:rFonts w:cs="Arial"/>
                <w:b/>
                <w:sz w:val="18"/>
                <w:szCs w:val="18"/>
              </w:rPr>
            </w:pPr>
            <w:r w:rsidRPr="00440F29">
              <w:rPr>
                <w:rFonts w:cs="Arial"/>
                <w:b/>
                <w:sz w:val="18"/>
                <w:szCs w:val="18"/>
              </w:rPr>
              <w:t>Date</w:t>
            </w:r>
          </w:p>
        </w:tc>
        <w:tc>
          <w:tcPr>
            <w:tcW w:w="4410" w:type="dxa"/>
            <w:shd w:val="clear" w:color="auto" w:fill="404040"/>
          </w:tcPr>
          <w:p w14:paraId="6EA412BF" w14:textId="77777777" w:rsidR="008774F5" w:rsidRPr="00440F29" w:rsidRDefault="008774F5" w:rsidP="00440F29">
            <w:pPr>
              <w:rPr>
                <w:rFonts w:cs="Arial"/>
                <w:b/>
                <w:color w:val="FFFFFF"/>
                <w:sz w:val="18"/>
                <w:szCs w:val="18"/>
              </w:rPr>
            </w:pPr>
            <w:r w:rsidRPr="00440F29">
              <w:rPr>
                <w:rFonts w:cs="Arial"/>
                <w:b/>
                <w:color w:val="FFFFFF"/>
                <w:sz w:val="18"/>
                <w:szCs w:val="18"/>
              </w:rPr>
              <w:t>Topic</w:t>
            </w:r>
          </w:p>
        </w:tc>
        <w:tc>
          <w:tcPr>
            <w:tcW w:w="2250" w:type="dxa"/>
            <w:shd w:val="clear" w:color="auto" w:fill="95B3D7"/>
          </w:tcPr>
          <w:p w14:paraId="27701E34" w14:textId="77777777" w:rsidR="008774F5" w:rsidRPr="00440F29" w:rsidRDefault="008774F5" w:rsidP="00440F29">
            <w:pPr>
              <w:rPr>
                <w:rFonts w:cs="Arial"/>
                <w:b/>
                <w:sz w:val="18"/>
                <w:szCs w:val="18"/>
              </w:rPr>
            </w:pPr>
            <w:r w:rsidRPr="00440F29">
              <w:rPr>
                <w:rFonts w:cs="Arial"/>
                <w:b/>
                <w:sz w:val="18"/>
                <w:szCs w:val="18"/>
              </w:rPr>
              <w:t>Presenter</w:t>
            </w:r>
          </w:p>
        </w:tc>
        <w:tc>
          <w:tcPr>
            <w:tcW w:w="2340" w:type="dxa"/>
            <w:shd w:val="clear" w:color="auto" w:fill="0F243E"/>
          </w:tcPr>
          <w:p w14:paraId="13436B43" w14:textId="77777777" w:rsidR="008774F5" w:rsidRPr="00440F29" w:rsidRDefault="008774F5" w:rsidP="00440F29">
            <w:pPr>
              <w:rPr>
                <w:rFonts w:cs="Arial"/>
                <w:b/>
                <w:color w:val="FFFFFF"/>
                <w:sz w:val="18"/>
                <w:szCs w:val="18"/>
              </w:rPr>
            </w:pPr>
            <w:r w:rsidRPr="00440F29">
              <w:rPr>
                <w:rFonts w:cs="Arial"/>
                <w:b/>
                <w:color w:val="FFFFFF"/>
                <w:sz w:val="18"/>
                <w:szCs w:val="18"/>
              </w:rPr>
              <w:t>Status</w:t>
            </w:r>
          </w:p>
        </w:tc>
      </w:tr>
      <w:tr w:rsidR="008774F5" w:rsidRPr="00BE2BF0" w14:paraId="7112900A" w14:textId="77777777" w:rsidTr="00440F29">
        <w:tc>
          <w:tcPr>
            <w:tcW w:w="540" w:type="dxa"/>
            <w:shd w:val="clear" w:color="auto" w:fill="auto"/>
          </w:tcPr>
          <w:p w14:paraId="1047CE9F" w14:textId="77777777" w:rsidR="008774F5" w:rsidRPr="00440F29" w:rsidRDefault="008774F5" w:rsidP="00440F29">
            <w:pPr>
              <w:jc w:val="center"/>
              <w:rPr>
                <w:rFonts w:cs="Arial"/>
                <w:sz w:val="18"/>
                <w:szCs w:val="18"/>
              </w:rPr>
            </w:pPr>
            <w:r w:rsidRPr="00440F29">
              <w:rPr>
                <w:rFonts w:cs="Arial"/>
                <w:sz w:val="18"/>
                <w:szCs w:val="18"/>
              </w:rPr>
              <w:t>1</w:t>
            </w:r>
          </w:p>
        </w:tc>
        <w:tc>
          <w:tcPr>
            <w:tcW w:w="1080" w:type="dxa"/>
            <w:shd w:val="clear" w:color="auto" w:fill="auto"/>
          </w:tcPr>
          <w:p w14:paraId="2DCE7418" w14:textId="77777777" w:rsidR="008774F5" w:rsidRPr="00440F29" w:rsidRDefault="008774F5" w:rsidP="00440F29">
            <w:pPr>
              <w:rPr>
                <w:rFonts w:cs="Arial"/>
                <w:sz w:val="18"/>
                <w:szCs w:val="18"/>
              </w:rPr>
            </w:pPr>
            <w:r w:rsidRPr="00440F29">
              <w:rPr>
                <w:rFonts w:cs="Arial"/>
                <w:sz w:val="18"/>
                <w:szCs w:val="18"/>
              </w:rPr>
              <w:t>10/24/17</w:t>
            </w:r>
          </w:p>
        </w:tc>
        <w:tc>
          <w:tcPr>
            <w:tcW w:w="4410" w:type="dxa"/>
            <w:shd w:val="clear" w:color="auto" w:fill="auto"/>
          </w:tcPr>
          <w:p w14:paraId="64487763" w14:textId="77777777" w:rsidR="008774F5" w:rsidRPr="00440F29" w:rsidRDefault="008774F5" w:rsidP="00440F29">
            <w:pPr>
              <w:rPr>
                <w:rFonts w:cs="Arial"/>
                <w:sz w:val="18"/>
                <w:szCs w:val="18"/>
              </w:rPr>
            </w:pPr>
            <w:r w:rsidRPr="00440F29">
              <w:rPr>
                <w:rFonts w:cs="Arial"/>
                <w:sz w:val="18"/>
                <w:szCs w:val="18"/>
              </w:rPr>
              <w:t xml:space="preserve">HL7 Negation Requirement Project </w:t>
            </w:r>
          </w:p>
        </w:tc>
        <w:tc>
          <w:tcPr>
            <w:tcW w:w="2250" w:type="dxa"/>
            <w:shd w:val="clear" w:color="auto" w:fill="auto"/>
          </w:tcPr>
          <w:p w14:paraId="4B18F36C" w14:textId="77777777" w:rsidR="008774F5" w:rsidRPr="00440F29" w:rsidRDefault="008774F5" w:rsidP="00440F29">
            <w:pPr>
              <w:rPr>
                <w:rFonts w:cs="Arial"/>
                <w:sz w:val="18"/>
                <w:szCs w:val="18"/>
              </w:rPr>
            </w:pPr>
            <w:r w:rsidRPr="00440F29">
              <w:rPr>
                <w:rFonts w:cs="Arial"/>
                <w:sz w:val="18"/>
                <w:szCs w:val="18"/>
              </w:rPr>
              <w:t>Jay Lyle</w:t>
            </w:r>
          </w:p>
        </w:tc>
        <w:tc>
          <w:tcPr>
            <w:tcW w:w="2340" w:type="dxa"/>
            <w:shd w:val="clear" w:color="auto" w:fill="auto"/>
          </w:tcPr>
          <w:p w14:paraId="173F43A3" w14:textId="77777777" w:rsidR="008774F5" w:rsidRPr="00440F29" w:rsidRDefault="008774F5" w:rsidP="00440F29">
            <w:pPr>
              <w:rPr>
                <w:rFonts w:cs="Arial"/>
                <w:color w:val="FF0000"/>
                <w:sz w:val="18"/>
                <w:szCs w:val="18"/>
              </w:rPr>
            </w:pPr>
            <w:r w:rsidRPr="00440F29">
              <w:rPr>
                <w:rFonts w:cs="Arial"/>
                <w:sz w:val="18"/>
                <w:szCs w:val="18"/>
              </w:rPr>
              <w:t>Complete (Entered into DocBook by Joey Coyle)</w:t>
            </w:r>
          </w:p>
        </w:tc>
      </w:tr>
      <w:tr w:rsidR="008774F5" w:rsidRPr="00BE2BF0" w14:paraId="3FD3DE73" w14:textId="77777777" w:rsidTr="00440F29">
        <w:tc>
          <w:tcPr>
            <w:tcW w:w="540" w:type="dxa"/>
            <w:shd w:val="clear" w:color="auto" w:fill="auto"/>
          </w:tcPr>
          <w:p w14:paraId="702CC8F0" w14:textId="77777777" w:rsidR="008774F5" w:rsidRPr="00440F29" w:rsidRDefault="008774F5" w:rsidP="00440F29">
            <w:pPr>
              <w:jc w:val="center"/>
              <w:rPr>
                <w:rFonts w:cs="Arial"/>
                <w:sz w:val="18"/>
                <w:szCs w:val="18"/>
              </w:rPr>
            </w:pPr>
            <w:r w:rsidRPr="00440F29">
              <w:rPr>
                <w:rFonts w:cs="Arial"/>
                <w:sz w:val="18"/>
                <w:szCs w:val="18"/>
              </w:rPr>
              <w:t>2</w:t>
            </w:r>
          </w:p>
        </w:tc>
        <w:tc>
          <w:tcPr>
            <w:tcW w:w="1080" w:type="dxa"/>
            <w:shd w:val="clear" w:color="auto" w:fill="auto"/>
          </w:tcPr>
          <w:p w14:paraId="0125A264" w14:textId="77777777" w:rsidR="008774F5" w:rsidRPr="00440F29" w:rsidRDefault="008774F5" w:rsidP="00440F29">
            <w:pPr>
              <w:rPr>
                <w:rFonts w:cs="Arial"/>
                <w:sz w:val="18"/>
                <w:szCs w:val="18"/>
              </w:rPr>
            </w:pPr>
            <w:r w:rsidRPr="00440F29">
              <w:rPr>
                <w:rFonts w:cs="Arial"/>
                <w:sz w:val="18"/>
                <w:szCs w:val="18"/>
              </w:rPr>
              <w:t>11/21/17</w:t>
            </w:r>
          </w:p>
        </w:tc>
        <w:tc>
          <w:tcPr>
            <w:tcW w:w="4410" w:type="dxa"/>
            <w:shd w:val="clear" w:color="auto" w:fill="auto"/>
          </w:tcPr>
          <w:p w14:paraId="1BD38BE8" w14:textId="77777777" w:rsidR="008774F5" w:rsidRPr="00440F29" w:rsidRDefault="008774F5" w:rsidP="00440F29">
            <w:pPr>
              <w:rPr>
                <w:rFonts w:cs="Arial"/>
                <w:color w:val="FF0000"/>
                <w:sz w:val="18"/>
                <w:szCs w:val="18"/>
              </w:rPr>
            </w:pPr>
            <w:r w:rsidRPr="00440F29">
              <w:rPr>
                <w:rFonts w:cs="Arial"/>
                <w:sz w:val="18"/>
                <w:szCs w:val="18"/>
              </w:rPr>
              <w:t xml:space="preserve">Creating a Framework for Extracting Unique Identifiers from Relevant Medical Text </w:t>
            </w:r>
          </w:p>
        </w:tc>
        <w:tc>
          <w:tcPr>
            <w:tcW w:w="2250" w:type="dxa"/>
            <w:shd w:val="clear" w:color="auto" w:fill="auto"/>
          </w:tcPr>
          <w:p w14:paraId="1DAAF1E4" w14:textId="77777777" w:rsidR="008774F5" w:rsidRPr="00440F29" w:rsidRDefault="008774F5" w:rsidP="00440F29">
            <w:pPr>
              <w:rPr>
                <w:rFonts w:cs="Arial"/>
                <w:color w:val="FF0000"/>
                <w:sz w:val="18"/>
                <w:szCs w:val="18"/>
              </w:rPr>
            </w:pPr>
            <w:r w:rsidRPr="00440F29">
              <w:rPr>
                <w:rFonts w:cs="Arial"/>
                <w:sz w:val="18"/>
                <w:szCs w:val="18"/>
              </w:rPr>
              <w:t>Sravan Elineni</w:t>
            </w:r>
          </w:p>
        </w:tc>
        <w:tc>
          <w:tcPr>
            <w:tcW w:w="2340" w:type="dxa"/>
            <w:shd w:val="clear" w:color="auto" w:fill="auto"/>
          </w:tcPr>
          <w:p w14:paraId="420E760E" w14:textId="77777777" w:rsidR="008774F5" w:rsidRPr="00440F29" w:rsidRDefault="008774F5" w:rsidP="00440F29">
            <w:pPr>
              <w:rPr>
                <w:rFonts w:cs="Arial"/>
                <w:sz w:val="18"/>
                <w:szCs w:val="18"/>
              </w:rPr>
            </w:pPr>
            <w:r w:rsidRPr="00440F29">
              <w:rPr>
                <w:rFonts w:cs="Arial"/>
                <w:sz w:val="18"/>
                <w:szCs w:val="18"/>
              </w:rPr>
              <w:t>Complete</w:t>
            </w:r>
          </w:p>
        </w:tc>
      </w:tr>
      <w:tr w:rsidR="008774F5" w:rsidRPr="00BE2BF0" w14:paraId="54B89CB9" w14:textId="77777777" w:rsidTr="00440F29">
        <w:tc>
          <w:tcPr>
            <w:tcW w:w="540" w:type="dxa"/>
            <w:shd w:val="clear" w:color="auto" w:fill="auto"/>
          </w:tcPr>
          <w:p w14:paraId="3E09BE77" w14:textId="77777777" w:rsidR="008774F5" w:rsidRPr="00440F29" w:rsidRDefault="008774F5" w:rsidP="00440F29">
            <w:pPr>
              <w:jc w:val="center"/>
              <w:rPr>
                <w:rFonts w:cs="Arial"/>
                <w:sz w:val="18"/>
                <w:szCs w:val="18"/>
              </w:rPr>
            </w:pPr>
            <w:r w:rsidRPr="00440F29">
              <w:rPr>
                <w:rFonts w:cs="Arial"/>
                <w:sz w:val="18"/>
                <w:szCs w:val="18"/>
              </w:rPr>
              <w:t>3</w:t>
            </w:r>
          </w:p>
        </w:tc>
        <w:tc>
          <w:tcPr>
            <w:tcW w:w="1080" w:type="dxa"/>
            <w:shd w:val="clear" w:color="auto" w:fill="auto"/>
          </w:tcPr>
          <w:p w14:paraId="16DCA929" w14:textId="77777777" w:rsidR="008774F5" w:rsidRPr="00440F29" w:rsidRDefault="008774F5" w:rsidP="00440F29">
            <w:pPr>
              <w:rPr>
                <w:rFonts w:cs="Arial"/>
                <w:sz w:val="18"/>
                <w:szCs w:val="18"/>
              </w:rPr>
            </w:pPr>
            <w:r w:rsidRPr="00440F29">
              <w:rPr>
                <w:rFonts w:cs="Arial"/>
                <w:sz w:val="18"/>
                <w:szCs w:val="18"/>
              </w:rPr>
              <w:t>1/30/18</w:t>
            </w:r>
          </w:p>
        </w:tc>
        <w:tc>
          <w:tcPr>
            <w:tcW w:w="4410" w:type="dxa"/>
            <w:shd w:val="clear" w:color="auto" w:fill="auto"/>
          </w:tcPr>
          <w:p w14:paraId="2A5239C6" w14:textId="77777777" w:rsidR="008774F5" w:rsidRPr="00440F29" w:rsidRDefault="008774F5" w:rsidP="00440F29">
            <w:pPr>
              <w:rPr>
                <w:rFonts w:cs="Arial"/>
                <w:sz w:val="18"/>
                <w:szCs w:val="18"/>
              </w:rPr>
            </w:pPr>
            <w:r w:rsidRPr="00440F29">
              <w:rPr>
                <w:rFonts w:cs="Arial"/>
                <w:sz w:val="18"/>
                <w:szCs w:val="18"/>
              </w:rPr>
              <w:t>Impact of SNOMED’s Description Logic Changes on Distribution Normal Form</w:t>
            </w:r>
          </w:p>
        </w:tc>
        <w:tc>
          <w:tcPr>
            <w:tcW w:w="2250" w:type="dxa"/>
            <w:shd w:val="clear" w:color="auto" w:fill="auto"/>
          </w:tcPr>
          <w:p w14:paraId="2F7F3D64" w14:textId="77777777" w:rsidR="008774F5" w:rsidRPr="00440F29" w:rsidRDefault="008774F5" w:rsidP="00440F29">
            <w:pPr>
              <w:rPr>
                <w:rFonts w:cs="Arial"/>
                <w:sz w:val="18"/>
                <w:szCs w:val="18"/>
              </w:rPr>
            </w:pPr>
            <w:r w:rsidRPr="00440F29">
              <w:rPr>
                <w:rFonts w:cs="Arial"/>
                <w:sz w:val="18"/>
                <w:szCs w:val="18"/>
              </w:rPr>
              <w:t>Dr. Michael Lawley</w:t>
            </w:r>
          </w:p>
        </w:tc>
        <w:tc>
          <w:tcPr>
            <w:tcW w:w="2340" w:type="dxa"/>
            <w:shd w:val="clear" w:color="auto" w:fill="auto"/>
          </w:tcPr>
          <w:p w14:paraId="3F6304B6" w14:textId="77777777" w:rsidR="008774F5" w:rsidRPr="00440F29" w:rsidRDefault="008774F5" w:rsidP="00440F29">
            <w:pPr>
              <w:rPr>
                <w:rFonts w:cs="Arial"/>
                <w:bCs/>
                <w:sz w:val="18"/>
                <w:szCs w:val="18"/>
              </w:rPr>
            </w:pPr>
            <w:r w:rsidRPr="00440F29">
              <w:rPr>
                <w:rFonts w:cs="Arial"/>
                <w:bCs/>
                <w:sz w:val="18"/>
                <w:szCs w:val="18"/>
              </w:rPr>
              <w:t>Complete</w:t>
            </w:r>
          </w:p>
        </w:tc>
      </w:tr>
      <w:tr w:rsidR="008774F5" w:rsidRPr="00BE2BF0" w14:paraId="44D55D3E" w14:textId="77777777" w:rsidTr="00440F29">
        <w:tc>
          <w:tcPr>
            <w:tcW w:w="540" w:type="dxa"/>
            <w:shd w:val="clear" w:color="auto" w:fill="auto"/>
          </w:tcPr>
          <w:p w14:paraId="4961408B" w14:textId="77777777" w:rsidR="008774F5" w:rsidRPr="00440F29" w:rsidRDefault="008774F5" w:rsidP="00440F29">
            <w:pPr>
              <w:jc w:val="center"/>
              <w:rPr>
                <w:rFonts w:cs="Arial"/>
                <w:sz w:val="18"/>
                <w:szCs w:val="18"/>
              </w:rPr>
            </w:pPr>
            <w:r w:rsidRPr="00440F29">
              <w:rPr>
                <w:rFonts w:cs="Arial"/>
                <w:sz w:val="18"/>
                <w:szCs w:val="18"/>
              </w:rPr>
              <w:t>4</w:t>
            </w:r>
          </w:p>
        </w:tc>
        <w:tc>
          <w:tcPr>
            <w:tcW w:w="1080" w:type="dxa"/>
            <w:shd w:val="clear" w:color="auto" w:fill="auto"/>
          </w:tcPr>
          <w:p w14:paraId="32F5FE72" w14:textId="77777777" w:rsidR="008774F5" w:rsidRPr="00440F29" w:rsidRDefault="008774F5" w:rsidP="00440F29">
            <w:pPr>
              <w:rPr>
                <w:rFonts w:cs="Arial"/>
                <w:sz w:val="18"/>
                <w:szCs w:val="18"/>
              </w:rPr>
            </w:pPr>
            <w:r w:rsidRPr="00440F29">
              <w:rPr>
                <w:rFonts w:cs="Arial"/>
                <w:sz w:val="18"/>
                <w:szCs w:val="18"/>
              </w:rPr>
              <w:t>2/13/18</w:t>
            </w:r>
          </w:p>
        </w:tc>
        <w:tc>
          <w:tcPr>
            <w:tcW w:w="4410" w:type="dxa"/>
            <w:shd w:val="clear" w:color="auto" w:fill="auto"/>
          </w:tcPr>
          <w:p w14:paraId="222F2F1C" w14:textId="77777777" w:rsidR="008774F5" w:rsidRPr="00440F29" w:rsidRDefault="008774F5" w:rsidP="00440F29">
            <w:pPr>
              <w:rPr>
                <w:rFonts w:cs="Arial"/>
                <w:sz w:val="18"/>
                <w:szCs w:val="18"/>
              </w:rPr>
            </w:pPr>
            <w:r w:rsidRPr="00440F29">
              <w:rPr>
                <w:rFonts w:cs="Arial"/>
                <w:sz w:val="18"/>
                <w:szCs w:val="18"/>
              </w:rPr>
              <w:t>FHIR Resources and Profiles in Relation to SOLOR and CIMI</w:t>
            </w:r>
          </w:p>
        </w:tc>
        <w:tc>
          <w:tcPr>
            <w:tcW w:w="2250" w:type="dxa"/>
            <w:shd w:val="clear" w:color="auto" w:fill="auto"/>
          </w:tcPr>
          <w:p w14:paraId="072F1AE5" w14:textId="77777777" w:rsidR="008774F5" w:rsidRPr="00440F29" w:rsidRDefault="008774F5" w:rsidP="00440F29">
            <w:pPr>
              <w:rPr>
                <w:rFonts w:cs="Arial"/>
                <w:sz w:val="18"/>
                <w:szCs w:val="18"/>
              </w:rPr>
            </w:pPr>
            <w:r w:rsidRPr="00440F29">
              <w:rPr>
                <w:rFonts w:cs="Arial"/>
                <w:sz w:val="18"/>
                <w:szCs w:val="18"/>
              </w:rPr>
              <w:t>Dr. Walter Sujansky</w:t>
            </w:r>
          </w:p>
        </w:tc>
        <w:tc>
          <w:tcPr>
            <w:tcW w:w="2340" w:type="dxa"/>
            <w:shd w:val="clear" w:color="auto" w:fill="auto"/>
          </w:tcPr>
          <w:p w14:paraId="35276EE0" w14:textId="55B6723F" w:rsidR="008774F5" w:rsidRPr="00440F29" w:rsidRDefault="005528A9" w:rsidP="00440F29">
            <w:pPr>
              <w:pStyle w:val="NoSpacing"/>
              <w:rPr>
                <w:rFonts w:cs="Arial"/>
                <w:sz w:val="18"/>
                <w:szCs w:val="18"/>
              </w:rPr>
            </w:pPr>
            <w:ins w:id="88" w:author="rickeyequality@yahoo.com" w:date="2018-10-31T16:23:00Z">
              <w:r>
                <w:rPr>
                  <w:rFonts w:cs="Arial"/>
                  <w:sz w:val="18"/>
                  <w:szCs w:val="18"/>
                </w:rPr>
                <w:t>Complete</w:t>
              </w:r>
            </w:ins>
            <w:del w:id="89" w:author="rickeyequality@yahoo.com" w:date="2018-10-31T16:23:00Z">
              <w:r w:rsidR="008774F5" w:rsidRPr="00440F29" w:rsidDel="005528A9">
                <w:rPr>
                  <w:rFonts w:cs="Arial"/>
                  <w:sz w:val="18"/>
                  <w:szCs w:val="18"/>
                </w:rPr>
                <w:delText>Expected Completion: 9/28/2018</w:delText>
              </w:r>
            </w:del>
          </w:p>
        </w:tc>
      </w:tr>
      <w:tr w:rsidR="008774F5" w:rsidRPr="00BE2BF0" w14:paraId="1DED6E6F" w14:textId="77777777" w:rsidTr="00440F29">
        <w:tc>
          <w:tcPr>
            <w:tcW w:w="540" w:type="dxa"/>
            <w:shd w:val="clear" w:color="auto" w:fill="auto"/>
          </w:tcPr>
          <w:p w14:paraId="4866F382" w14:textId="77777777" w:rsidR="008774F5" w:rsidRPr="00440F29" w:rsidRDefault="008774F5" w:rsidP="00440F29">
            <w:pPr>
              <w:jc w:val="center"/>
              <w:rPr>
                <w:rFonts w:cs="Arial"/>
                <w:sz w:val="18"/>
                <w:szCs w:val="18"/>
              </w:rPr>
            </w:pPr>
            <w:r w:rsidRPr="00440F29">
              <w:rPr>
                <w:rFonts w:cs="Arial"/>
                <w:sz w:val="18"/>
                <w:szCs w:val="18"/>
              </w:rPr>
              <w:t>5</w:t>
            </w:r>
          </w:p>
        </w:tc>
        <w:tc>
          <w:tcPr>
            <w:tcW w:w="1080" w:type="dxa"/>
            <w:shd w:val="clear" w:color="auto" w:fill="auto"/>
          </w:tcPr>
          <w:p w14:paraId="30988FDB" w14:textId="77777777" w:rsidR="008774F5" w:rsidRPr="00440F29" w:rsidRDefault="008774F5" w:rsidP="00440F29">
            <w:pPr>
              <w:rPr>
                <w:rFonts w:cs="Arial"/>
                <w:sz w:val="18"/>
                <w:szCs w:val="18"/>
              </w:rPr>
            </w:pPr>
            <w:r w:rsidRPr="00440F29">
              <w:rPr>
                <w:rFonts w:cs="Arial"/>
                <w:sz w:val="18"/>
                <w:szCs w:val="18"/>
              </w:rPr>
              <w:t>3/6/18</w:t>
            </w:r>
          </w:p>
        </w:tc>
        <w:tc>
          <w:tcPr>
            <w:tcW w:w="4410" w:type="dxa"/>
            <w:shd w:val="clear" w:color="auto" w:fill="auto"/>
          </w:tcPr>
          <w:p w14:paraId="67D37EED" w14:textId="77777777" w:rsidR="008774F5" w:rsidRPr="00440F29" w:rsidRDefault="008774F5" w:rsidP="00440F29">
            <w:pPr>
              <w:rPr>
                <w:rFonts w:cs="Arial"/>
                <w:sz w:val="18"/>
                <w:szCs w:val="18"/>
              </w:rPr>
            </w:pPr>
            <w:r w:rsidRPr="00440F29">
              <w:rPr>
                <w:rFonts w:cs="Arial"/>
                <w:color w:val="000000"/>
                <w:sz w:val="18"/>
                <w:szCs w:val="18"/>
              </w:rPr>
              <w:t>Conceptualizing the Utilization of SNOMED, LOINC and RxNorm in place of UMLS in the Machine Learning Model </w:t>
            </w:r>
          </w:p>
        </w:tc>
        <w:tc>
          <w:tcPr>
            <w:tcW w:w="2250" w:type="dxa"/>
            <w:shd w:val="clear" w:color="auto" w:fill="auto"/>
          </w:tcPr>
          <w:p w14:paraId="37B9370B" w14:textId="77777777" w:rsidR="008774F5" w:rsidRPr="00440F29" w:rsidRDefault="008774F5" w:rsidP="00440F29">
            <w:pPr>
              <w:rPr>
                <w:rFonts w:cs="Arial"/>
                <w:sz w:val="18"/>
                <w:szCs w:val="18"/>
              </w:rPr>
            </w:pPr>
            <w:r w:rsidRPr="00440F29">
              <w:rPr>
                <w:rFonts w:cs="Arial"/>
                <w:sz w:val="18"/>
                <w:szCs w:val="18"/>
              </w:rPr>
              <w:t>Sravan Elineni</w:t>
            </w:r>
          </w:p>
        </w:tc>
        <w:tc>
          <w:tcPr>
            <w:tcW w:w="2340" w:type="dxa"/>
            <w:shd w:val="clear" w:color="auto" w:fill="auto"/>
          </w:tcPr>
          <w:p w14:paraId="57817EE1" w14:textId="77777777" w:rsidR="008774F5" w:rsidRPr="00440F29" w:rsidRDefault="008774F5" w:rsidP="00440F29">
            <w:pPr>
              <w:pStyle w:val="NoSpacing"/>
              <w:rPr>
                <w:rFonts w:cs="Arial"/>
                <w:sz w:val="18"/>
                <w:szCs w:val="18"/>
              </w:rPr>
            </w:pPr>
            <w:r w:rsidRPr="00440F29">
              <w:rPr>
                <w:rFonts w:cs="Arial"/>
                <w:sz w:val="18"/>
                <w:szCs w:val="18"/>
              </w:rPr>
              <w:t>Complete</w:t>
            </w:r>
          </w:p>
        </w:tc>
      </w:tr>
      <w:tr w:rsidR="008774F5" w:rsidRPr="00BE2BF0" w14:paraId="02C5C4D0" w14:textId="77777777" w:rsidTr="00440F29">
        <w:tc>
          <w:tcPr>
            <w:tcW w:w="540" w:type="dxa"/>
            <w:shd w:val="clear" w:color="auto" w:fill="auto"/>
          </w:tcPr>
          <w:p w14:paraId="38B252FE" w14:textId="77777777" w:rsidR="008774F5" w:rsidRPr="00440F29" w:rsidRDefault="008774F5" w:rsidP="00440F29">
            <w:pPr>
              <w:jc w:val="center"/>
              <w:rPr>
                <w:rFonts w:cs="Arial"/>
                <w:sz w:val="18"/>
                <w:szCs w:val="18"/>
              </w:rPr>
            </w:pPr>
            <w:r w:rsidRPr="00440F29">
              <w:rPr>
                <w:rFonts w:cs="Arial"/>
                <w:sz w:val="18"/>
                <w:szCs w:val="18"/>
              </w:rPr>
              <w:t>6</w:t>
            </w:r>
          </w:p>
        </w:tc>
        <w:tc>
          <w:tcPr>
            <w:tcW w:w="1080" w:type="dxa"/>
            <w:shd w:val="clear" w:color="auto" w:fill="auto"/>
          </w:tcPr>
          <w:p w14:paraId="2C26BCBB" w14:textId="77777777" w:rsidR="008774F5" w:rsidRPr="00440F29" w:rsidRDefault="008774F5" w:rsidP="00440F29">
            <w:pPr>
              <w:rPr>
                <w:rFonts w:cs="Arial"/>
                <w:sz w:val="18"/>
                <w:szCs w:val="18"/>
              </w:rPr>
            </w:pPr>
            <w:r w:rsidRPr="00440F29">
              <w:rPr>
                <w:rFonts w:cs="Arial"/>
                <w:sz w:val="18"/>
                <w:szCs w:val="18"/>
              </w:rPr>
              <w:t>3/13/18</w:t>
            </w:r>
          </w:p>
        </w:tc>
        <w:tc>
          <w:tcPr>
            <w:tcW w:w="4410" w:type="dxa"/>
            <w:shd w:val="clear" w:color="auto" w:fill="auto"/>
          </w:tcPr>
          <w:p w14:paraId="65231F55" w14:textId="77777777" w:rsidR="008774F5" w:rsidRPr="00440F29" w:rsidRDefault="008774F5" w:rsidP="00440F29">
            <w:pPr>
              <w:rPr>
                <w:rFonts w:cs="Arial"/>
                <w:sz w:val="18"/>
                <w:szCs w:val="18"/>
              </w:rPr>
            </w:pPr>
            <w:r w:rsidRPr="00440F29">
              <w:rPr>
                <w:rFonts w:cs="Arial"/>
                <w:color w:val="000000"/>
                <w:sz w:val="18"/>
                <w:szCs w:val="18"/>
              </w:rPr>
              <w:t>Integrated Taxonomy: Aligning AMT with the SNOMED Drug Model</w:t>
            </w:r>
          </w:p>
        </w:tc>
        <w:tc>
          <w:tcPr>
            <w:tcW w:w="2250" w:type="dxa"/>
            <w:shd w:val="clear" w:color="auto" w:fill="auto"/>
          </w:tcPr>
          <w:p w14:paraId="0F75F213" w14:textId="77777777" w:rsidR="008774F5" w:rsidRPr="00440F29" w:rsidRDefault="008774F5" w:rsidP="00440F29">
            <w:pPr>
              <w:rPr>
                <w:rFonts w:cs="Arial"/>
                <w:sz w:val="18"/>
                <w:szCs w:val="18"/>
              </w:rPr>
            </w:pPr>
            <w:r w:rsidRPr="00440F29">
              <w:rPr>
                <w:rFonts w:cs="Arial"/>
                <w:sz w:val="18"/>
                <w:szCs w:val="18"/>
              </w:rPr>
              <w:t>Dr. Michael Lawley</w:t>
            </w:r>
          </w:p>
        </w:tc>
        <w:tc>
          <w:tcPr>
            <w:tcW w:w="2340" w:type="dxa"/>
            <w:shd w:val="clear" w:color="auto" w:fill="auto"/>
          </w:tcPr>
          <w:p w14:paraId="3AD46F7C" w14:textId="77777777" w:rsidR="008774F5" w:rsidRPr="00440F29" w:rsidRDefault="008774F5" w:rsidP="00440F29">
            <w:pPr>
              <w:pStyle w:val="NoSpacing"/>
              <w:rPr>
                <w:rFonts w:cs="Arial"/>
                <w:sz w:val="18"/>
                <w:szCs w:val="18"/>
              </w:rPr>
            </w:pPr>
            <w:r w:rsidRPr="00440F29">
              <w:rPr>
                <w:rFonts w:cs="Arial"/>
                <w:sz w:val="18"/>
                <w:szCs w:val="18"/>
              </w:rPr>
              <w:t>Complete</w:t>
            </w:r>
          </w:p>
        </w:tc>
      </w:tr>
      <w:tr w:rsidR="008774F5" w:rsidRPr="00BE2BF0" w14:paraId="6EFB8B8E" w14:textId="77777777" w:rsidTr="00440F29">
        <w:tc>
          <w:tcPr>
            <w:tcW w:w="540" w:type="dxa"/>
            <w:shd w:val="clear" w:color="auto" w:fill="auto"/>
          </w:tcPr>
          <w:p w14:paraId="781C0E17" w14:textId="77777777" w:rsidR="008774F5" w:rsidRPr="00440F29" w:rsidRDefault="008774F5" w:rsidP="00440F29">
            <w:pPr>
              <w:jc w:val="center"/>
              <w:rPr>
                <w:rFonts w:cs="Arial"/>
                <w:sz w:val="18"/>
                <w:szCs w:val="18"/>
              </w:rPr>
            </w:pPr>
            <w:r w:rsidRPr="00440F29">
              <w:rPr>
                <w:rFonts w:cs="Arial"/>
                <w:sz w:val="18"/>
                <w:szCs w:val="18"/>
              </w:rPr>
              <w:t>7</w:t>
            </w:r>
          </w:p>
        </w:tc>
        <w:tc>
          <w:tcPr>
            <w:tcW w:w="1080" w:type="dxa"/>
            <w:shd w:val="clear" w:color="auto" w:fill="auto"/>
          </w:tcPr>
          <w:p w14:paraId="675580D7" w14:textId="77777777" w:rsidR="008774F5" w:rsidRPr="00440F29" w:rsidRDefault="008774F5" w:rsidP="00440F29">
            <w:pPr>
              <w:rPr>
                <w:rFonts w:cs="Arial"/>
                <w:sz w:val="18"/>
                <w:szCs w:val="18"/>
              </w:rPr>
            </w:pPr>
            <w:r w:rsidRPr="00440F29">
              <w:rPr>
                <w:rFonts w:cs="Arial"/>
                <w:sz w:val="18"/>
                <w:szCs w:val="18"/>
              </w:rPr>
              <w:t>4/17/18</w:t>
            </w:r>
          </w:p>
        </w:tc>
        <w:tc>
          <w:tcPr>
            <w:tcW w:w="4410" w:type="dxa"/>
            <w:shd w:val="clear" w:color="auto" w:fill="auto"/>
          </w:tcPr>
          <w:p w14:paraId="563CABDE" w14:textId="77777777" w:rsidR="008774F5" w:rsidRPr="00440F29" w:rsidRDefault="008774F5" w:rsidP="00440F29">
            <w:pPr>
              <w:rPr>
                <w:rFonts w:cs="Arial"/>
                <w:color w:val="000000"/>
                <w:sz w:val="18"/>
                <w:szCs w:val="18"/>
              </w:rPr>
            </w:pPr>
            <w:r w:rsidRPr="00440F29">
              <w:rPr>
                <w:rFonts w:cs="Arial"/>
                <w:color w:val="000000"/>
                <w:sz w:val="18"/>
                <w:szCs w:val="18"/>
              </w:rPr>
              <w:t>FHIR Profiles and Consolidated CDA Templates: Data-Modeling Issues With Implications for Patient Safety</w:t>
            </w:r>
          </w:p>
        </w:tc>
        <w:tc>
          <w:tcPr>
            <w:tcW w:w="2250" w:type="dxa"/>
            <w:shd w:val="clear" w:color="auto" w:fill="auto"/>
          </w:tcPr>
          <w:p w14:paraId="709A55D6" w14:textId="77777777" w:rsidR="008774F5" w:rsidRPr="00440F29" w:rsidRDefault="008774F5" w:rsidP="00440F29">
            <w:pPr>
              <w:rPr>
                <w:rFonts w:cs="Arial"/>
                <w:sz w:val="18"/>
                <w:szCs w:val="18"/>
              </w:rPr>
            </w:pPr>
            <w:r w:rsidRPr="00440F29">
              <w:rPr>
                <w:rFonts w:cs="Arial"/>
                <w:sz w:val="18"/>
                <w:szCs w:val="18"/>
              </w:rPr>
              <w:t>Dr. Walter Sujansky</w:t>
            </w:r>
          </w:p>
        </w:tc>
        <w:tc>
          <w:tcPr>
            <w:tcW w:w="2340" w:type="dxa"/>
            <w:shd w:val="clear" w:color="auto" w:fill="auto"/>
          </w:tcPr>
          <w:p w14:paraId="7A76EB81" w14:textId="77777777" w:rsidR="008774F5" w:rsidRDefault="008774F5" w:rsidP="00440F29">
            <w:pPr>
              <w:pStyle w:val="NoSpacing"/>
              <w:rPr>
                <w:ins w:id="90" w:author="rickeyequality@yahoo.com" w:date="2018-11-01T17:19:00Z"/>
                <w:rFonts w:cs="Arial"/>
                <w:bCs/>
                <w:sz w:val="18"/>
                <w:szCs w:val="18"/>
              </w:rPr>
            </w:pPr>
            <w:r w:rsidRPr="00440F29">
              <w:rPr>
                <w:rFonts w:cs="Arial"/>
                <w:bCs/>
                <w:sz w:val="18"/>
                <w:szCs w:val="18"/>
              </w:rPr>
              <w:t>Complete</w:t>
            </w:r>
            <w:ins w:id="91" w:author="rickeyequality@yahoo.com" w:date="2018-11-01T17:18:00Z">
              <w:r w:rsidR="009A4EBE">
                <w:rPr>
                  <w:rFonts w:cs="Arial"/>
                  <w:bCs/>
                  <w:sz w:val="18"/>
                  <w:szCs w:val="18"/>
                </w:rPr>
                <w:t>*</w:t>
              </w:r>
            </w:ins>
          </w:p>
          <w:p w14:paraId="6BDBEC0C" w14:textId="09B72872" w:rsidR="009A4EBE" w:rsidRPr="00440F29" w:rsidRDefault="009A4EBE" w:rsidP="00440F29">
            <w:pPr>
              <w:pStyle w:val="NoSpacing"/>
              <w:rPr>
                <w:rFonts w:cs="Arial"/>
                <w:bCs/>
                <w:sz w:val="18"/>
                <w:szCs w:val="18"/>
              </w:rPr>
            </w:pPr>
            <w:ins w:id="92" w:author="rickeyequality@yahoo.com" w:date="2018-11-01T17:19:00Z">
              <w:r>
                <w:rPr>
                  <w:rFonts w:cs="Arial"/>
                  <w:bCs/>
                  <w:sz w:val="18"/>
                  <w:szCs w:val="18"/>
                </w:rPr>
                <w:t>(See comment 4 below)</w:t>
              </w:r>
            </w:ins>
          </w:p>
        </w:tc>
      </w:tr>
      <w:tr w:rsidR="008774F5" w:rsidRPr="00BE2BF0" w14:paraId="1E6D7EC4" w14:textId="77777777" w:rsidTr="00440F29">
        <w:tc>
          <w:tcPr>
            <w:tcW w:w="540" w:type="dxa"/>
            <w:shd w:val="clear" w:color="auto" w:fill="auto"/>
          </w:tcPr>
          <w:p w14:paraId="4325C8E3" w14:textId="77777777" w:rsidR="008774F5" w:rsidRPr="00440F29" w:rsidRDefault="008774F5" w:rsidP="00440F29">
            <w:pPr>
              <w:jc w:val="center"/>
              <w:rPr>
                <w:rFonts w:cs="Arial"/>
                <w:sz w:val="18"/>
                <w:szCs w:val="18"/>
              </w:rPr>
            </w:pPr>
            <w:r w:rsidRPr="00440F29">
              <w:rPr>
                <w:rFonts w:cs="Arial"/>
                <w:sz w:val="18"/>
                <w:szCs w:val="18"/>
              </w:rPr>
              <w:t>8</w:t>
            </w:r>
          </w:p>
        </w:tc>
        <w:tc>
          <w:tcPr>
            <w:tcW w:w="1080" w:type="dxa"/>
            <w:shd w:val="clear" w:color="auto" w:fill="auto"/>
          </w:tcPr>
          <w:p w14:paraId="1B988183" w14:textId="77777777" w:rsidR="008774F5" w:rsidRPr="00440F29" w:rsidRDefault="008774F5" w:rsidP="00440F29">
            <w:pPr>
              <w:rPr>
                <w:rFonts w:cs="Arial"/>
                <w:sz w:val="18"/>
                <w:szCs w:val="18"/>
              </w:rPr>
            </w:pPr>
            <w:r w:rsidRPr="00440F29">
              <w:rPr>
                <w:rFonts w:cs="Arial"/>
                <w:sz w:val="18"/>
                <w:szCs w:val="18"/>
              </w:rPr>
              <w:t>6/5/18</w:t>
            </w:r>
          </w:p>
        </w:tc>
        <w:tc>
          <w:tcPr>
            <w:tcW w:w="4410" w:type="dxa"/>
            <w:shd w:val="clear" w:color="auto" w:fill="auto"/>
          </w:tcPr>
          <w:p w14:paraId="44AD3849" w14:textId="77777777" w:rsidR="008774F5" w:rsidRPr="00440F29" w:rsidRDefault="008774F5" w:rsidP="00440F29">
            <w:pPr>
              <w:rPr>
                <w:rFonts w:cs="Arial"/>
                <w:color w:val="000000"/>
                <w:sz w:val="18"/>
                <w:szCs w:val="18"/>
              </w:rPr>
            </w:pPr>
            <w:r w:rsidRPr="00440F29">
              <w:rPr>
                <w:rFonts w:cs="Arial"/>
                <w:sz w:val="18"/>
                <w:szCs w:val="18"/>
              </w:rPr>
              <w:t xml:space="preserve">International Drug Model </w:t>
            </w:r>
          </w:p>
        </w:tc>
        <w:tc>
          <w:tcPr>
            <w:tcW w:w="2250" w:type="dxa"/>
            <w:shd w:val="clear" w:color="auto" w:fill="auto"/>
          </w:tcPr>
          <w:p w14:paraId="44551D1D" w14:textId="77777777" w:rsidR="008774F5" w:rsidRPr="00440F29" w:rsidRDefault="008774F5" w:rsidP="00440F29">
            <w:pPr>
              <w:rPr>
                <w:rFonts w:cs="Arial"/>
                <w:sz w:val="18"/>
                <w:szCs w:val="18"/>
              </w:rPr>
            </w:pPr>
            <w:r w:rsidRPr="00440F29">
              <w:rPr>
                <w:rFonts w:cs="Arial"/>
                <w:sz w:val="18"/>
                <w:szCs w:val="18"/>
              </w:rPr>
              <w:t>Dr. Michael Lawley</w:t>
            </w:r>
          </w:p>
        </w:tc>
        <w:tc>
          <w:tcPr>
            <w:tcW w:w="2340" w:type="dxa"/>
            <w:shd w:val="clear" w:color="auto" w:fill="auto"/>
          </w:tcPr>
          <w:p w14:paraId="104ABE26" w14:textId="77777777" w:rsidR="008774F5" w:rsidRPr="00440F29" w:rsidRDefault="008774F5" w:rsidP="00440F29">
            <w:pPr>
              <w:pStyle w:val="NoSpacing"/>
              <w:rPr>
                <w:rFonts w:cs="Arial"/>
                <w:bCs/>
                <w:sz w:val="18"/>
                <w:szCs w:val="18"/>
              </w:rPr>
            </w:pPr>
            <w:r w:rsidRPr="00440F29">
              <w:rPr>
                <w:rFonts w:cs="Arial"/>
                <w:bCs/>
                <w:sz w:val="18"/>
                <w:szCs w:val="18"/>
              </w:rPr>
              <w:t>Complete</w:t>
            </w:r>
          </w:p>
        </w:tc>
      </w:tr>
    </w:tbl>
    <w:p w14:paraId="2F378F3C" w14:textId="40B24EE9" w:rsidR="00F80CE5" w:rsidRPr="008970F0" w:rsidRDefault="00B734EA" w:rsidP="00F80CE5">
      <w:pPr>
        <w:rPr>
          <w:rFonts w:cs="Arial"/>
        </w:rPr>
      </w:pPr>
      <w:r>
        <w:rPr>
          <w:rFonts w:cs="Arial"/>
          <w:bCs/>
        </w:rPr>
        <w:t xml:space="preserve">  </w:t>
      </w:r>
      <w:r w:rsidR="00F80CE5">
        <w:rPr>
          <w:rFonts w:cs="Arial"/>
          <w:bCs/>
        </w:rPr>
        <w:t xml:space="preserve"> </w:t>
      </w:r>
    </w:p>
    <w:p w14:paraId="017ECA57" w14:textId="77777777" w:rsidR="00F80CE5" w:rsidRPr="008970F0" w:rsidRDefault="00F80CE5" w:rsidP="00F80CE5">
      <w:pPr>
        <w:rPr>
          <w:rFonts w:cs="Arial"/>
          <w:color w:val="FF0000"/>
        </w:rPr>
      </w:pPr>
    </w:p>
    <w:p w14:paraId="53F0F187" w14:textId="77777777" w:rsidR="00F80CE5" w:rsidRPr="00CC012B" w:rsidRDefault="00F80CE5" w:rsidP="00F80CE5">
      <w:pPr>
        <w:rPr>
          <w:rFonts w:cs="Arial"/>
        </w:rPr>
      </w:pPr>
      <w:r w:rsidRPr="00CC012B">
        <w:rPr>
          <w:rFonts w:cs="Arial"/>
        </w:rPr>
        <w:t>Notes:</w:t>
      </w:r>
    </w:p>
    <w:p w14:paraId="28A99E8D" w14:textId="77777777" w:rsidR="00F80CE5" w:rsidRDefault="00F80CE5" w:rsidP="00CF7B2D">
      <w:pPr>
        <w:numPr>
          <w:ilvl w:val="0"/>
          <w:numId w:val="36"/>
        </w:numPr>
        <w:spacing w:before="100" w:beforeAutospacing="1" w:after="100" w:afterAutospacing="1"/>
        <w:jc w:val="left"/>
        <w:rPr>
          <w:rFonts w:cs="Arial"/>
        </w:rPr>
      </w:pPr>
      <w:r w:rsidRPr="00CC012B">
        <w:rPr>
          <w:rFonts w:cs="Arial"/>
        </w:rPr>
        <w:t>Guidance is for Sravan to com</w:t>
      </w:r>
      <w:r>
        <w:rPr>
          <w:rFonts w:cs="Arial"/>
        </w:rPr>
        <w:t>bine content from Presentation 2 and Presentation 5</w:t>
      </w:r>
      <w:r w:rsidRPr="00CC012B">
        <w:rPr>
          <w:rFonts w:cs="Arial"/>
        </w:rPr>
        <w:t xml:space="preserve"> into one DocBook entry</w:t>
      </w:r>
    </w:p>
    <w:p w14:paraId="44709CAE" w14:textId="0E345D2B" w:rsidR="00F80CE5" w:rsidRDefault="00F80CE5" w:rsidP="00CF7B2D">
      <w:pPr>
        <w:numPr>
          <w:ilvl w:val="0"/>
          <w:numId w:val="36"/>
        </w:numPr>
        <w:spacing w:before="100" w:beforeAutospacing="1" w:after="100" w:afterAutospacing="1"/>
        <w:jc w:val="left"/>
        <w:rPr>
          <w:rFonts w:cs="Arial"/>
        </w:rPr>
      </w:pPr>
      <w:r w:rsidRPr="00F80CE5">
        <w:rPr>
          <w:rFonts w:cs="Arial"/>
        </w:rPr>
        <w:t>Dr. Lawley delivered a SOLOR Workshop on the International Drug Model (IDM) on 5 June; the DocBook entry will cover both Presentation 6 and the content on IDM.</w:t>
      </w:r>
    </w:p>
    <w:p w14:paraId="5349B83F" w14:textId="77777777" w:rsidR="005528A9" w:rsidRDefault="00F80CE5" w:rsidP="00CF7B2D">
      <w:pPr>
        <w:numPr>
          <w:ilvl w:val="0"/>
          <w:numId w:val="36"/>
        </w:numPr>
        <w:spacing w:before="100" w:beforeAutospacing="1" w:after="100" w:afterAutospacing="1"/>
        <w:jc w:val="left"/>
        <w:rPr>
          <w:ins w:id="93" w:author="rickeyequality@yahoo.com" w:date="2018-10-31T16:23:00Z"/>
          <w:rFonts w:cs="Arial"/>
        </w:rPr>
      </w:pPr>
      <w:r>
        <w:rPr>
          <w:rFonts w:cs="Arial"/>
        </w:rPr>
        <w:t>The Book Zurman Team will receive one (1) Workshop credit per DocBook entry.</w:t>
      </w:r>
    </w:p>
    <w:p w14:paraId="20924BB9" w14:textId="334903EB" w:rsidR="00F80CE5" w:rsidRPr="005528A9" w:rsidRDefault="005528A9" w:rsidP="00CF7B2D">
      <w:pPr>
        <w:numPr>
          <w:ilvl w:val="0"/>
          <w:numId w:val="36"/>
        </w:numPr>
        <w:spacing w:before="100" w:beforeAutospacing="1" w:after="100" w:afterAutospacing="1"/>
        <w:jc w:val="left"/>
        <w:rPr>
          <w:rFonts w:cs="Arial"/>
        </w:rPr>
      </w:pPr>
      <w:ins w:id="94" w:author="rickeyequality@yahoo.com" w:date="2018-10-31T16:23:00Z">
        <w:r w:rsidRPr="005528A9">
          <w:rPr>
            <w:rFonts w:cs="Arial"/>
          </w:rPr>
          <w:t>There was feedback on the SOL</w:t>
        </w:r>
      </w:ins>
      <w:ins w:id="95" w:author="rickeyequality@yahoo.com" w:date="2018-11-01T21:33:00Z">
        <w:r w:rsidR="00BC5059">
          <w:rPr>
            <w:rFonts w:cs="Arial"/>
          </w:rPr>
          <w:t>O</w:t>
        </w:r>
      </w:ins>
      <w:ins w:id="96" w:author="rickeyequality@yahoo.com" w:date="2018-10-31T16:23:00Z">
        <w:r w:rsidRPr="005528A9">
          <w:rPr>
            <w:rFonts w:cs="Arial"/>
          </w:rPr>
          <w:t xml:space="preserve">R Wokshop covering </w:t>
        </w:r>
      </w:ins>
      <w:ins w:id="97" w:author="rickeyequality@yahoo.com" w:date="2018-10-31T16:24:00Z">
        <w:r w:rsidRPr="005528A9">
          <w:rPr>
            <w:rFonts w:cs="Arial"/>
          </w:rPr>
          <w:t>“</w:t>
        </w:r>
        <w:r w:rsidRPr="005528A9">
          <w:rPr>
            <w:rFonts w:cs="Arial"/>
            <w:color w:val="000000"/>
            <w:rPrChange w:id="98" w:author="rickeyequality@yahoo.com" w:date="2018-10-31T16:24:00Z">
              <w:rPr>
                <w:rFonts w:cs="Arial"/>
                <w:color w:val="000000"/>
                <w:sz w:val="18"/>
                <w:szCs w:val="18"/>
              </w:rPr>
            </w:rPrChange>
          </w:rPr>
          <w:t>FHIR Profiles and Consolidated CDA Templates: Data-Modeling Issues With Implications for Patient Safety”</w:t>
        </w:r>
        <w:r>
          <w:rPr>
            <w:rFonts w:cs="Arial"/>
            <w:color w:val="000000"/>
          </w:rPr>
          <w:t xml:space="preserve"> which the Book Zurman Team will address. </w:t>
        </w:r>
        <w:r w:rsidRPr="005528A9">
          <w:rPr>
            <w:rFonts w:cs="Arial"/>
            <w:color w:val="000000"/>
            <w:rPrChange w:id="99" w:author="rickeyequality@yahoo.com" w:date="2018-10-31T16:24:00Z">
              <w:rPr>
                <w:rFonts w:cs="Arial"/>
                <w:color w:val="000000"/>
                <w:sz w:val="18"/>
                <w:szCs w:val="18"/>
              </w:rPr>
            </w:rPrChange>
          </w:rPr>
          <w:t xml:space="preserve"> </w:t>
        </w:r>
      </w:ins>
      <w:r w:rsidR="00F80CE5" w:rsidRPr="005528A9">
        <w:rPr>
          <w:rFonts w:cs="Arial"/>
        </w:rPr>
        <w:t xml:space="preserve"> </w:t>
      </w:r>
    </w:p>
    <w:p w14:paraId="1662E91A" w14:textId="77777777" w:rsidR="007C7518" w:rsidRPr="005528A9" w:rsidRDefault="007C7518" w:rsidP="00440F29">
      <w:pPr>
        <w:rPr>
          <w:b/>
          <w:color w:val="000000"/>
        </w:rPr>
      </w:pPr>
    </w:p>
    <w:p w14:paraId="09E6FB37" w14:textId="081F0558" w:rsidR="00F80CE5" w:rsidRDefault="002C5D87" w:rsidP="00440F29">
      <w:r w:rsidRPr="00440F29">
        <w:rPr>
          <w:b/>
          <w:color w:val="000000"/>
        </w:rPr>
        <w:t>HL7 Write-Up:</w:t>
      </w:r>
      <w:r w:rsidRPr="00440F29">
        <w:rPr>
          <w:color w:val="000000"/>
        </w:rPr>
        <w:t xml:space="preserve"> </w:t>
      </w:r>
      <w:r w:rsidR="007C7518">
        <w:rPr>
          <w:color w:val="000000"/>
        </w:rPr>
        <w:t xml:space="preserve">The </w:t>
      </w:r>
      <w:r w:rsidRPr="00440F29">
        <w:rPr>
          <w:color w:val="000000"/>
        </w:rPr>
        <w:t xml:space="preserve">Book Zurman </w:t>
      </w:r>
      <w:r w:rsidR="007C7518">
        <w:rPr>
          <w:color w:val="000000"/>
        </w:rPr>
        <w:t xml:space="preserve">Team is </w:t>
      </w:r>
      <w:r w:rsidR="007C7518" w:rsidRPr="00860266">
        <w:rPr>
          <w:color w:val="000000"/>
        </w:rPr>
        <w:t xml:space="preserve">drafting </w:t>
      </w:r>
      <w:r w:rsidR="007C7518">
        <w:rPr>
          <w:color w:val="000000"/>
        </w:rPr>
        <w:t>a</w:t>
      </w:r>
      <w:r w:rsidRPr="00440F29">
        <w:rPr>
          <w:color w:val="000000"/>
        </w:rPr>
        <w:t xml:space="preserve"> ballot su</w:t>
      </w:r>
      <w:r w:rsidR="007C7518" w:rsidRPr="00860266">
        <w:rPr>
          <w:color w:val="000000"/>
        </w:rPr>
        <w:t>bmission to the CIMI Workgroup</w:t>
      </w:r>
      <w:r w:rsidR="007C7518">
        <w:rPr>
          <w:color w:val="000000"/>
        </w:rPr>
        <w:t>; the</w:t>
      </w:r>
      <w:r w:rsidRPr="00440F29">
        <w:rPr>
          <w:color w:val="000000"/>
        </w:rPr>
        <w:t xml:space="preserve"> Project Scope Statement (PSS) was submitted and approved by CIMI Workgroup but has not been reviewed/approved by Infrastructure Steering Division (ISD) and will still need to be reviewed and approved by Architecture Review Board (ARB) after ISD approval; this write-up will align to four (4) SOLOR Workshop credits and will likely have to be submitted as a "Ballot for Comment" for the January 2019 submission deadline. Joey Coyle is the Primary Author with Walter Sujansky </w:t>
      </w:r>
      <w:r w:rsidR="007C7518">
        <w:rPr>
          <w:color w:val="000000"/>
        </w:rPr>
        <w:t xml:space="preserve">and Kirsten Haake </w:t>
      </w:r>
      <w:r w:rsidRPr="00440F29">
        <w:rPr>
          <w:color w:val="000000"/>
        </w:rPr>
        <w:t xml:space="preserve">as SME support; content will also be leveraged to be included in master Architecture Document. The initial draft of this artifact </w:t>
      </w:r>
      <w:ins w:id="100" w:author="rickeyequality@yahoo.com" w:date="2018-10-31T16:25:00Z">
        <w:r w:rsidR="005528A9">
          <w:rPr>
            <w:color w:val="000000"/>
          </w:rPr>
          <w:t xml:space="preserve">was </w:t>
        </w:r>
      </w:ins>
      <w:del w:id="101" w:author="rickeyequality@yahoo.com" w:date="2018-10-31T16:25:00Z">
        <w:r w:rsidRPr="00440F29" w:rsidDel="005528A9">
          <w:rPr>
            <w:color w:val="000000"/>
          </w:rPr>
          <w:delText xml:space="preserve">will be </w:delText>
        </w:r>
      </w:del>
      <w:r w:rsidRPr="00440F29">
        <w:rPr>
          <w:color w:val="000000"/>
        </w:rPr>
        <w:t xml:space="preserve">delivered on 9/28/2018 and </w:t>
      </w:r>
      <w:ins w:id="102" w:author="rickeyequality@yahoo.com" w:date="2018-10-31T16:25:00Z">
        <w:r w:rsidR="005528A9">
          <w:rPr>
            <w:color w:val="000000"/>
          </w:rPr>
          <w:t>will</w:t>
        </w:r>
      </w:ins>
      <w:del w:id="103" w:author="rickeyequality@yahoo.com" w:date="2018-10-31T16:25:00Z">
        <w:r w:rsidRPr="00440F29" w:rsidDel="005528A9">
          <w:rPr>
            <w:color w:val="000000"/>
          </w:rPr>
          <w:delText>then</w:delText>
        </w:r>
      </w:del>
      <w:r w:rsidRPr="00440F29">
        <w:rPr>
          <w:color w:val="000000"/>
        </w:rPr>
        <w:t xml:space="preserve"> be </w:t>
      </w:r>
      <w:ins w:id="104" w:author="rickeyequality@yahoo.com" w:date="2018-10-31T16:26:00Z">
        <w:r w:rsidR="005528A9">
          <w:rPr>
            <w:color w:val="000000"/>
          </w:rPr>
          <w:t>updated</w:t>
        </w:r>
      </w:ins>
      <w:del w:id="105" w:author="rickeyequality@yahoo.com" w:date="2018-10-31T16:26:00Z">
        <w:r w:rsidRPr="00440F29" w:rsidDel="005528A9">
          <w:rPr>
            <w:color w:val="000000"/>
          </w:rPr>
          <w:delText>revised</w:delText>
        </w:r>
      </w:del>
      <w:r w:rsidRPr="00440F29">
        <w:rPr>
          <w:color w:val="000000"/>
        </w:rPr>
        <w:t xml:space="preserve"> during the 4-month extension period awarded for the Option Year.    </w:t>
      </w:r>
    </w:p>
    <w:p w14:paraId="580DB18D" w14:textId="77777777" w:rsidR="007C7518" w:rsidRPr="00860266" w:rsidRDefault="007C7518" w:rsidP="00440F29"/>
    <w:p w14:paraId="10F8223F" w14:textId="77777777" w:rsidR="00670C97" w:rsidRDefault="00670C97" w:rsidP="00670C97">
      <w:pPr>
        <w:pStyle w:val="Heading2"/>
      </w:pPr>
      <w:bookmarkStart w:id="106" w:name="_Toc506393403"/>
      <w:r>
        <w:t>Task</w:t>
      </w:r>
      <w:r w:rsidR="001F61CC">
        <w:t xml:space="preserve">: </w:t>
      </w:r>
      <w:r w:rsidR="001F61CC" w:rsidRPr="001F61CC">
        <w:rPr>
          <w:lang w:val="en-AU"/>
        </w:rPr>
        <w:t>Utilization of OWL 2 EL Profile Semantics</w:t>
      </w:r>
      <w:bookmarkEnd w:id="106"/>
    </w:p>
    <w:p w14:paraId="1A467CA4" w14:textId="77777777" w:rsidR="006066D8" w:rsidRDefault="006066D8" w:rsidP="006066D8">
      <w:pPr>
        <w:rPr>
          <w:lang w:val="en-US"/>
        </w:rPr>
      </w:pPr>
      <w:r>
        <w:rPr>
          <w:lang w:val="en-US"/>
        </w:rPr>
        <w:t>For this task, the Book Zurman Team is expected to complete the following:</w:t>
      </w:r>
    </w:p>
    <w:p w14:paraId="1D286A6F" w14:textId="77777777" w:rsidR="00A53AAF" w:rsidRDefault="00A53AAF" w:rsidP="006066D8">
      <w:pPr>
        <w:rPr>
          <w:lang w:val="en-US"/>
        </w:rPr>
      </w:pPr>
    </w:p>
    <w:p w14:paraId="289B0187" w14:textId="5BAF8D85" w:rsidR="005829F8" w:rsidRPr="001868B6" w:rsidRDefault="007D2E9B" w:rsidP="005829F8">
      <w:pPr>
        <w:pStyle w:val="ListParagraph"/>
        <w:numPr>
          <w:ilvl w:val="0"/>
          <w:numId w:val="32"/>
        </w:numPr>
        <w:rPr>
          <w:sz w:val="20"/>
          <w:szCs w:val="20"/>
        </w:rPr>
      </w:pPr>
      <w:r w:rsidRPr="001868B6">
        <w:rPr>
          <w:sz w:val="20"/>
          <w:szCs w:val="20"/>
        </w:rPr>
        <w:t xml:space="preserve">For each </w:t>
      </w:r>
      <w:r w:rsidR="005829F8" w:rsidRPr="001868B6">
        <w:rPr>
          <w:sz w:val="20"/>
          <w:szCs w:val="20"/>
        </w:rPr>
        <w:t xml:space="preserve">specified </w:t>
      </w:r>
      <w:r w:rsidRPr="001868B6">
        <w:rPr>
          <w:sz w:val="20"/>
          <w:szCs w:val="20"/>
        </w:rPr>
        <w:t>content</w:t>
      </w:r>
      <w:r w:rsidR="005829F8" w:rsidRPr="001868B6">
        <w:rPr>
          <w:sz w:val="20"/>
          <w:szCs w:val="20"/>
        </w:rPr>
        <w:t xml:space="preserve"> area</w:t>
      </w:r>
      <w:r w:rsidRPr="001868B6">
        <w:rPr>
          <w:sz w:val="20"/>
          <w:szCs w:val="20"/>
        </w:rPr>
        <w:t>, create two RefSets: one that identifies content that contains the identified content, and one that identifies content that does NOT</w:t>
      </w:r>
      <w:r w:rsidR="009A0AD7">
        <w:rPr>
          <w:sz w:val="20"/>
          <w:szCs w:val="20"/>
        </w:rPr>
        <w:t xml:space="preserve"> contain the identified content</w:t>
      </w:r>
    </w:p>
    <w:p w14:paraId="3A07F465" w14:textId="1A40C5B7" w:rsidR="005829F8" w:rsidRPr="001868B6" w:rsidRDefault="005829F8" w:rsidP="005829F8">
      <w:pPr>
        <w:pStyle w:val="ListParagraph"/>
        <w:numPr>
          <w:ilvl w:val="0"/>
          <w:numId w:val="32"/>
        </w:numPr>
        <w:rPr>
          <w:sz w:val="20"/>
          <w:szCs w:val="20"/>
        </w:rPr>
      </w:pPr>
      <w:r w:rsidRPr="001868B6">
        <w:rPr>
          <w:sz w:val="20"/>
          <w:szCs w:val="20"/>
        </w:rPr>
        <w:t xml:space="preserve">RefSets should be in SNOMED RF2 format or other mutually agreed upon format </w:t>
      </w:r>
      <w:r w:rsidR="007D2E9B" w:rsidRPr="001868B6">
        <w:rPr>
          <w:sz w:val="20"/>
          <w:szCs w:val="20"/>
        </w:rPr>
        <w:t xml:space="preserve"> </w:t>
      </w:r>
    </w:p>
    <w:p w14:paraId="14D48D13" w14:textId="230F59DD" w:rsidR="005829F8" w:rsidRPr="001868B6" w:rsidRDefault="007D2E9B" w:rsidP="005829F8">
      <w:pPr>
        <w:pStyle w:val="ListParagraph"/>
        <w:numPr>
          <w:ilvl w:val="0"/>
          <w:numId w:val="32"/>
        </w:numPr>
        <w:rPr>
          <w:sz w:val="20"/>
          <w:szCs w:val="20"/>
        </w:rPr>
      </w:pPr>
      <w:r w:rsidRPr="001868B6">
        <w:rPr>
          <w:sz w:val="20"/>
          <w:szCs w:val="20"/>
        </w:rPr>
        <w:t xml:space="preserve">The two RefSets together will be used to identify new content which has not been reviewed for either inclusion or exclusion of that content so that maintenance of this content over time is supported without </w:t>
      </w:r>
      <w:r w:rsidR="009A0AD7">
        <w:rPr>
          <w:sz w:val="20"/>
          <w:szCs w:val="20"/>
        </w:rPr>
        <w:t>re-reviewing the entire content</w:t>
      </w:r>
      <w:r w:rsidRPr="001868B6">
        <w:rPr>
          <w:sz w:val="20"/>
          <w:szCs w:val="20"/>
        </w:rPr>
        <w:t xml:space="preserve"> </w:t>
      </w:r>
    </w:p>
    <w:p w14:paraId="2DCEDD23" w14:textId="0C90C1C1" w:rsidR="007D2E9B" w:rsidRPr="001868B6" w:rsidRDefault="005829F8" w:rsidP="005829F8">
      <w:pPr>
        <w:pStyle w:val="ListParagraph"/>
        <w:numPr>
          <w:ilvl w:val="0"/>
          <w:numId w:val="32"/>
        </w:numPr>
        <w:rPr>
          <w:sz w:val="20"/>
          <w:szCs w:val="20"/>
        </w:rPr>
      </w:pPr>
      <w:r w:rsidRPr="001868B6">
        <w:rPr>
          <w:sz w:val="20"/>
          <w:szCs w:val="20"/>
        </w:rPr>
        <w:t>P</w:t>
      </w:r>
      <w:r w:rsidR="007D2E9B" w:rsidRPr="001868B6">
        <w:rPr>
          <w:sz w:val="20"/>
          <w:szCs w:val="20"/>
        </w:rPr>
        <w:t>rovide statistics that determine sensitivity, specificity, and inter-rater</w:t>
      </w:r>
      <w:r w:rsidR="009A0AD7">
        <w:rPr>
          <w:sz w:val="20"/>
          <w:szCs w:val="20"/>
        </w:rPr>
        <w:t xml:space="preserve"> reliability of the two RefSets</w:t>
      </w:r>
    </w:p>
    <w:p w14:paraId="03D9B2E4" w14:textId="77777777" w:rsidR="005829F8" w:rsidRPr="001868B6" w:rsidRDefault="005829F8" w:rsidP="005829F8">
      <w:pPr>
        <w:pStyle w:val="ListParagraph"/>
        <w:numPr>
          <w:ilvl w:val="0"/>
          <w:numId w:val="32"/>
        </w:numPr>
        <w:rPr>
          <w:sz w:val="20"/>
          <w:szCs w:val="20"/>
        </w:rPr>
      </w:pPr>
      <w:r w:rsidRPr="001868B6">
        <w:rPr>
          <w:sz w:val="20"/>
          <w:szCs w:val="20"/>
        </w:rPr>
        <w:t>For each content area, deliver a Whitepaper describing the process and the sensitivity, specificity, and inter-rater reliability of the processes used to develop the two RefSets</w:t>
      </w:r>
    </w:p>
    <w:p w14:paraId="29969E2A" w14:textId="37E082E4" w:rsidR="007D2E9B" w:rsidRPr="001868B6" w:rsidRDefault="007D2E9B" w:rsidP="005829F8">
      <w:pPr>
        <w:pStyle w:val="ListParagraph"/>
        <w:numPr>
          <w:ilvl w:val="0"/>
          <w:numId w:val="32"/>
        </w:numPr>
        <w:rPr>
          <w:sz w:val="20"/>
          <w:szCs w:val="20"/>
        </w:rPr>
      </w:pPr>
      <w:r w:rsidRPr="001868B6">
        <w:rPr>
          <w:sz w:val="20"/>
          <w:szCs w:val="20"/>
        </w:rPr>
        <w:t>Provide updated definitions for all content that should be declared as meronomy/partonomy</w:t>
      </w:r>
      <w:r w:rsidR="005829F8" w:rsidRPr="001868B6">
        <w:rPr>
          <w:sz w:val="20"/>
          <w:szCs w:val="20"/>
        </w:rPr>
        <w:t xml:space="preserve"> with respect to Anatomy, Pharmacy, and  Laboratory (Content Area)</w:t>
      </w:r>
    </w:p>
    <w:p w14:paraId="1E7AA6B4" w14:textId="62797918" w:rsidR="005829F8" w:rsidRPr="001868B6" w:rsidRDefault="007D2E9B" w:rsidP="005829F8">
      <w:pPr>
        <w:pStyle w:val="ListParagraph"/>
        <w:numPr>
          <w:ilvl w:val="0"/>
          <w:numId w:val="32"/>
        </w:numPr>
        <w:rPr>
          <w:sz w:val="20"/>
          <w:szCs w:val="20"/>
        </w:rPr>
      </w:pPr>
      <w:r w:rsidRPr="001868B6">
        <w:rPr>
          <w:sz w:val="20"/>
          <w:szCs w:val="20"/>
        </w:rPr>
        <w:t>Provide updated definitions for all content that demonstrate the proper use of logical nesting within SNOMED/SOLOR, and transformation of role groups into properly nested expressions, and proper use of nesting in areas that did not previously use role groups</w:t>
      </w:r>
      <w:r w:rsidR="005829F8" w:rsidRPr="001868B6">
        <w:rPr>
          <w:sz w:val="20"/>
          <w:szCs w:val="20"/>
        </w:rPr>
        <w:t xml:space="preserve"> (Content Area) </w:t>
      </w:r>
      <w:r w:rsidR="005829F8" w:rsidRPr="001868B6">
        <w:rPr>
          <w:b/>
          <w:i/>
          <w:sz w:val="20"/>
          <w:szCs w:val="20"/>
        </w:rPr>
        <w:t>Note</w:t>
      </w:r>
      <w:r w:rsidR="001868B6">
        <w:rPr>
          <w:b/>
          <w:i/>
          <w:sz w:val="20"/>
          <w:szCs w:val="20"/>
        </w:rPr>
        <w:t>:</w:t>
      </w:r>
      <w:r w:rsidR="005829F8" w:rsidRPr="001868B6">
        <w:rPr>
          <w:sz w:val="20"/>
          <w:szCs w:val="20"/>
        </w:rPr>
        <w:t xml:space="preserve"> </w:t>
      </w:r>
      <w:r w:rsidRPr="001868B6">
        <w:rPr>
          <w:sz w:val="20"/>
          <w:szCs w:val="20"/>
          <w:shd w:val="clear" w:color="auto" w:fill="FFFFFF"/>
        </w:rPr>
        <w:t>A </w:t>
      </w:r>
      <w:r w:rsidRPr="001868B6">
        <w:rPr>
          <w:b/>
          <w:bCs/>
          <w:sz w:val="20"/>
          <w:szCs w:val="20"/>
        </w:rPr>
        <w:t>nested expression</w:t>
      </w:r>
      <w:r w:rsidRPr="001868B6">
        <w:rPr>
          <w:sz w:val="20"/>
          <w:szCs w:val="20"/>
          <w:shd w:val="clear" w:color="auto" w:fill="FFFFFF"/>
        </w:rPr>
        <w:t xml:space="preserve"> is </w:t>
      </w:r>
      <w:r w:rsidRPr="001868B6">
        <w:rPr>
          <w:sz w:val="20"/>
          <w:szCs w:val="20"/>
        </w:rPr>
        <w:t xml:space="preserve">an expression </w:t>
      </w:r>
      <w:r w:rsidRPr="001868B6">
        <w:rPr>
          <w:sz w:val="20"/>
          <w:szCs w:val="20"/>
          <w:shd w:val="clear" w:color="auto" w:fill="FFFFFF"/>
        </w:rPr>
        <w:t>which is defined within another expression, the </w:t>
      </w:r>
      <w:r w:rsidRPr="001868B6">
        <w:rPr>
          <w:i/>
          <w:iCs/>
          <w:sz w:val="20"/>
          <w:szCs w:val="20"/>
        </w:rPr>
        <w:t>enclosing expression</w:t>
      </w:r>
      <w:r w:rsidRPr="001868B6">
        <w:rPr>
          <w:sz w:val="20"/>
          <w:szCs w:val="20"/>
          <w:shd w:val="clear" w:color="auto" w:fill="FFFFFF"/>
        </w:rPr>
        <w:t>. Due to simple recursive </w:t>
      </w:r>
      <w:hyperlink r:id="rId30" w:tooltip="Scope (programming)" w:history="1">
        <w:r w:rsidRPr="001868B6">
          <w:rPr>
            <w:sz w:val="20"/>
            <w:szCs w:val="20"/>
          </w:rPr>
          <w:t>scope</w:t>
        </w:r>
      </w:hyperlink>
      <w:r w:rsidRPr="001868B6">
        <w:rPr>
          <w:sz w:val="20"/>
          <w:szCs w:val="20"/>
        </w:rPr>
        <w:t xml:space="preserve"> </w:t>
      </w:r>
      <w:r w:rsidRPr="001868B6">
        <w:rPr>
          <w:sz w:val="20"/>
          <w:szCs w:val="20"/>
          <w:shd w:val="clear" w:color="auto" w:fill="FFFFFF"/>
        </w:rPr>
        <w:t>rules, a nested expression is itself invisible outside of its immediately enclosing expression. The nesting is theoretically possible to any ideas of depth, although only a few levels are normally used in practice</w:t>
      </w:r>
    </w:p>
    <w:p w14:paraId="17CEB4F5" w14:textId="6259F971" w:rsidR="005B6C5A" w:rsidRPr="001868B6" w:rsidRDefault="00A53AAF" w:rsidP="005829F8">
      <w:pPr>
        <w:pStyle w:val="ListParagraph"/>
        <w:numPr>
          <w:ilvl w:val="0"/>
          <w:numId w:val="32"/>
        </w:numPr>
        <w:rPr>
          <w:sz w:val="20"/>
          <w:szCs w:val="20"/>
        </w:rPr>
      </w:pPr>
      <w:r w:rsidRPr="001868B6">
        <w:rPr>
          <w:sz w:val="20"/>
          <w:szCs w:val="20"/>
        </w:rPr>
        <w:t>Provide updated definitions for all content that should have multiple sufficient sets</w:t>
      </w:r>
    </w:p>
    <w:p w14:paraId="7000CF4D" w14:textId="77777777" w:rsidR="00670C97" w:rsidRPr="00670C97" w:rsidRDefault="00670C97" w:rsidP="00670C97">
      <w:pPr>
        <w:rPr>
          <w:lang w:val="en-US"/>
        </w:rPr>
      </w:pPr>
    </w:p>
    <w:p w14:paraId="6A1DB4EE" w14:textId="77777777" w:rsidR="00670C97" w:rsidRDefault="00670C97" w:rsidP="00670C97">
      <w:pPr>
        <w:pStyle w:val="Heading2"/>
      </w:pPr>
      <w:bookmarkStart w:id="107" w:name="_Toc506393404"/>
      <w:r>
        <w:t>Task</w:t>
      </w:r>
      <w:r w:rsidR="001F61CC">
        <w:t xml:space="preserve">: </w:t>
      </w:r>
      <w:r w:rsidR="001F61CC" w:rsidRPr="001F61CC">
        <w:rPr>
          <w:lang w:val="en-AU"/>
        </w:rPr>
        <w:t>Creation of FHIR Profiles</w:t>
      </w:r>
      <w:bookmarkEnd w:id="107"/>
    </w:p>
    <w:p w14:paraId="10B30753" w14:textId="77777777" w:rsidR="006066D8" w:rsidRDefault="006066D8" w:rsidP="006066D8">
      <w:pPr>
        <w:rPr>
          <w:lang w:val="en-US"/>
        </w:rPr>
      </w:pPr>
      <w:r>
        <w:rPr>
          <w:lang w:val="en-US"/>
        </w:rPr>
        <w:t>For this task, the Book Zurman Team is expected to complete the following:</w:t>
      </w:r>
    </w:p>
    <w:p w14:paraId="3F2CAE1B" w14:textId="77777777" w:rsidR="00A53AAF" w:rsidRDefault="00A53AAF" w:rsidP="006066D8">
      <w:pPr>
        <w:rPr>
          <w:lang w:val="en-US"/>
        </w:rPr>
      </w:pPr>
    </w:p>
    <w:p w14:paraId="30200911" w14:textId="77777777" w:rsidR="005B6C5A" w:rsidRPr="00A53AAF" w:rsidRDefault="00A53AAF" w:rsidP="00562C81">
      <w:pPr>
        <w:numPr>
          <w:ilvl w:val="0"/>
          <w:numId w:val="19"/>
        </w:numPr>
        <w:rPr>
          <w:lang w:val="en-US"/>
        </w:rPr>
      </w:pPr>
      <w:r w:rsidRPr="00A53AAF">
        <w:rPr>
          <w:lang w:val="en-US"/>
        </w:rPr>
        <w:t>Deliver a FHIR profile for the Observation and Condition resources that ensure that SNOMED, RxNorm, and LOINC are preferentially and consistently used in HL7 FHIR resources</w:t>
      </w:r>
    </w:p>
    <w:p w14:paraId="5808A10C" w14:textId="77777777" w:rsidR="005B6C5A" w:rsidRPr="00A53AAF" w:rsidRDefault="00A53AAF" w:rsidP="00562C81">
      <w:pPr>
        <w:numPr>
          <w:ilvl w:val="0"/>
          <w:numId w:val="19"/>
        </w:numPr>
        <w:rPr>
          <w:lang w:val="en-US"/>
        </w:rPr>
      </w:pPr>
      <w:r w:rsidRPr="00A53AAF">
        <w:rPr>
          <w:lang w:val="en-US"/>
        </w:rPr>
        <w:t>Take into account the October 31, 2017 delivery of the first iteration of SOLOR.</w:t>
      </w:r>
    </w:p>
    <w:p w14:paraId="5E173B53" w14:textId="77777777" w:rsidR="00670C97" w:rsidRPr="00670C97" w:rsidRDefault="00670C97" w:rsidP="00670C97">
      <w:pPr>
        <w:rPr>
          <w:lang w:val="en-US"/>
        </w:rPr>
      </w:pPr>
    </w:p>
    <w:p w14:paraId="3C4BC38F" w14:textId="77777777" w:rsidR="00670C97" w:rsidRDefault="00670C97" w:rsidP="00670C97">
      <w:pPr>
        <w:pStyle w:val="Heading2"/>
      </w:pPr>
      <w:bookmarkStart w:id="108" w:name="_Toc506393405"/>
      <w:r>
        <w:t>Task</w:t>
      </w:r>
      <w:r w:rsidR="001F61CC">
        <w:t xml:space="preserve">: </w:t>
      </w:r>
      <w:r w:rsidR="001F61CC" w:rsidRPr="001F61CC">
        <w:rPr>
          <w:lang w:val="en-AU"/>
        </w:rPr>
        <w:t>Create a Model Transformation Approach</w:t>
      </w:r>
      <w:bookmarkEnd w:id="108"/>
    </w:p>
    <w:p w14:paraId="419A07B6" w14:textId="77777777" w:rsidR="006066D8" w:rsidRDefault="006066D8" w:rsidP="006066D8">
      <w:pPr>
        <w:rPr>
          <w:lang w:val="en-US"/>
        </w:rPr>
      </w:pPr>
      <w:r>
        <w:rPr>
          <w:lang w:val="en-US"/>
        </w:rPr>
        <w:t>For this task, the Book Zurman Team is expected to complete the following:</w:t>
      </w:r>
    </w:p>
    <w:p w14:paraId="4D26A4E3" w14:textId="77777777" w:rsidR="00A53AAF" w:rsidRDefault="00A53AAF" w:rsidP="006066D8">
      <w:pPr>
        <w:rPr>
          <w:lang w:val="en-US"/>
        </w:rPr>
      </w:pPr>
    </w:p>
    <w:p w14:paraId="5E907526" w14:textId="77777777" w:rsidR="005B6C5A" w:rsidRPr="00A53AAF" w:rsidRDefault="00A53AAF" w:rsidP="00562C81">
      <w:pPr>
        <w:numPr>
          <w:ilvl w:val="0"/>
          <w:numId w:val="20"/>
        </w:numPr>
        <w:rPr>
          <w:lang w:val="en-US"/>
        </w:rPr>
      </w:pPr>
      <w:r w:rsidRPr="00A53AAF">
        <w:rPr>
          <w:lang w:val="en-US"/>
        </w:rPr>
        <w:t>Define a general transformation approach for conversion of CEMs to CIMI Observation Results.</w:t>
      </w:r>
    </w:p>
    <w:p w14:paraId="66EB2717" w14:textId="77777777" w:rsidR="005B6C5A" w:rsidRPr="00A53AAF" w:rsidRDefault="00A53AAF" w:rsidP="00562C81">
      <w:pPr>
        <w:numPr>
          <w:ilvl w:val="0"/>
          <w:numId w:val="20"/>
        </w:numPr>
        <w:rPr>
          <w:lang w:val="en-US"/>
        </w:rPr>
      </w:pPr>
      <w:r w:rsidRPr="00A53AAF">
        <w:rPr>
          <w:lang w:val="en-US"/>
        </w:rPr>
        <w:t>Utilize XML-based data structures for input of CEMs, and for export of CIMI observations results</w:t>
      </w:r>
    </w:p>
    <w:p w14:paraId="664799F6" w14:textId="77777777" w:rsidR="005B6C5A" w:rsidRPr="00A53AAF" w:rsidRDefault="00A53AAF" w:rsidP="00562C81">
      <w:pPr>
        <w:numPr>
          <w:ilvl w:val="0"/>
          <w:numId w:val="20"/>
        </w:numPr>
        <w:rPr>
          <w:lang w:val="en-US"/>
        </w:rPr>
      </w:pPr>
      <w:r w:rsidRPr="00A53AAF">
        <w:rPr>
          <w:lang w:val="en-US"/>
        </w:rPr>
        <w:t xml:space="preserve">Utilize XSLT to perform the transformation. </w:t>
      </w:r>
    </w:p>
    <w:p w14:paraId="63EA4ED4" w14:textId="77777777" w:rsidR="005B6C5A" w:rsidRPr="00A53AAF" w:rsidRDefault="00A53AAF" w:rsidP="00562C81">
      <w:pPr>
        <w:numPr>
          <w:ilvl w:val="0"/>
          <w:numId w:val="20"/>
        </w:numPr>
        <w:rPr>
          <w:lang w:val="en-US"/>
        </w:rPr>
      </w:pPr>
      <w:r w:rsidRPr="00A53AAF">
        <w:rPr>
          <w:lang w:val="en-US"/>
        </w:rPr>
        <w:t>Define model instance classes that can be used for all instances of a particular test</w:t>
      </w:r>
    </w:p>
    <w:p w14:paraId="2EDEFA67" w14:textId="77777777" w:rsidR="00670C97" w:rsidRPr="00670C97" w:rsidRDefault="00670C97" w:rsidP="00670C97">
      <w:pPr>
        <w:rPr>
          <w:lang w:val="en-US"/>
        </w:rPr>
      </w:pPr>
    </w:p>
    <w:p w14:paraId="3B38FDA9" w14:textId="77777777" w:rsidR="00670C97" w:rsidRDefault="00670C97" w:rsidP="00670C97">
      <w:pPr>
        <w:pStyle w:val="Heading2"/>
      </w:pPr>
      <w:bookmarkStart w:id="109" w:name="_Toc506393406"/>
      <w:r>
        <w:t>Task</w:t>
      </w:r>
      <w:r w:rsidR="001F61CC">
        <w:t xml:space="preserve">: </w:t>
      </w:r>
      <w:r w:rsidR="001F61CC" w:rsidRPr="001F61CC">
        <w:rPr>
          <w:lang w:val="en-AU"/>
        </w:rPr>
        <w:t>Create Validated Modeling Guide and Quality Processes</w:t>
      </w:r>
      <w:bookmarkEnd w:id="109"/>
    </w:p>
    <w:p w14:paraId="146817BC" w14:textId="77777777" w:rsidR="006066D8" w:rsidRDefault="006066D8" w:rsidP="006066D8">
      <w:pPr>
        <w:rPr>
          <w:lang w:val="en-US"/>
        </w:rPr>
      </w:pPr>
      <w:r>
        <w:rPr>
          <w:lang w:val="en-US"/>
        </w:rPr>
        <w:t>For this task, the Book Zurman Team is expected to complete the following:</w:t>
      </w:r>
    </w:p>
    <w:p w14:paraId="78634AE1" w14:textId="77777777" w:rsidR="001E380A" w:rsidRDefault="001E380A" w:rsidP="001E380A">
      <w:pPr>
        <w:rPr>
          <w:lang w:val="en-US"/>
        </w:rPr>
      </w:pPr>
    </w:p>
    <w:p w14:paraId="143C93CD" w14:textId="77777777" w:rsidR="001E380A" w:rsidRPr="001E380A" w:rsidRDefault="001E380A" w:rsidP="00562C81">
      <w:pPr>
        <w:numPr>
          <w:ilvl w:val="0"/>
          <w:numId w:val="21"/>
        </w:numPr>
        <w:rPr>
          <w:lang w:val="en-US"/>
        </w:rPr>
      </w:pPr>
      <w:r w:rsidRPr="001E380A">
        <w:rPr>
          <w:lang w:val="en-US"/>
        </w:rPr>
        <w:t xml:space="preserve">Provide a validated modeling guide and quality processes that will ensure that the model transformation approach defined is: </w:t>
      </w:r>
    </w:p>
    <w:p w14:paraId="72FECEE6" w14:textId="77777777" w:rsidR="005B6C5A" w:rsidRPr="001E380A" w:rsidRDefault="001E380A" w:rsidP="00562C81">
      <w:pPr>
        <w:numPr>
          <w:ilvl w:val="1"/>
          <w:numId w:val="22"/>
        </w:numPr>
        <w:rPr>
          <w:lang w:val="en-US"/>
        </w:rPr>
      </w:pPr>
      <w:r w:rsidRPr="001E380A">
        <w:rPr>
          <w:lang w:val="en-US"/>
        </w:rPr>
        <w:t>High Quality</w:t>
      </w:r>
    </w:p>
    <w:p w14:paraId="34544CEF" w14:textId="77777777" w:rsidR="005B6C5A" w:rsidRPr="001E380A" w:rsidRDefault="001E380A" w:rsidP="00562C81">
      <w:pPr>
        <w:numPr>
          <w:ilvl w:val="1"/>
          <w:numId w:val="22"/>
        </w:numPr>
        <w:rPr>
          <w:lang w:val="en-US"/>
        </w:rPr>
      </w:pPr>
      <w:r w:rsidRPr="001E380A">
        <w:rPr>
          <w:lang w:val="en-US"/>
        </w:rPr>
        <w:t xml:space="preserve">Understandable </w:t>
      </w:r>
    </w:p>
    <w:p w14:paraId="21183E93" w14:textId="77777777" w:rsidR="005B6C5A" w:rsidRPr="001E380A" w:rsidRDefault="001E380A" w:rsidP="00562C81">
      <w:pPr>
        <w:numPr>
          <w:ilvl w:val="1"/>
          <w:numId w:val="22"/>
        </w:numPr>
        <w:rPr>
          <w:lang w:val="en-US"/>
        </w:rPr>
      </w:pPr>
      <w:r w:rsidRPr="001E380A">
        <w:rPr>
          <w:lang w:val="en-US"/>
        </w:rPr>
        <w:t xml:space="preserve">Reproducible </w:t>
      </w:r>
    </w:p>
    <w:p w14:paraId="3A254766" w14:textId="77777777" w:rsidR="005B6C5A" w:rsidRPr="001E380A" w:rsidRDefault="001E380A" w:rsidP="00562C81">
      <w:pPr>
        <w:numPr>
          <w:ilvl w:val="1"/>
          <w:numId w:val="22"/>
        </w:numPr>
        <w:rPr>
          <w:lang w:val="en-US"/>
        </w:rPr>
      </w:pPr>
      <w:r w:rsidRPr="001E380A">
        <w:rPr>
          <w:lang w:val="en-US"/>
        </w:rPr>
        <w:t>Useful</w:t>
      </w:r>
    </w:p>
    <w:p w14:paraId="4330DE29" w14:textId="77777777" w:rsidR="00670C97" w:rsidRPr="00670C97" w:rsidRDefault="00670C97" w:rsidP="00670C97">
      <w:pPr>
        <w:rPr>
          <w:lang w:val="en-US"/>
        </w:rPr>
      </w:pPr>
    </w:p>
    <w:p w14:paraId="44C79706" w14:textId="77777777" w:rsidR="00670C97" w:rsidRDefault="00670C97" w:rsidP="00670C97">
      <w:pPr>
        <w:pStyle w:val="Heading2"/>
      </w:pPr>
      <w:bookmarkStart w:id="110" w:name="_Toc506393407"/>
      <w:r>
        <w:t>Task</w:t>
      </w:r>
      <w:r w:rsidR="001F61CC">
        <w:t xml:space="preserve">: </w:t>
      </w:r>
      <w:r w:rsidR="001F61CC" w:rsidRPr="001F61CC">
        <w:rPr>
          <w:lang w:val="en-AU"/>
        </w:rPr>
        <w:t>Transform 25 CEMs to CIMI Observation Results</w:t>
      </w:r>
      <w:bookmarkEnd w:id="110"/>
    </w:p>
    <w:p w14:paraId="37F989A3" w14:textId="77777777" w:rsidR="006066D8" w:rsidRDefault="006066D8" w:rsidP="006066D8">
      <w:pPr>
        <w:rPr>
          <w:lang w:val="en-US"/>
        </w:rPr>
      </w:pPr>
      <w:r>
        <w:rPr>
          <w:lang w:val="en-US"/>
        </w:rPr>
        <w:t>For this task, the Book Zurman Team is expected to complete the following:</w:t>
      </w:r>
    </w:p>
    <w:p w14:paraId="7B21FE7D" w14:textId="77777777" w:rsidR="001E380A" w:rsidRDefault="001E380A" w:rsidP="006066D8">
      <w:pPr>
        <w:rPr>
          <w:lang w:val="en-US"/>
        </w:rPr>
      </w:pPr>
    </w:p>
    <w:p w14:paraId="76BEC5DA" w14:textId="17DA3EEE" w:rsidR="00180302" w:rsidRPr="00C774C5" w:rsidRDefault="00180302" w:rsidP="00C774C5">
      <w:pPr>
        <w:pStyle w:val="ListParagraph"/>
        <w:numPr>
          <w:ilvl w:val="0"/>
          <w:numId w:val="29"/>
        </w:numPr>
        <w:rPr>
          <w:sz w:val="20"/>
          <w:szCs w:val="20"/>
        </w:rPr>
      </w:pPr>
      <w:r w:rsidRPr="00C774C5">
        <w:rPr>
          <w:sz w:val="20"/>
          <w:szCs w:val="20"/>
        </w:rPr>
        <w:t>Use the modeling guide and quality processes to model by human expert review 10 CEMs as CIMI Analysis Normal Form models</w:t>
      </w:r>
    </w:p>
    <w:p w14:paraId="76E9D6C7" w14:textId="13C21632" w:rsidR="00180302" w:rsidRPr="00C774C5" w:rsidRDefault="00180302" w:rsidP="00C774C5">
      <w:pPr>
        <w:pStyle w:val="ListParagraph"/>
        <w:numPr>
          <w:ilvl w:val="0"/>
          <w:numId w:val="29"/>
        </w:numPr>
        <w:rPr>
          <w:sz w:val="20"/>
          <w:szCs w:val="20"/>
        </w:rPr>
      </w:pPr>
      <w:r w:rsidRPr="00C774C5">
        <w:rPr>
          <w:sz w:val="20"/>
          <w:szCs w:val="20"/>
        </w:rPr>
        <w:t xml:space="preserve">Model an additional 15 CEMs that represent Clinical Input Form models for the same use as the 10 Analysis Normal Form models </w:t>
      </w:r>
    </w:p>
    <w:p w14:paraId="30522303" w14:textId="169E3A1A" w:rsidR="00180302" w:rsidRPr="00C774C5" w:rsidRDefault="00180302" w:rsidP="00C774C5">
      <w:pPr>
        <w:pStyle w:val="ListParagraph"/>
        <w:numPr>
          <w:ilvl w:val="0"/>
          <w:numId w:val="29"/>
        </w:numPr>
        <w:rPr>
          <w:sz w:val="20"/>
          <w:szCs w:val="20"/>
        </w:rPr>
      </w:pPr>
      <w:r>
        <w:rPr>
          <w:sz w:val="20"/>
          <w:szCs w:val="20"/>
        </w:rPr>
        <w:t>D</w:t>
      </w:r>
      <w:r w:rsidRPr="00180302">
        <w:rPr>
          <w:sz w:val="20"/>
          <w:szCs w:val="20"/>
        </w:rPr>
        <w:t>escribe</w:t>
      </w:r>
      <w:r w:rsidRPr="00C774C5">
        <w:rPr>
          <w:sz w:val="20"/>
          <w:szCs w:val="20"/>
        </w:rPr>
        <w:t xml:space="preserve"> how the Analysis Normal Form and the Clinical Input Form models relate to one another. Collect process metrics so that target LOE regarding individual model transformations can be quantified, and categorized into the low complexity, medium complexity, high complexity, and very-high complexity model-oriented task. </w:t>
      </w:r>
    </w:p>
    <w:p w14:paraId="19DA930C" w14:textId="77777777" w:rsidR="00670C97" w:rsidRPr="00670C97" w:rsidRDefault="00670C97" w:rsidP="00670C97">
      <w:pPr>
        <w:rPr>
          <w:lang w:val="en-US"/>
        </w:rPr>
      </w:pPr>
    </w:p>
    <w:p w14:paraId="7147EC3A" w14:textId="77777777" w:rsidR="00670C97" w:rsidRDefault="00670C97" w:rsidP="00670C97">
      <w:pPr>
        <w:pStyle w:val="Heading2"/>
      </w:pPr>
      <w:bookmarkStart w:id="111" w:name="_Toc506393408"/>
      <w:r>
        <w:t>Task</w:t>
      </w:r>
      <w:r w:rsidR="001F61CC">
        <w:t xml:space="preserve">: </w:t>
      </w:r>
      <w:r w:rsidR="001F61CC" w:rsidRPr="001F61CC">
        <w:rPr>
          <w:lang w:val="en-AU"/>
        </w:rPr>
        <w:t>Identify SOLOR Content that Requires Special Handling</w:t>
      </w:r>
      <w:bookmarkEnd w:id="111"/>
    </w:p>
    <w:p w14:paraId="6F3E681A" w14:textId="77777777" w:rsidR="006066D8" w:rsidRDefault="006066D8" w:rsidP="006066D8">
      <w:pPr>
        <w:rPr>
          <w:lang w:val="en-US"/>
        </w:rPr>
      </w:pPr>
      <w:r>
        <w:rPr>
          <w:lang w:val="en-US"/>
        </w:rPr>
        <w:t>For this task, the Book Zurman Team is expected to complete the following:</w:t>
      </w:r>
    </w:p>
    <w:p w14:paraId="482C912D" w14:textId="77777777" w:rsidR="001E380A" w:rsidRDefault="001E380A" w:rsidP="006066D8">
      <w:pPr>
        <w:rPr>
          <w:lang w:val="en-US"/>
        </w:rPr>
      </w:pPr>
    </w:p>
    <w:p w14:paraId="59EDE773" w14:textId="5A486A04" w:rsidR="00180302" w:rsidRPr="00C774C5" w:rsidRDefault="00180302" w:rsidP="00180302">
      <w:pPr>
        <w:pStyle w:val="ListParagraph"/>
        <w:numPr>
          <w:ilvl w:val="0"/>
          <w:numId w:val="24"/>
        </w:numPr>
        <w:rPr>
          <w:sz w:val="20"/>
          <w:szCs w:val="20"/>
        </w:rPr>
      </w:pPr>
      <w:r w:rsidRPr="00C774C5">
        <w:rPr>
          <w:sz w:val="20"/>
          <w:szCs w:val="20"/>
        </w:rPr>
        <w:t>For each specified content area, Contractor will first create a list of candidate concepts using lexical search</w:t>
      </w:r>
      <w:r w:rsidR="007720EF">
        <w:rPr>
          <w:sz w:val="20"/>
          <w:szCs w:val="20"/>
        </w:rPr>
        <w:t xml:space="preserve"> w</w:t>
      </w:r>
      <w:r w:rsidRPr="00C774C5">
        <w:rPr>
          <w:sz w:val="20"/>
          <w:szCs w:val="20"/>
        </w:rPr>
        <w:t xml:space="preserve">here they shall identify the 50,000 terms most likely to meet the criterion.                                       </w:t>
      </w:r>
    </w:p>
    <w:p w14:paraId="4D434F35" w14:textId="77777777" w:rsidR="00180302" w:rsidRPr="00C774C5" w:rsidRDefault="00180302" w:rsidP="00180302">
      <w:pPr>
        <w:pStyle w:val="ListParagraph"/>
        <w:numPr>
          <w:ilvl w:val="0"/>
          <w:numId w:val="24"/>
        </w:numPr>
        <w:rPr>
          <w:sz w:val="20"/>
          <w:szCs w:val="20"/>
        </w:rPr>
      </w:pPr>
      <w:r w:rsidRPr="00C774C5">
        <w:rPr>
          <w:sz w:val="20"/>
          <w:szCs w:val="20"/>
        </w:rPr>
        <w:t xml:space="preserve">From the above dataset, create two RefSets: one that identifies content that contains the identified content, and one that identifies content that does NOT contain the identified content. The two RefSets together will be used to identify new content which has not been reviewed for either inclusion or exclusion of that content so that maintenance of this content over time is supported without re-reviewing the entire content. </w:t>
      </w:r>
    </w:p>
    <w:p w14:paraId="22F2DBFB" w14:textId="2D568F1B" w:rsidR="00180302" w:rsidRDefault="00180302" w:rsidP="007720EF">
      <w:pPr>
        <w:pStyle w:val="ListParagraph"/>
        <w:numPr>
          <w:ilvl w:val="0"/>
          <w:numId w:val="24"/>
        </w:numPr>
      </w:pPr>
      <w:r w:rsidRPr="00C774C5">
        <w:rPr>
          <w:sz w:val="20"/>
          <w:szCs w:val="20"/>
        </w:rPr>
        <w:t xml:space="preserve">Provide statistics that determine sensitivity, specificity, and inter-rater reliability of the two RefSets. </w:t>
      </w:r>
    </w:p>
    <w:p w14:paraId="4AFE3CF2" w14:textId="77777777" w:rsidR="00B21480" w:rsidRPr="006341E0" w:rsidRDefault="006341E0" w:rsidP="00562C81">
      <w:pPr>
        <w:numPr>
          <w:ilvl w:val="0"/>
          <w:numId w:val="24"/>
        </w:numPr>
      </w:pPr>
      <w:r w:rsidRPr="006341E0">
        <w:t>I</w:t>
      </w:r>
      <w:r w:rsidR="00B21480" w:rsidRPr="006341E0">
        <w:t xml:space="preserve">dentify all content in the SNOMED clinical findings, situation with explicit context, body structures, and procedures that represent the inverse concept (uncooperative is inverse of cooperative); Contractor shall deliver 40 units of 5,000 concepts. </w:t>
      </w:r>
    </w:p>
    <w:p w14:paraId="1674FA64" w14:textId="77777777" w:rsidR="00B21480" w:rsidRPr="006341E0" w:rsidRDefault="006341E0" w:rsidP="00562C81">
      <w:pPr>
        <w:numPr>
          <w:ilvl w:val="0"/>
          <w:numId w:val="24"/>
        </w:numPr>
      </w:pPr>
      <w:r w:rsidRPr="006341E0">
        <w:t>I</w:t>
      </w:r>
      <w:r w:rsidR="00B21480" w:rsidRPr="006341E0">
        <w:t xml:space="preserve">dentify all concepts in the SNOMED clinical findings and situation with laterality, with a particular emphasis lateralized concepts that give correct, and incorrect lateralized inference results.  Contractor shall deliver 20 units of 5,000 concepts. </w:t>
      </w:r>
    </w:p>
    <w:p w14:paraId="20B68614" w14:textId="77777777" w:rsidR="00B21480" w:rsidRPr="006341E0" w:rsidRDefault="006341E0" w:rsidP="00562C81">
      <w:pPr>
        <w:numPr>
          <w:ilvl w:val="0"/>
          <w:numId w:val="24"/>
        </w:numPr>
      </w:pPr>
      <w:r w:rsidRPr="006341E0">
        <w:t>I</w:t>
      </w:r>
      <w:r w:rsidR="00B21480" w:rsidRPr="006341E0">
        <w:t xml:space="preserve">dentify all concepts in the SNOMED clinical findings and situation with explicit context which are primitive concepts which can probably be fully defined. Contractor shall deliver 20 units of 5,000 concepts.  </w:t>
      </w:r>
    </w:p>
    <w:p w14:paraId="2F552163" w14:textId="77777777" w:rsidR="00862BF7" w:rsidRPr="00670C97" w:rsidRDefault="00862BF7" w:rsidP="00670C97">
      <w:pPr>
        <w:rPr>
          <w:lang w:val="en-US"/>
        </w:rPr>
      </w:pPr>
    </w:p>
    <w:p w14:paraId="6FEE902E" w14:textId="77777777" w:rsidR="00670C97" w:rsidRDefault="00670C97" w:rsidP="00670C97">
      <w:pPr>
        <w:pStyle w:val="Heading2"/>
        <w:numPr>
          <w:ilvl w:val="0"/>
          <w:numId w:val="0"/>
        </w:numPr>
      </w:pPr>
      <w:bookmarkStart w:id="112" w:name="_Toc506393409"/>
      <w:r>
        <w:t>4.10 Task</w:t>
      </w:r>
      <w:r w:rsidR="001F61CC">
        <w:t xml:space="preserve">: </w:t>
      </w:r>
      <w:r w:rsidR="001F61CC" w:rsidRPr="001F61CC">
        <w:rPr>
          <w:lang w:val="en-AU"/>
        </w:rPr>
        <w:t>Create Transformed Models</w:t>
      </w:r>
      <w:bookmarkEnd w:id="112"/>
    </w:p>
    <w:p w14:paraId="2E1E1DE9" w14:textId="77777777" w:rsidR="006066D8" w:rsidRDefault="006066D8" w:rsidP="006066D8">
      <w:pPr>
        <w:rPr>
          <w:lang w:val="en-US"/>
        </w:rPr>
      </w:pPr>
      <w:r>
        <w:rPr>
          <w:lang w:val="en-US"/>
        </w:rPr>
        <w:t>For this task, the Book Zurman Team is expected to complete the following:</w:t>
      </w:r>
    </w:p>
    <w:p w14:paraId="546E4E62" w14:textId="77777777" w:rsidR="001E380A" w:rsidRDefault="001E380A" w:rsidP="006066D8">
      <w:pPr>
        <w:rPr>
          <w:lang w:val="en-US"/>
        </w:rPr>
      </w:pPr>
    </w:p>
    <w:p w14:paraId="26C1DE2B" w14:textId="77B8F610" w:rsidR="005B6C5A" w:rsidRPr="001E380A" w:rsidRDefault="001E380A" w:rsidP="00562C81">
      <w:pPr>
        <w:numPr>
          <w:ilvl w:val="0"/>
          <w:numId w:val="25"/>
        </w:numPr>
        <w:rPr>
          <w:lang w:val="en-US"/>
        </w:rPr>
      </w:pPr>
      <w:r w:rsidRPr="001E380A">
        <w:rPr>
          <w:lang w:val="en-US"/>
        </w:rPr>
        <w:t>Us</w:t>
      </w:r>
      <w:r w:rsidR="00D9102D">
        <w:rPr>
          <w:lang w:val="en-US"/>
        </w:rPr>
        <w:t>e</w:t>
      </w:r>
      <w:r w:rsidRPr="001E380A">
        <w:rPr>
          <w:lang w:val="en-US"/>
        </w:rPr>
        <w:t xml:space="preserve"> the model transformation approach provided </w:t>
      </w:r>
      <w:r w:rsidR="00D9102D">
        <w:rPr>
          <w:lang w:val="en-US"/>
        </w:rPr>
        <w:t xml:space="preserve">to </w:t>
      </w:r>
      <w:r w:rsidRPr="001E380A">
        <w:rPr>
          <w:lang w:val="en-US"/>
        </w:rPr>
        <w:t>transform an agreed number of model instances</w:t>
      </w:r>
    </w:p>
    <w:p w14:paraId="7674E5EB" w14:textId="77777777" w:rsidR="00670C97" w:rsidRDefault="001E380A" w:rsidP="00562C81">
      <w:pPr>
        <w:numPr>
          <w:ilvl w:val="0"/>
          <w:numId w:val="25"/>
        </w:numPr>
        <w:rPr>
          <w:lang w:val="en-US"/>
        </w:rPr>
      </w:pPr>
      <w:r w:rsidRPr="001E380A">
        <w:rPr>
          <w:lang w:val="en-US"/>
        </w:rPr>
        <w:t xml:space="preserve">Transform 1000 CEM models to CIMI observation result models, according to the processes defined </w:t>
      </w:r>
    </w:p>
    <w:p w14:paraId="7DA56174" w14:textId="77777777" w:rsidR="00F22D86" w:rsidRPr="00F22D86" w:rsidRDefault="00F22D86" w:rsidP="00562C81">
      <w:pPr>
        <w:numPr>
          <w:ilvl w:val="0"/>
          <w:numId w:val="25"/>
        </w:numPr>
        <w:rPr>
          <w:lang w:val="en-US"/>
        </w:rPr>
      </w:pPr>
      <w:r>
        <w:t>This is not to include the 1000 CEM models transformed during the base year</w:t>
      </w:r>
    </w:p>
    <w:p w14:paraId="4C988D5C" w14:textId="77777777" w:rsidR="00670C97" w:rsidRDefault="00F22D86" w:rsidP="00562C81">
      <w:pPr>
        <w:numPr>
          <w:ilvl w:val="0"/>
          <w:numId w:val="25"/>
        </w:numPr>
      </w:pPr>
      <w:r>
        <w:t xml:space="preserve">CIMI models must be stratified among CIMI Analysis Normal Form Statements and CIMI Clinical Input Form Clinical Statements that pertain to CIMI Phenomenon Measurement Clinical Statements, Phenomenon Goal Clinical Statements, and Action Request Clinical Statements.  </w:t>
      </w:r>
    </w:p>
    <w:p w14:paraId="1373E3C2" w14:textId="77777777" w:rsidR="006341E0" w:rsidRPr="00670C97" w:rsidRDefault="006341E0" w:rsidP="006341E0">
      <w:pPr>
        <w:ind w:left="720"/>
      </w:pPr>
    </w:p>
    <w:p w14:paraId="5FF53B14" w14:textId="77777777" w:rsidR="00E25C43" w:rsidRDefault="00E25C43" w:rsidP="009004B1">
      <w:pPr>
        <w:pStyle w:val="Heading1"/>
      </w:pPr>
      <w:bookmarkStart w:id="113" w:name="_Toc506393410"/>
      <w:r>
        <w:t>Project Organization and Resources</w:t>
      </w:r>
      <w:bookmarkEnd w:id="113"/>
    </w:p>
    <w:p w14:paraId="5DE8518B" w14:textId="2FB3F96F" w:rsidR="00226DD7" w:rsidRDefault="00226DD7" w:rsidP="009004B1">
      <w:pPr>
        <w:pStyle w:val="Paragraph0"/>
      </w:pPr>
      <w:r>
        <w:t xml:space="preserve">The </w:t>
      </w:r>
      <w:r w:rsidR="00095ED8">
        <w:rPr>
          <w:lang w:val="en-AU"/>
        </w:rPr>
        <w:t>BZ</w:t>
      </w:r>
      <w:r>
        <w:t xml:space="preserve"> Team </w:t>
      </w:r>
      <w:r w:rsidRPr="00B5552C">
        <w:t>organizational</w:t>
      </w:r>
      <w:r>
        <w:t xml:space="preserve"> structure is </w:t>
      </w:r>
      <w:r w:rsidR="00641C40">
        <w:t xml:space="preserve">illustrated </w:t>
      </w:r>
      <w:r>
        <w:t xml:space="preserve">below in Figure </w:t>
      </w:r>
      <w:del w:id="114" w:author="rickeyequality@yahoo.com" w:date="2018-11-01T20:37:00Z">
        <w:r w:rsidDel="008B41E1">
          <w:delText>2.</w:delText>
        </w:r>
      </w:del>
      <w:r>
        <w:t>1.</w:t>
      </w:r>
    </w:p>
    <w:p w14:paraId="304266DA" w14:textId="77777777" w:rsidR="00C91D55" w:rsidRDefault="00C91D55" w:rsidP="009004B1">
      <w:pPr>
        <w:pStyle w:val="Paragraph0"/>
      </w:pPr>
    </w:p>
    <w:p w14:paraId="348D3530" w14:textId="6E4C35D3" w:rsidR="00AF7BFA" w:rsidRDefault="00AF7BFA" w:rsidP="00AF7BFA">
      <w:pPr>
        <w:pStyle w:val="Caption"/>
        <w:keepNext/>
        <w:rPr>
          <w:sz w:val="18"/>
          <w:szCs w:val="18"/>
        </w:rPr>
      </w:pPr>
      <w:r>
        <w:rPr>
          <w:sz w:val="18"/>
          <w:szCs w:val="18"/>
        </w:rPr>
        <w:t xml:space="preserve">Figure </w:t>
      </w:r>
      <w:del w:id="115" w:author="rickeyequality@yahoo.com" w:date="2018-11-01T20:37:00Z">
        <w:r w:rsidDel="008B41E1">
          <w:rPr>
            <w:sz w:val="18"/>
            <w:szCs w:val="18"/>
          </w:rPr>
          <w:delText>2.</w:delText>
        </w:r>
      </w:del>
      <w:r>
        <w:rPr>
          <w:sz w:val="18"/>
          <w:szCs w:val="18"/>
        </w:rPr>
        <w:t xml:space="preserve">1 – </w:t>
      </w:r>
      <w:r w:rsidR="00095ED8">
        <w:rPr>
          <w:sz w:val="18"/>
          <w:szCs w:val="18"/>
        </w:rPr>
        <w:t>BZ</w:t>
      </w:r>
      <w:r>
        <w:rPr>
          <w:sz w:val="18"/>
          <w:szCs w:val="18"/>
        </w:rPr>
        <w:t xml:space="preserve"> Team Organization</w:t>
      </w:r>
    </w:p>
    <w:p w14:paraId="2BE44BC6" w14:textId="77777777" w:rsidR="00D66E7C" w:rsidRDefault="00D66E7C" w:rsidP="00200471">
      <w:pPr>
        <w:rPr>
          <w:lang w:val="en-US"/>
        </w:rPr>
      </w:pPr>
    </w:p>
    <w:p w14:paraId="64ED5DBB" w14:textId="4B056B72" w:rsidR="00C91D55" w:rsidRDefault="00C91D55" w:rsidP="00200471">
      <w:pPr>
        <w:rPr>
          <w:lang w:val="en-US"/>
        </w:rPr>
      </w:pPr>
      <w:r>
        <w:object w:dxaOrig="11670" w:dyaOrig="6705" w14:anchorId="1EE95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259.5pt" o:ole="">
            <v:imagedata r:id="rId31" o:title=""/>
          </v:shape>
          <o:OLEObject Type="Embed" ProgID="Visio.DrawingConvertable.15" ShapeID="_x0000_i1025" DrawAspect="Content" ObjectID="_1602663713" r:id="rId32"/>
        </w:object>
      </w:r>
    </w:p>
    <w:p w14:paraId="0131C2DA" w14:textId="77777777" w:rsidR="00C91D55" w:rsidRDefault="00C91D55" w:rsidP="00200471">
      <w:pPr>
        <w:rPr>
          <w:lang w:val="en-US"/>
        </w:rPr>
      </w:pPr>
    </w:p>
    <w:p w14:paraId="703BA9DE" w14:textId="138A147E" w:rsidR="00D66E7C" w:rsidRDefault="00D66E7C" w:rsidP="00200471">
      <w:pPr>
        <w:rPr>
          <w:lang w:val="en-US"/>
        </w:rPr>
      </w:pPr>
    </w:p>
    <w:p w14:paraId="3BF099AB" w14:textId="77777777" w:rsidR="00D66E7C" w:rsidRDefault="00D66E7C" w:rsidP="00200471">
      <w:pPr>
        <w:rPr>
          <w:lang w:val="en-US"/>
        </w:rPr>
      </w:pPr>
    </w:p>
    <w:p w14:paraId="1C040A3D" w14:textId="5C50D159" w:rsidR="00E25C43" w:rsidRDefault="00E25C43" w:rsidP="009004B1">
      <w:pPr>
        <w:pStyle w:val="Paragraph0"/>
      </w:pPr>
      <w:r>
        <w:t xml:space="preserve">The </w:t>
      </w:r>
      <w:r w:rsidR="00095ED8">
        <w:t>BZ</w:t>
      </w:r>
      <w:r>
        <w:t xml:space="preserve"> team </w:t>
      </w:r>
      <w:r w:rsidR="00226DD7" w:rsidRPr="00B5552C">
        <w:t>member</w:t>
      </w:r>
      <w:r w:rsidR="00226DD7">
        <w:t xml:space="preserve"> roles and responsibiliti</w:t>
      </w:r>
      <w:r w:rsidR="009004B1">
        <w:t xml:space="preserve">es are shown below in Table </w:t>
      </w:r>
      <w:ins w:id="116" w:author="rickeyequality@yahoo.com" w:date="2018-11-01T20:29:00Z">
        <w:r w:rsidR="008906F9">
          <w:t>3</w:t>
        </w:r>
      </w:ins>
      <w:del w:id="117" w:author="rickeyequality@yahoo.com" w:date="2018-11-01T20:29:00Z">
        <w:r w:rsidR="009004B1" w:rsidDel="008906F9">
          <w:delText>2.1</w:delText>
        </w:r>
      </w:del>
      <w:r>
        <w:t>:</w:t>
      </w:r>
    </w:p>
    <w:p w14:paraId="62097849" w14:textId="77777777" w:rsidR="00E25C43" w:rsidRDefault="00E25C43" w:rsidP="009004B1">
      <w:pPr>
        <w:pStyle w:val="Paragraph0"/>
      </w:pPr>
    </w:p>
    <w:p w14:paraId="20587638" w14:textId="237C2052" w:rsidR="00E25C43" w:rsidRDefault="00226DD7">
      <w:pPr>
        <w:pStyle w:val="Caption"/>
        <w:keepNext/>
        <w:rPr>
          <w:sz w:val="18"/>
          <w:szCs w:val="18"/>
        </w:rPr>
      </w:pPr>
      <w:r>
        <w:rPr>
          <w:sz w:val="18"/>
          <w:szCs w:val="18"/>
        </w:rPr>
        <w:t xml:space="preserve">Table </w:t>
      </w:r>
      <w:ins w:id="118" w:author="rickeyequality@yahoo.com" w:date="2018-11-01T20:29:00Z">
        <w:r w:rsidR="008906F9">
          <w:rPr>
            <w:sz w:val="18"/>
            <w:szCs w:val="18"/>
          </w:rPr>
          <w:t>3</w:t>
        </w:r>
      </w:ins>
      <w:del w:id="119" w:author="rickeyequality@yahoo.com" w:date="2018-11-01T20:29:00Z">
        <w:r w:rsidDel="008906F9">
          <w:rPr>
            <w:sz w:val="18"/>
            <w:szCs w:val="18"/>
          </w:rPr>
          <w:delText>2.1</w:delText>
        </w:r>
      </w:del>
      <w:r>
        <w:rPr>
          <w:sz w:val="18"/>
          <w:szCs w:val="18"/>
        </w:rPr>
        <w:t xml:space="preserve"> - </w:t>
      </w:r>
      <w:r w:rsidR="00095ED8">
        <w:rPr>
          <w:sz w:val="18"/>
          <w:szCs w:val="18"/>
        </w:rPr>
        <w:t>BZ</w:t>
      </w:r>
      <w:r w:rsidR="00E25C43">
        <w:rPr>
          <w:sz w:val="18"/>
          <w:szCs w:val="18"/>
        </w:rPr>
        <w:t xml:space="preserve"> Project Team Roles and Responsibilities</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2628"/>
        <w:gridCol w:w="6614"/>
      </w:tblGrid>
      <w:tr w:rsidR="00E25C43" w14:paraId="50920D47" w14:textId="77777777" w:rsidTr="006B146C">
        <w:trPr>
          <w:trHeight w:val="309"/>
          <w:tblHeader/>
        </w:trPr>
        <w:tc>
          <w:tcPr>
            <w:tcW w:w="1422" w:type="pct"/>
            <w:shd w:val="clear" w:color="auto" w:fill="002060"/>
          </w:tcPr>
          <w:p w14:paraId="7CBBF2D2" w14:textId="77777777" w:rsidR="00E25C43" w:rsidRDefault="00E25C43">
            <w:pPr>
              <w:pStyle w:val="Body"/>
              <w:ind w:left="0"/>
              <w:jc w:val="center"/>
              <w:rPr>
                <w:b/>
              </w:rPr>
            </w:pPr>
            <w:r>
              <w:rPr>
                <w:b/>
              </w:rPr>
              <w:t>Role</w:t>
            </w:r>
          </w:p>
        </w:tc>
        <w:tc>
          <w:tcPr>
            <w:tcW w:w="3578" w:type="pct"/>
            <w:shd w:val="clear" w:color="auto" w:fill="002060"/>
          </w:tcPr>
          <w:p w14:paraId="515F5022" w14:textId="77777777" w:rsidR="00E25C43" w:rsidRDefault="00E25C43">
            <w:pPr>
              <w:pStyle w:val="Body"/>
              <w:ind w:left="0"/>
              <w:jc w:val="center"/>
              <w:rPr>
                <w:b/>
              </w:rPr>
            </w:pPr>
            <w:r>
              <w:rPr>
                <w:b/>
              </w:rPr>
              <w:t>Responsibility</w:t>
            </w:r>
          </w:p>
        </w:tc>
      </w:tr>
      <w:tr w:rsidR="002C1CA6" w14:paraId="7D3EEC90" w14:textId="77777777" w:rsidTr="006B146C">
        <w:tc>
          <w:tcPr>
            <w:tcW w:w="1422" w:type="pct"/>
          </w:tcPr>
          <w:p w14:paraId="0E145056" w14:textId="78F6BAB5" w:rsidR="002C1CA6" w:rsidRDefault="00095ED8">
            <w:pPr>
              <w:pStyle w:val="BodyText"/>
            </w:pPr>
            <w:r>
              <w:t>BZ</w:t>
            </w:r>
            <w:r w:rsidR="002C1CA6">
              <w:t xml:space="preserve"> President (Brian Book)</w:t>
            </w:r>
          </w:p>
        </w:tc>
        <w:tc>
          <w:tcPr>
            <w:tcW w:w="3578" w:type="pct"/>
          </w:tcPr>
          <w:p w14:paraId="3C5AAA2A" w14:textId="77777777" w:rsidR="002C1CA6" w:rsidRDefault="002C1CA6" w:rsidP="00226DD7">
            <w:pPr>
              <w:pStyle w:val="BodyText"/>
              <w:rPr>
                <w:rFonts w:cs="Arial"/>
                <w:lang w:eastAsia="zh-CN"/>
              </w:rPr>
            </w:pPr>
            <w:r>
              <w:rPr>
                <w:rFonts w:cs="Arial"/>
                <w:lang w:eastAsia="zh-CN"/>
              </w:rPr>
              <w:t>Senior Executive providing over</w:t>
            </w:r>
            <w:r w:rsidR="00E7198A">
              <w:rPr>
                <w:rFonts w:cs="Arial"/>
                <w:lang w:eastAsia="zh-CN"/>
              </w:rPr>
              <w:t>sight of all company activities.</w:t>
            </w:r>
          </w:p>
        </w:tc>
      </w:tr>
      <w:tr w:rsidR="00E25C43" w14:paraId="4970BCE1" w14:textId="77777777" w:rsidTr="006B146C">
        <w:tc>
          <w:tcPr>
            <w:tcW w:w="1422" w:type="pct"/>
          </w:tcPr>
          <w:p w14:paraId="7206524F" w14:textId="53D07C87" w:rsidR="00226DD7" w:rsidRDefault="00095ED8">
            <w:pPr>
              <w:pStyle w:val="BodyText"/>
            </w:pPr>
            <w:r>
              <w:t>BZ</w:t>
            </w:r>
            <w:r w:rsidR="00BC31CB">
              <w:t xml:space="preserve"> Program Director</w:t>
            </w:r>
          </w:p>
          <w:p w14:paraId="7790A698" w14:textId="03D692BC" w:rsidR="00E25C43" w:rsidRDefault="00226DD7" w:rsidP="002C1CA6">
            <w:pPr>
              <w:pStyle w:val="BodyText"/>
            </w:pPr>
            <w:r>
              <w:t>(</w:t>
            </w:r>
            <w:r w:rsidR="00D126A0">
              <w:t>Jayme Welty</w:t>
            </w:r>
            <w:r>
              <w:t>)</w:t>
            </w:r>
          </w:p>
        </w:tc>
        <w:tc>
          <w:tcPr>
            <w:tcW w:w="3578" w:type="pct"/>
          </w:tcPr>
          <w:p w14:paraId="035405D7" w14:textId="215382A4" w:rsidR="00E25C43" w:rsidRDefault="00E25C43" w:rsidP="00226DD7">
            <w:pPr>
              <w:pStyle w:val="BodyText"/>
              <w:rPr>
                <w:rFonts w:cs="Arial"/>
                <w:highlight w:val="yellow"/>
                <w:lang w:eastAsia="zh-CN"/>
              </w:rPr>
            </w:pPr>
            <w:r>
              <w:rPr>
                <w:rFonts w:cs="Arial"/>
                <w:lang w:eastAsia="zh-CN"/>
              </w:rPr>
              <w:t>Oversees project delivery activities and provides guidance and oversight to project manager and the project leadership team; facilitates</w:t>
            </w:r>
            <w:r w:rsidR="00517A91">
              <w:rPr>
                <w:rFonts w:cs="Arial"/>
                <w:lang w:eastAsia="zh-CN"/>
              </w:rPr>
              <w:t xml:space="preserve"> the</w:t>
            </w:r>
            <w:r>
              <w:rPr>
                <w:rFonts w:cs="Arial"/>
                <w:lang w:eastAsia="zh-CN"/>
              </w:rPr>
              <w:t xml:space="preserve"> </w:t>
            </w:r>
            <w:r w:rsidRPr="00517A91">
              <w:rPr>
                <w:rFonts w:cs="Arial"/>
                <w:noProof/>
                <w:lang w:eastAsia="zh-CN"/>
              </w:rPr>
              <w:t>involvement</w:t>
            </w:r>
            <w:r>
              <w:rPr>
                <w:rFonts w:cs="Arial"/>
                <w:lang w:eastAsia="zh-CN"/>
              </w:rPr>
              <w:t xml:space="preserve"> of key </w:t>
            </w:r>
            <w:r w:rsidR="00095ED8">
              <w:rPr>
                <w:rFonts w:cs="Arial"/>
                <w:lang w:eastAsia="zh-CN"/>
              </w:rPr>
              <w:t>BZ</w:t>
            </w:r>
            <w:r>
              <w:rPr>
                <w:rFonts w:cs="Arial"/>
                <w:lang w:eastAsia="zh-CN"/>
              </w:rPr>
              <w:t xml:space="preserve"> subject matter experts; reviews key project deliverables and provides feedback during</w:t>
            </w:r>
            <w:r w:rsidR="00517A91">
              <w:rPr>
                <w:rFonts w:cs="Arial"/>
                <w:lang w:eastAsia="zh-CN"/>
              </w:rPr>
              <w:t xml:space="preserve"> the</w:t>
            </w:r>
            <w:r>
              <w:rPr>
                <w:rFonts w:cs="Arial"/>
                <w:lang w:eastAsia="zh-CN"/>
              </w:rPr>
              <w:t xml:space="preserve"> </w:t>
            </w:r>
            <w:r w:rsidRPr="00517A91">
              <w:rPr>
                <w:rFonts w:cs="Arial"/>
                <w:noProof/>
                <w:lang w:eastAsia="zh-CN"/>
              </w:rPr>
              <w:t>internal</w:t>
            </w:r>
            <w:r>
              <w:rPr>
                <w:rFonts w:cs="Arial"/>
                <w:lang w:eastAsia="zh-CN"/>
              </w:rPr>
              <w:t xml:space="preserve"> review process; meets regularly with project manager and Department management to obtain feedback on project progress and to provide guidance.</w:t>
            </w:r>
          </w:p>
        </w:tc>
      </w:tr>
      <w:tr w:rsidR="00E25C43" w14:paraId="1F529141" w14:textId="77777777" w:rsidTr="006B146C">
        <w:tc>
          <w:tcPr>
            <w:tcW w:w="1422" w:type="pct"/>
          </w:tcPr>
          <w:p w14:paraId="050AF14A" w14:textId="77777777" w:rsidR="00E25C43" w:rsidRDefault="00E25C43">
            <w:pPr>
              <w:pStyle w:val="BodyText"/>
            </w:pPr>
            <w:r>
              <w:t>Project Manager</w:t>
            </w:r>
          </w:p>
          <w:p w14:paraId="0FD75D6E" w14:textId="0DC4C9DD" w:rsidR="00E25C43" w:rsidRDefault="00E25C43" w:rsidP="00226DD7">
            <w:pPr>
              <w:pStyle w:val="BodyText"/>
            </w:pPr>
            <w:r>
              <w:t>(</w:t>
            </w:r>
            <w:r w:rsidR="00E008D7">
              <w:t>Jay Lahiri</w:t>
            </w:r>
            <w:r>
              <w:t>)</w:t>
            </w:r>
          </w:p>
        </w:tc>
        <w:tc>
          <w:tcPr>
            <w:tcW w:w="3578" w:type="pct"/>
          </w:tcPr>
          <w:p w14:paraId="54280B9E" w14:textId="4242FF96" w:rsidR="00E25C43" w:rsidRDefault="00E25C43" w:rsidP="00084BD0">
            <w:pPr>
              <w:pStyle w:val="BodyText"/>
              <w:rPr>
                <w:rFonts w:cs="Arial"/>
                <w:lang w:eastAsia="zh-CN"/>
              </w:rPr>
            </w:pPr>
            <w:r>
              <w:rPr>
                <w:rFonts w:cs="Arial"/>
                <w:lang w:eastAsia="zh-CN"/>
              </w:rPr>
              <w:t xml:space="preserve">Primary </w:t>
            </w:r>
            <w:r w:rsidR="00095ED8">
              <w:rPr>
                <w:rFonts w:cs="Arial"/>
                <w:lang w:eastAsia="zh-CN"/>
              </w:rPr>
              <w:t>BZ</w:t>
            </w:r>
            <w:r w:rsidR="00226DD7">
              <w:rPr>
                <w:rFonts w:cs="Arial"/>
                <w:lang w:eastAsia="zh-CN"/>
              </w:rPr>
              <w:t xml:space="preserve"> </w:t>
            </w:r>
            <w:r>
              <w:rPr>
                <w:rFonts w:cs="Arial"/>
                <w:lang w:eastAsia="zh-CN"/>
              </w:rPr>
              <w:t>point of contact wit</w:t>
            </w:r>
            <w:r w:rsidR="00690CE1">
              <w:rPr>
                <w:rFonts w:cs="Arial"/>
                <w:lang w:eastAsia="zh-CN"/>
              </w:rPr>
              <w:t>h</w:t>
            </w:r>
            <w:r>
              <w:rPr>
                <w:rFonts w:cs="Arial"/>
                <w:lang w:eastAsia="zh-CN"/>
              </w:rPr>
              <w:t xml:space="preserve"> responsibility for project staffing, quality, cost, schedule, and adherence to contract requirements; approves project deliverables prio</w:t>
            </w:r>
            <w:r w:rsidR="00BC31CB">
              <w:rPr>
                <w:rFonts w:cs="Arial"/>
                <w:lang w:eastAsia="zh-CN"/>
              </w:rPr>
              <w:t>r to delivery to the Department</w:t>
            </w:r>
            <w:r>
              <w:rPr>
                <w:rFonts w:cs="Arial"/>
                <w:lang w:eastAsia="zh-CN"/>
              </w:rPr>
              <w:t>; responsible f</w:t>
            </w:r>
            <w:r w:rsidR="00226DD7">
              <w:rPr>
                <w:rFonts w:cs="Arial"/>
                <w:lang w:eastAsia="zh-CN"/>
              </w:rPr>
              <w:t>or contractor and subcontractor</w:t>
            </w:r>
            <w:r>
              <w:rPr>
                <w:rFonts w:cs="Arial"/>
                <w:lang w:eastAsia="zh-CN"/>
              </w:rPr>
              <w:t xml:space="preserve"> project staff performance and morale; responsible for ensuring the quality of all project d</w:t>
            </w:r>
            <w:r w:rsidR="00BC31CB">
              <w:rPr>
                <w:rFonts w:cs="Arial"/>
                <w:lang w:eastAsia="zh-CN"/>
              </w:rPr>
              <w:t xml:space="preserve">eliverables and work products. Works directly with </w:t>
            </w:r>
            <w:r w:rsidR="00095ED8">
              <w:rPr>
                <w:rFonts w:cs="Arial"/>
                <w:lang w:eastAsia="zh-CN"/>
              </w:rPr>
              <w:t>BZ</w:t>
            </w:r>
            <w:r w:rsidR="00BC31CB">
              <w:rPr>
                <w:rFonts w:cs="Arial"/>
                <w:lang w:eastAsia="zh-CN"/>
              </w:rPr>
              <w:t xml:space="preserve"> Leadership, VA Project Manager, </w:t>
            </w:r>
            <w:r w:rsidR="00226DD7">
              <w:rPr>
                <w:rFonts w:cs="Arial"/>
                <w:lang w:eastAsia="zh-CN"/>
              </w:rPr>
              <w:t>Co</w:t>
            </w:r>
            <w:r w:rsidR="00084BD0">
              <w:rPr>
                <w:rFonts w:cs="Arial"/>
                <w:lang w:eastAsia="zh-CN"/>
              </w:rPr>
              <w:t>ntracting Officer</w:t>
            </w:r>
            <w:r w:rsidR="00E7198A">
              <w:rPr>
                <w:rFonts w:cs="Arial"/>
                <w:lang w:eastAsia="zh-CN"/>
              </w:rPr>
              <w:t>,</w:t>
            </w:r>
            <w:r w:rsidR="00084BD0">
              <w:rPr>
                <w:rFonts w:cs="Arial"/>
                <w:lang w:eastAsia="zh-CN"/>
              </w:rPr>
              <w:t xml:space="preserve"> and Contracting Officer Technical Representative to </w:t>
            </w:r>
            <w:r>
              <w:rPr>
                <w:rFonts w:cs="Arial"/>
                <w:lang w:eastAsia="zh-CN"/>
              </w:rPr>
              <w:t>coordinate overall project activities.</w:t>
            </w:r>
          </w:p>
        </w:tc>
      </w:tr>
      <w:tr w:rsidR="00E25C43" w14:paraId="4DC19D11" w14:textId="77777777" w:rsidTr="006B146C">
        <w:tc>
          <w:tcPr>
            <w:tcW w:w="1422" w:type="pct"/>
          </w:tcPr>
          <w:p w14:paraId="448572B9" w14:textId="77777777" w:rsidR="00796161" w:rsidRDefault="005322CD">
            <w:pPr>
              <w:pStyle w:val="BodyText"/>
            </w:pPr>
            <w:r>
              <w:t>Machine Learning</w:t>
            </w:r>
            <w:r w:rsidR="00796161">
              <w:t xml:space="preserve"> SME</w:t>
            </w:r>
          </w:p>
          <w:p w14:paraId="4E8F0AE8" w14:textId="77777777" w:rsidR="00E25C43" w:rsidRDefault="00796161" w:rsidP="00796161">
            <w:pPr>
              <w:pStyle w:val="BodyText"/>
            </w:pPr>
            <w:r>
              <w:t>(</w:t>
            </w:r>
            <w:r w:rsidR="005322CD">
              <w:t>Sravan Elineni</w:t>
            </w:r>
            <w:r>
              <w:t>)</w:t>
            </w:r>
          </w:p>
        </w:tc>
        <w:tc>
          <w:tcPr>
            <w:tcW w:w="3578" w:type="pct"/>
          </w:tcPr>
          <w:p w14:paraId="60A24F1B" w14:textId="7546AEDE" w:rsidR="00E25C43" w:rsidRDefault="005322CD" w:rsidP="004131AD">
            <w:pPr>
              <w:pStyle w:val="BodyText"/>
              <w:rPr>
                <w:rFonts w:cs="Arial"/>
              </w:rPr>
            </w:pPr>
            <w:r>
              <w:rPr>
                <w:rFonts w:cs="Arial"/>
                <w:lang w:eastAsia="zh-CN"/>
              </w:rPr>
              <w:t xml:space="preserve">Senior </w:t>
            </w:r>
            <w:r w:rsidR="004131AD">
              <w:rPr>
                <w:rFonts w:cs="Arial"/>
                <w:lang w:eastAsia="zh-CN"/>
              </w:rPr>
              <w:t xml:space="preserve">SME </w:t>
            </w:r>
            <w:r>
              <w:rPr>
                <w:rFonts w:cs="Arial"/>
                <w:lang w:eastAsia="zh-CN"/>
              </w:rPr>
              <w:t>to provide expertise in the area of machine learning and support all tasks attributable to the subject area</w:t>
            </w:r>
            <w:r w:rsidR="00690CE1">
              <w:rPr>
                <w:rFonts w:cs="Arial"/>
                <w:lang w:eastAsia="zh-CN"/>
              </w:rPr>
              <w:t>.</w:t>
            </w:r>
            <w:ins w:id="120" w:author="rickeyequality@yahoo.com" w:date="2018-10-31T16:28:00Z">
              <w:r w:rsidR="005528A9">
                <w:rPr>
                  <w:rFonts w:cs="Arial"/>
                  <w:lang w:eastAsia="zh-CN"/>
                </w:rPr>
                <w:t xml:space="preserve"> Machine learning subject areas were only applicable during the Base Period and initial 12-month Option Year. </w:t>
              </w:r>
            </w:ins>
          </w:p>
        </w:tc>
      </w:tr>
      <w:tr w:rsidR="00304DC9" w14:paraId="7E9E5AFD" w14:textId="77777777" w:rsidTr="006B146C">
        <w:tc>
          <w:tcPr>
            <w:tcW w:w="1422" w:type="pct"/>
          </w:tcPr>
          <w:p w14:paraId="17B38259" w14:textId="77777777" w:rsidR="00304DC9" w:rsidRDefault="00304DC9">
            <w:pPr>
              <w:pStyle w:val="BodyText"/>
            </w:pPr>
            <w:r>
              <w:t xml:space="preserve">Clinical SME </w:t>
            </w:r>
          </w:p>
          <w:p w14:paraId="5C9C5CC2" w14:textId="77777777" w:rsidR="00304DC9" w:rsidRDefault="00304DC9">
            <w:pPr>
              <w:pStyle w:val="BodyText"/>
            </w:pPr>
            <w:r>
              <w:t>(Dr. Joey Coyle)</w:t>
            </w:r>
          </w:p>
        </w:tc>
        <w:tc>
          <w:tcPr>
            <w:tcW w:w="3578" w:type="pct"/>
          </w:tcPr>
          <w:p w14:paraId="759F62CD" w14:textId="77777777" w:rsidR="00304DC9" w:rsidRDefault="00304DC9" w:rsidP="004131AD">
            <w:pPr>
              <w:pStyle w:val="BodyText"/>
              <w:rPr>
                <w:rFonts w:cs="Arial"/>
                <w:lang w:eastAsia="zh-CN"/>
              </w:rPr>
            </w:pPr>
            <w:r>
              <w:rPr>
                <w:rFonts w:cs="Arial"/>
                <w:lang w:eastAsia="zh-CN"/>
              </w:rPr>
              <w:t>Senior Clinical S</w:t>
            </w:r>
            <w:r w:rsidR="00690CE1">
              <w:rPr>
                <w:rFonts w:cs="Arial"/>
                <w:lang w:eastAsia="zh-CN"/>
              </w:rPr>
              <w:t xml:space="preserve">ME supporting tasks pertaining to CEM and CIMI models and observation results. </w:t>
            </w:r>
          </w:p>
        </w:tc>
      </w:tr>
      <w:tr w:rsidR="00E25C43" w14:paraId="6B95D530" w14:textId="77777777" w:rsidTr="006B146C">
        <w:tc>
          <w:tcPr>
            <w:tcW w:w="1422" w:type="pct"/>
          </w:tcPr>
          <w:p w14:paraId="1C159A51" w14:textId="77777777" w:rsidR="004131AD" w:rsidRDefault="00796161" w:rsidP="00796161">
            <w:pPr>
              <w:pStyle w:val="BodyText"/>
            </w:pPr>
            <w:r>
              <w:t>Knowledge Engineer</w:t>
            </w:r>
          </w:p>
          <w:p w14:paraId="03CDD964" w14:textId="77777777" w:rsidR="00E25C43" w:rsidRDefault="00796161" w:rsidP="00796161">
            <w:pPr>
              <w:pStyle w:val="BodyText"/>
            </w:pPr>
            <w:r>
              <w:t xml:space="preserve"> (</w:t>
            </w:r>
            <w:r w:rsidR="002C1CA6">
              <w:t xml:space="preserve">Dr. </w:t>
            </w:r>
            <w:r>
              <w:t>Walter Sujansky)</w:t>
            </w:r>
          </w:p>
        </w:tc>
        <w:tc>
          <w:tcPr>
            <w:tcW w:w="3578" w:type="pct"/>
          </w:tcPr>
          <w:p w14:paraId="0B197B24" w14:textId="77777777" w:rsidR="00E25C43" w:rsidRDefault="004131AD" w:rsidP="004131AD">
            <w:pPr>
              <w:pStyle w:val="BodyText"/>
              <w:rPr>
                <w:rFonts w:cs="Arial"/>
              </w:rPr>
            </w:pPr>
            <w:r>
              <w:rPr>
                <w:rFonts w:cs="Arial"/>
                <w:lang w:eastAsia="zh-CN"/>
              </w:rPr>
              <w:t>Knowledge Engineer in support of all PWS Tasks</w:t>
            </w:r>
            <w:r w:rsidR="00690CE1">
              <w:rPr>
                <w:rFonts w:cs="Arial"/>
                <w:lang w:eastAsia="zh-CN"/>
              </w:rPr>
              <w:t>.</w:t>
            </w:r>
          </w:p>
        </w:tc>
      </w:tr>
      <w:tr w:rsidR="00E25C43" w14:paraId="780258BA" w14:textId="77777777" w:rsidTr="006B146C">
        <w:tc>
          <w:tcPr>
            <w:tcW w:w="1422" w:type="pct"/>
          </w:tcPr>
          <w:p w14:paraId="6E208CB8" w14:textId="77777777" w:rsidR="00796161" w:rsidRDefault="00796161">
            <w:pPr>
              <w:pStyle w:val="BodyText"/>
            </w:pPr>
            <w:r>
              <w:t>Data Scientist</w:t>
            </w:r>
          </w:p>
          <w:p w14:paraId="71C35977" w14:textId="77777777" w:rsidR="00E25C43" w:rsidRDefault="00796161" w:rsidP="00796161">
            <w:pPr>
              <w:pStyle w:val="BodyText"/>
            </w:pPr>
            <w:r>
              <w:t>(Michael Lawley</w:t>
            </w:r>
            <w:r w:rsidR="00155A50">
              <w:t xml:space="preserve">, </w:t>
            </w:r>
            <w:r w:rsidR="00155A50" w:rsidRPr="006E56C2">
              <w:rPr>
                <w:noProof/>
              </w:rPr>
              <w:t>Ph</w:t>
            </w:r>
            <w:r w:rsidR="006E56C2">
              <w:rPr>
                <w:noProof/>
              </w:rPr>
              <w:t>.D.</w:t>
            </w:r>
            <w:r>
              <w:t>)</w:t>
            </w:r>
          </w:p>
        </w:tc>
        <w:tc>
          <w:tcPr>
            <w:tcW w:w="3578" w:type="pct"/>
          </w:tcPr>
          <w:p w14:paraId="6E4C1659" w14:textId="77777777" w:rsidR="00E25C43" w:rsidRDefault="004131AD" w:rsidP="004131AD">
            <w:pPr>
              <w:pStyle w:val="BodyText"/>
              <w:rPr>
                <w:rFonts w:cs="Arial"/>
              </w:rPr>
            </w:pPr>
            <w:r>
              <w:rPr>
                <w:rFonts w:cs="Arial"/>
                <w:lang w:eastAsia="zh-CN"/>
              </w:rPr>
              <w:t xml:space="preserve">Data Scientist supporting </w:t>
            </w:r>
            <w:r w:rsidR="00690CE1">
              <w:rPr>
                <w:rFonts w:cs="Arial"/>
                <w:lang w:eastAsia="zh-CN"/>
              </w:rPr>
              <w:t>tasks pertaining to SNOROCKET.</w:t>
            </w:r>
          </w:p>
        </w:tc>
      </w:tr>
    </w:tbl>
    <w:p w14:paraId="0D12D647" w14:textId="77777777" w:rsidR="00E25C43" w:rsidRDefault="00E25C43">
      <w:pPr>
        <w:ind w:left="456" w:hanging="24"/>
      </w:pPr>
    </w:p>
    <w:p w14:paraId="26B31B44" w14:textId="73D6E2F4" w:rsidR="00E25C43" w:rsidRDefault="00095ED8" w:rsidP="00B5552C">
      <w:pPr>
        <w:pStyle w:val="Heading2"/>
      </w:pPr>
      <w:bookmarkStart w:id="121" w:name="_Toc506393411"/>
      <w:r>
        <w:t>BZ</w:t>
      </w:r>
      <w:r w:rsidR="00E25C43">
        <w:t xml:space="preserve"> Subcontractors</w:t>
      </w:r>
      <w:bookmarkEnd w:id="121"/>
    </w:p>
    <w:p w14:paraId="4029BF64" w14:textId="4C586574" w:rsidR="00E25C43" w:rsidRDefault="00E25C43" w:rsidP="009004B1">
      <w:pPr>
        <w:pStyle w:val="Paragraph0"/>
      </w:pPr>
      <w:r>
        <w:t xml:space="preserve">The </w:t>
      </w:r>
      <w:r w:rsidR="00095ED8">
        <w:t>BZ</w:t>
      </w:r>
      <w:r w:rsidR="00F52F0C">
        <w:t xml:space="preserve"> team</w:t>
      </w:r>
      <w:r>
        <w:t xml:space="preserve"> includes a collection of carefully chosen </w:t>
      </w:r>
      <w:r w:rsidR="002C1CA6">
        <w:t>subcontract partners</w:t>
      </w:r>
      <w:r>
        <w:t xml:space="preserve"> to complement </w:t>
      </w:r>
      <w:r w:rsidR="00095ED8">
        <w:t>BZ</w:t>
      </w:r>
      <w:r>
        <w:t xml:space="preserve">’s </w:t>
      </w:r>
      <w:r w:rsidR="002C1CA6">
        <w:t xml:space="preserve">resident </w:t>
      </w:r>
      <w:r>
        <w:t>skill and experience.  The</w:t>
      </w:r>
      <w:r w:rsidR="002C1CA6">
        <w:t>se</w:t>
      </w:r>
      <w:r>
        <w:t xml:space="preserve"> </w:t>
      </w:r>
      <w:r w:rsidR="00095ED8">
        <w:t>BZ</w:t>
      </w:r>
      <w:r>
        <w:t xml:space="preserve"> subcontractors bring specific relevant experience to the team enabling the </w:t>
      </w:r>
      <w:r w:rsidRPr="00B5552C">
        <w:t>project</w:t>
      </w:r>
      <w:r>
        <w:t xml:space="preserve"> to be staffed with qualified </w:t>
      </w:r>
      <w:r w:rsidRPr="006E56C2">
        <w:rPr>
          <w:noProof/>
        </w:rPr>
        <w:t>professionals</w:t>
      </w:r>
      <w:r>
        <w:t xml:space="preserve"> while ensuring that the project is aligned with meeting and exceeding the Department’s soc</w:t>
      </w:r>
      <w:r w:rsidR="00FD7800">
        <w:t xml:space="preserve">io-economic procurement goals. </w:t>
      </w:r>
    </w:p>
    <w:p w14:paraId="1CA0484E" w14:textId="6BF0AD39" w:rsidR="00E25C43" w:rsidRDefault="00E25C43" w:rsidP="009004B1">
      <w:pPr>
        <w:pStyle w:val="Paragraph0"/>
      </w:pPr>
      <w:r>
        <w:t xml:space="preserve">The </w:t>
      </w:r>
      <w:r w:rsidR="00095ED8">
        <w:t>BZ</w:t>
      </w:r>
      <w:r>
        <w:t xml:space="preserve"> </w:t>
      </w:r>
      <w:r w:rsidRPr="00B5552C">
        <w:t>subcontractors</w:t>
      </w:r>
      <w:r>
        <w:t xml:space="preserve"> are shown in </w:t>
      </w:r>
      <w:r w:rsidR="00FD7800">
        <w:t>T</w:t>
      </w:r>
      <w:r>
        <w:t xml:space="preserve">able </w:t>
      </w:r>
      <w:ins w:id="122" w:author="rickeyequality@yahoo.com" w:date="2018-11-01T20:30:00Z">
        <w:r w:rsidR="008906F9">
          <w:t>4</w:t>
        </w:r>
      </w:ins>
      <w:del w:id="123" w:author="rickeyequality@yahoo.com" w:date="2018-11-01T20:30:00Z">
        <w:r w:rsidR="00FD7800" w:rsidDel="008906F9">
          <w:delText>2.2</w:delText>
        </w:r>
      </w:del>
      <w:r>
        <w:t xml:space="preserve">. Other qualified companies may be added to the </w:t>
      </w:r>
      <w:r w:rsidR="00095ED8">
        <w:t>BZ</w:t>
      </w:r>
      <w:r w:rsidR="00FD7800">
        <w:t xml:space="preserve"> t</w:t>
      </w:r>
      <w:r>
        <w:t>eam in the future, if needed, upon government approval.</w:t>
      </w:r>
    </w:p>
    <w:p w14:paraId="4C029E2B" w14:textId="0B324FD5" w:rsidR="00E25C43" w:rsidRDefault="00E25C43">
      <w:pPr>
        <w:pStyle w:val="Caption"/>
        <w:rPr>
          <w:sz w:val="18"/>
          <w:szCs w:val="18"/>
        </w:rPr>
      </w:pPr>
      <w:bookmarkStart w:id="124" w:name="_Toc91492392"/>
      <w:r>
        <w:rPr>
          <w:sz w:val="18"/>
          <w:szCs w:val="18"/>
        </w:rPr>
        <w:t xml:space="preserve">Table </w:t>
      </w:r>
      <w:ins w:id="125" w:author="rickeyequality@yahoo.com" w:date="2018-11-01T20:30:00Z">
        <w:r w:rsidR="008906F9">
          <w:rPr>
            <w:sz w:val="18"/>
            <w:szCs w:val="18"/>
          </w:rPr>
          <w:t>4</w:t>
        </w:r>
      </w:ins>
      <w:del w:id="126" w:author="rickeyequality@yahoo.com" w:date="2018-11-01T20:30:00Z">
        <w:r w:rsidR="00245908" w:rsidDel="008906F9">
          <w:rPr>
            <w:sz w:val="18"/>
            <w:szCs w:val="18"/>
          </w:rPr>
          <w:delText>2.2</w:delText>
        </w:r>
      </w:del>
      <w:r>
        <w:rPr>
          <w:sz w:val="18"/>
          <w:szCs w:val="18"/>
        </w:rPr>
        <w:t xml:space="preserve">:  </w:t>
      </w:r>
      <w:r w:rsidR="00095ED8">
        <w:rPr>
          <w:sz w:val="18"/>
          <w:szCs w:val="18"/>
        </w:rPr>
        <w:t>BZ</w:t>
      </w:r>
      <w:r w:rsidR="00F52F0C">
        <w:rPr>
          <w:sz w:val="18"/>
          <w:szCs w:val="18"/>
        </w:rPr>
        <w:t xml:space="preserve"> </w:t>
      </w:r>
      <w:r w:rsidR="002C1CA6">
        <w:rPr>
          <w:sz w:val="18"/>
          <w:szCs w:val="18"/>
        </w:rPr>
        <w:t>T</w:t>
      </w:r>
      <w:r w:rsidR="00F52F0C">
        <w:rPr>
          <w:sz w:val="18"/>
          <w:szCs w:val="18"/>
        </w:rPr>
        <w:t>eam</w:t>
      </w:r>
      <w:r>
        <w:rPr>
          <w:sz w:val="18"/>
          <w:szCs w:val="18"/>
        </w:rPr>
        <w:t xml:space="preserve"> Subcontractors</w:t>
      </w:r>
      <w:bookmarkEnd w:id="124"/>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4368"/>
        <w:gridCol w:w="4874"/>
      </w:tblGrid>
      <w:tr w:rsidR="00E25C43" w14:paraId="73ED3856" w14:textId="77777777" w:rsidTr="006B146C">
        <w:trPr>
          <w:tblHeader/>
        </w:trPr>
        <w:tc>
          <w:tcPr>
            <w:tcW w:w="2363" w:type="pct"/>
            <w:shd w:val="clear" w:color="auto" w:fill="002060"/>
          </w:tcPr>
          <w:p w14:paraId="1B7ABC8D" w14:textId="77777777" w:rsidR="00E25C43" w:rsidRDefault="00E25C43">
            <w:pPr>
              <w:pStyle w:val="Body"/>
              <w:jc w:val="center"/>
              <w:rPr>
                <w:b/>
              </w:rPr>
            </w:pPr>
            <w:r>
              <w:rPr>
                <w:b/>
              </w:rPr>
              <w:t>Subcontractor</w:t>
            </w:r>
          </w:p>
        </w:tc>
        <w:tc>
          <w:tcPr>
            <w:tcW w:w="2637" w:type="pct"/>
            <w:shd w:val="clear" w:color="auto" w:fill="002060"/>
          </w:tcPr>
          <w:p w14:paraId="4EA03A66" w14:textId="77777777" w:rsidR="00E25C43" w:rsidRDefault="00E25C43">
            <w:pPr>
              <w:pStyle w:val="Body"/>
              <w:jc w:val="center"/>
              <w:rPr>
                <w:b/>
              </w:rPr>
            </w:pPr>
            <w:r>
              <w:rPr>
                <w:b/>
              </w:rPr>
              <w:t>Type of Business</w:t>
            </w:r>
          </w:p>
        </w:tc>
      </w:tr>
      <w:tr w:rsidR="00E25C43" w14:paraId="57979579" w14:textId="77777777" w:rsidTr="006B146C">
        <w:tc>
          <w:tcPr>
            <w:tcW w:w="2363" w:type="pct"/>
          </w:tcPr>
          <w:p w14:paraId="6E9740E9" w14:textId="77777777" w:rsidR="00E25C43" w:rsidRDefault="00F20306" w:rsidP="00F20306">
            <w:pPr>
              <w:pStyle w:val="BodyText"/>
            </w:pPr>
            <w:r>
              <w:t>Deloitte Consulting</w:t>
            </w:r>
            <w:r w:rsidR="0032679A">
              <w:t>,</w:t>
            </w:r>
            <w:r>
              <w:t xml:space="preserve"> LLP</w:t>
            </w:r>
            <w:r w:rsidR="00E25C43">
              <w:t xml:space="preserve"> </w:t>
            </w:r>
          </w:p>
        </w:tc>
        <w:tc>
          <w:tcPr>
            <w:tcW w:w="2637" w:type="pct"/>
          </w:tcPr>
          <w:p w14:paraId="3BA22CA5" w14:textId="77777777" w:rsidR="00E25C43" w:rsidRDefault="00F20306" w:rsidP="00F20306">
            <w:pPr>
              <w:pStyle w:val="BodyText"/>
            </w:pPr>
            <w:r>
              <w:t>Large Business</w:t>
            </w:r>
          </w:p>
        </w:tc>
      </w:tr>
      <w:tr w:rsidR="00E25C43" w14:paraId="50F719FE" w14:textId="77777777" w:rsidTr="006B146C">
        <w:tc>
          <w:tcPr>
            <w:tcW w:w="2363" w:type="pct"/>
          </w:tcPr>
          <w:p w14:paraId="6D4E337F" w14:textId="77777777" w:rsidR="00E25C43" w:rsidRDefault="00F20306" w:rsidP="00F20306">
            <w:pPr>
              <w:pStyle w:val="BodyText"/>
            </w:pPr>
            <w:r>
              <w:t>Sujansky and Associates</w:t>
            </w:r>
          </w:p>
        </w:tc>
        <w:tc>
          <w:tcPr>
            <w:tcW w:w="2637" w:type="pct"/>
          </w:tcPr>
          <w:p w14:paraId="6C1A8898" w14:textId="77777777" w:rsidR="00E25C43" w:rsidRDefault="00E25C43" w:rsidP="00F20306">
            <w:pPr>
              <w:pStyle w:val="BodyText"/>
            </w:pPr>
            <w:r>
              <w:t xml:space="preserve">Small </w:t>
            </w:r>
            <w:r w:rsidR="00F20306">
              <w:t>Business</w:t>
            </w:r>
          </w:p>
        </w:tc>
      </w:tr>
      <w:tr w:rsidR="00E25C43" w14:paraId="6D16589B" w14:textId="77777777" w:rsidTr="006B146C">
        <w:tc>
          <w:tcPr>
            <w:tcW w:w="2363" w:type="pct"/>
          </w:tcPr>
          <w:p w14:paraId="32ACF8F8" w14:textId="77777777" w:rsidR="00E25C43" w:rsidRDefault="00C63EFC" w:rsidP="00F20306">
            <w:pPr>
              <w:pStyle w:val="BodyText"/>
            </w:pPr>
            <w:r>
              <w:t>Michael</w:t>
            </w:r>
            <w:r w:rsidR="00F20306">
              <w:t xml:space="preserve"> Lawley</w:t>
            </w:r>
          </w:p>
        </w:tc>
        <w:tc>
          <w:tcPr>
            <w:tcW w:w="2637" w:type="pct"/>
          </w:tcPr>
          <w:p w14:paraId="30D817D0" w14:textId="77777777" w:rsidR="00E25C43" w:rsidRDefault="00F20306" w:rsidP="00F20306">
            <w:pPr>
              <w:pStyle w:val="BodyText"/>
            </w:pPr>
            <w:r>
              <w:t>Small Business</w:t>
            </w:r>
          </w:p>
        </w:tc>
      </w:tr>
    </w:tbl>
    <w:p w14:paraId="0D522E8B" w14:textId="77777777" w:rsidR="00E25C43" w:rsidRDefault="00E25C43" w:rsidP="009004B1">
      <w:pPr>
        <w:pStyle w:val="Paragraph0"/>
      </w:pPr>
    </w:p>
    <w:p w14:paraId="24D04445" w14:textId="77777777" w:rsidR="00E25C43" w:rsidRDefault="00E25C43" w:rsidP="009004B1">
      <w:pPr>
        <w:pStyle w:val="Heading1"/>
      </w:pPr>
      <w:bookmarkStart w:id="127" w:name="_Toc506393412"/>
      <w:r>
        <w:t>Project Management Approach</w:t>
      </w:r>
      <w:bookmarkEnd w:id="127"/>
    </w:p>
    <w:p w14:paraId="64D7C043" w14:textId="77777777" w:rsidR="00E25C43" w:rsidRDefault="00304DC9" w:rsidP="00B5552C">
      <w:pPr>
        <w:pStyle w:val="Heading2"/>
      </w:pPr>
      <w:bookmarkStart w:id="128" w:name="_Toc506393413"/>
      <w:r>
        <w:t>Master Project Schedule</w:t>
      </w:r>
      <w:bookmarkEnd w:id="128"/>
    </w:p>
    <w:p w14:paraId="3B03516D" w14:textId="4025629C" w:rsidR="00EE72C7" w:rsidRDefault="00095ED8" w:rsidP="009004B1">
      <w:pPr>
        <w:pStyle w:val="Paragraph0"/>
        <w:rPr>
          <w:ins w:id="129" w:author="rickeyequality@yahoo.com" w:date="2018-11-01T14:49:00Z"/>
        </w:rPr>
      </w:pPr>
      <w:r>
        <w:t>BZ</w:t>
      </w:r>
      <w:r w:rsidR="00322C9C">
        <w:t xml:space="preserve"> has developed a</w:t>
      </w:r>
      <w:r w:rsidR="00C75F68">
        <w:t xml:space="preserve"> Master Project Schedule t</w:t>
      </w:r>
      <w:r w:rsidR="00322C9C">
        <w:t xml:space="preserve">o support the Clinical Informatics PWS. This schedule </w:t>
      </w:r>
      <w:ins w:id="130" w:author="rickeyequality@yahoo.com" w:date="2018-11-01T14:45:00Z">
        <w:r w:rsidR="004D5E0C">
          <w:t xml:space="preserve">for the Option Year </w:t>
        </w:r>
      </w:ins>
      <w:r w:rsidR="00322C9C">
        <w:t xml:space="preserve">is shown below in </w:t>
      </w:r>
      <w:r w:rsidR="00C75F68">
        <w:t>Figure</w:t>
      </w:r>
      <w:r w:rsidR="00322C9C">
        <w:t xml:space="preserve"> </w:t>
      </w:r>
      <w:ins w:id="131" w:author="rickeyequality@yahoo.com" w:date="2018-11-01T20:37:00Z">
        <w:r w:rsidR="008B41E1">
          <w:t>2</w:t>
        </w:r>
      </w:ins>
      <w:del w:id="132" w:author="rickeyequality@yahoo.com" w:date="2018-11-01T20:37:00Z">
        <w:r w:rsidR="00322C9C" w:rsidDel="008B41E1">
          <w:delText>3.1</w:delText>
        </w:r>
      </w:del>
      <w:ins w:id="133" w:author="rickeyequality@yahoo.com" w:date="2018-11-01T14:45:00Z">
        <w:r w:rsidR="004D5E0C">
          <w:t xml:space="preserve"> with the schedule for the Four-Month Extensio</w:t>
        </w:r>
        <w:r w:rsidR="008B41E1">
          <w:t>n contract captured in Figure 3</w:t>
        </w:r>
      </w:ins>
      <w:r w:rsidR="00322C9C">
        <w:t>.</w:t>
      </w:r>
      <w:r w:rsidR="0032679A">
        <w:t xml:space="preserve"> </w:t>
      </w:r>
      <w:r w:rsidR="00C75F68">
        <w:t>This Master Project Schedule has been d</w:t>
      </w:r>
      <w:r w:rsidR="0032679A">
        <w:t xml:space="preserve">eveloped in Microsoft Project. </w:t>
      </w:r>
      <w:r w:rsidR="00C75F68">
        <w:t xml:space="preserve">The Master </w:t>
      </w:r>
      <w:r w:rsidR="00C75F68" w:rsidRPr="00B5552C">
        <w:t>Project</w:t>
      </w:r>
      <w:r w:rsidR="00C75F68">
        <w:t xml:space="preserve"> Schedule is being </w:t>
      </w:r>
      <w:r w:rsidR="00687445">
        <w:t>updated as needed (</w:t>
      </w:r>
      <w:r w:rsidR="00544A18">
        <w:t xml:space="preserve">monthly </w:t>
      </w:r>
      <w:r w:rsidR="00687445">
        <w:t xml:space="preserve">at minimum) and </w:t>
      </w:r>
      <w:r w:rsidR="00C75F68">
        <w:t xml:space="preserve">is </w:t>
      </w:r>
      <w:r w:rsidR="00687445">
        <w:t>the primary project artifact used to monitor and report project status and progress at the monthly progress/status briefings.</w:t>
      </w:r>
    </w:p>
    <w:p w14:paraId="223B0CEB" w14:textId="77777777" w:rsidR="00BC2AFC" w:rsidRPr="00C75F68" w:rsidRDefault="00BC2AFC" w:rsidP="009004B1">
      <w:pPr>
        <w:pStyle w:val="Paragraph0"/>
      </w:pPr>
    </w:p>
    <w:p w14:paraId="13EE4A80" w14:textId="7544BEC7" w:rsidR="008909BD" w:rsidRDefault="00245908" w:rsidP="00690CE1">
      <w:pPr>
        <w:pStyle w:val="Caption"/>
        <w:rPr>
          <w:sz w:val="20"/>
        </w:rPr>
      </w:pPr>
      <w:r w:rsidRPr="00245908">
        <w:rPr>
          <w:sz w:val="20"/>
        </w:rPr>
        <w:t xml:space="preserve">Figure </w:t>
      </w:r>
      <w:ins w:id="134" w:author="rickeyequality@yahoo.com" w:date="2018-11-01T20:37:00Z">
        <w:r w:rsidR="008B41E1">
          <w:rPr>
            <w:sz w:val="20"/>
          </w:rPr>
          <w:t>2</w:t>
        </w:r>
      </w:ins>
      <w:del w:id="135" w:author="rickeyequality@yahoo.com" w:date="2018-11-01T20:37:00Z">
        <w:r w:rsidRPr="00245908" w:rsidDel="008B41E1">
          <w:rPr>
            <w:sz w:val="20"/>
          </w:rPr>
          <w:delText>3.1</w:delText>
        </w:r>
      </w:del>
      <w:r w:rsidRPr="00245908">
        <w:rPr>
          <w:sz w:val="20"/>
        </w:rPr>
        <w:t xml:space="preserve"> – </w:t>
      </w:r>
      <w:r w:rsidR="00C75F68">
        <w:rPr>
          <w:sz w:val="20"/>
        </w:rPr>
        <w:t>Master Project Schedule</w:t>
      </w:r>
      <w:ins w:id="136" w:author="rickeyequality@yahoo.com" w:date="2018-11-01T14:46:00Z">
        <w:r w:rsidR="004D5E0C">
          <w:rPr>
            <w:sz w:val="20"/>
          </w:rPr>
          <w:t xml:space="preserve"> (Option Year)</w:t>
        </w:r>
      </w:ins>
    </w:p>
    <w:tbl>
      <w:tblPr>
        <w:tblW w:w="9520" w:type="dxa"/>
        <w:tblInd w:w="93" w:type="dxa"/>
        <w:tblLook w:val="04A0" w:firstRow="1" w:lastRow="0" w:firstColumn="1" w:lastColumn="0" w:noHBand="0" w:noVBand="1"/>
      </w:tblPr>
      <w:tblGrid>
        <w:gridCol w:w="943"/>
        <w:gridCol w:w="980"/>
        <w:gridCol w:w="5619"/>
        <w:gridCol w:w="1978"/>
      </w:tblGrid>
      <w:tr w:rsidR="00B364E2" w:rsidRPr="002A1AE3" w14:paraId="7A5B1CFB" w14:textId="77777777" w:rsidTr="00F22D86">
        <w:trPr>
          <w:trHeight w:val="330"/>
        </w:trPr>
        <w:tc>
          <w:tcPr>
            <w:tcW w:w="960"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7ACC0FB" w14:textId="77777777" w:rsidR="00D12FA2" w:rsidRPr="00D12FA2" w:rsidRDefault="00D12FA2" w:rsidP="00F22D86">
            <w:pPr>
              <w:jc w:val="center"/>
              <w:rPr>
                <w:rFonts w:cs="Arial"/>
                <w:b/>
                <w:bCs/>
                <w:color w:val="FFFFFF"/>
                <w:lang w:val="en-US"/>
              </w:rPr>
            </w:pPr>
            <w:r w:rsidRPr="00D12FA2">
              <w:rPr>
                <w:rFonts w:cs="Arial"/>
                <w:b/>
                <w:bCs/>
                <w:color w:val="FFFFFF"/>
                <w:lang w:val="en-US"/>
              </w:rPr>
              <w:t>CLIN #</w:t>
            </w:r>
          </w:p>
        </w:tc>
        <w:tc>
          <w:tcPr>
            <w:tcW w:w="980" w:type="dxa"/>
            <w:tcBorders>
              <w:top w:val="single" w:sz="8" w:space="0" w:color="002060"/>
              <w:left w:val="nil"/>
              <w:bottom w:val="nil"/>
              <w:right w:val="single" w:sz="8" w:space="0" w:color="002060"/>
            </w:tcBorders>
            <w:shd w:val="clear" w:color="000000" w:fill="002060"/>
            <w:noWrap/>
            <w:vAlign w:val="center"/>
            <w:hideMark/>
          </w:tcPr>
          <w:p w14:paraId="797424A9" w14:textId="77777777" w:rsidR="00D12FA2" w:rsidRPr="00D12FA2" w:rsidRDefault="00D12FA2" w:rsidP="00F22D86">
            <w:pPr>
              <w:jc w:val="center"/>
              <w:rPr>
                <w:rFonts w:cs="Arial"/>
                <w:b/>
                <w:bCs/>
                <w:color w:val="FFFFFF"/>
                <w:lang w:val="en-US"/>
              </w:rPr>
            </w:pPr>
            <w:r w:rsidRPr="00D12FA2">
              <w:rPr>
                <w:rFonts w:cs="Arial"/>
                <w:b/>
                <w:bCs/>
                <w:color w:val="FFFFFF"/>
                <w:lang w:val="en-US"/>
              </w:rPr>
              <w:t>PWS</w:t>
            </w:r>
          </w:p>
        </w:tc>
        <w:tc>
          <w:tcPr>
            <w:tcW w:w="5620" w:type="dxa"/>
            <w:tcBorders>
              <w:top w:val="single" w:sz="8" w:space="0" w:color="002060"/>
              <w:left w:val="nil"/>
              <w:bottom w:val="nil"/>
              <w:right w:val="single" w:sz="8" w:space="0" w:color="002060"/>
            </w:tcBorders>
            <w:shd w:val="clear" w:color="000000" w:fill="595959"/>
            <w:vAlign w:val="center"/>
            <w:hideMark/>
          </w:tcPr>
          <w:p w14:paraId="77AF7289" w14:textId="77777777" w:rsidR="00D12FA2" w:rsidRPr="00D12FA2" w:rsidRDefault="00D12FA2" w:rsidP="00F22D86">
            <w:pPr>
              <w:jc w:val="center"/>
              <w:rPr>
                <w:rFonts w:cs="Arial"/>
                <w:b/>
                <w:bCs/>
                <w:color w:val="FFFFFF"/>
                <w:lang w:val="en-US"/>
              </w:rPr>
            </w:pPr>
            <w:r w:rsidRPr="00D12FA2">
              <w:rPr>
                <w:rFonts w:cs="Arial"/>
                <w:b/>
                <w:bCs/>
                <w:color w:val="FFFFFF"/>
                <w:lang w:val="en-US"/>
              </w:rPr>
              <w:t>Task Requirement</w:t>
            </w:r>
          </w:p>
        </w:tc>
        <w:tc>
          <w:tcPr>
            <w:tcW w:w="1960" w:type="dxa"/>
            <w:tcBorders>
              <w:top w:val="single" w:sz="8" w:space="0" w:color="002060"/>
              <w:left w:val="nil"/>
              <w:bottom w:val="nil"/>
              <w:right w:val="single" w:sz="8" w:space="0" w:color="002060"/>
            </w:tcBorders>
            <w:shd w:val="clear" w:color="000000" w:fill="808080"/>
            <w:vAlign w:val="center"/>
            <w:hideMark/>
          </w:tcPr>
          <w:p w14:paraId="20C9D773" w14:textId="77777777" w:rsidR="00D12FA2" w:rsidRPr="00D12FA2" w:rsidRDefault="00D12FA2" w:rsidP="00F22D86">
            <w:pPr>
              <w:jc w:val="center"/>
              <w:rPr>
                <w:rFonts w:cs="Arial"/>
                <w:b/>
                <w:bCs/>
                <w:color w:val="FFFFFF"/>
                <w:lang w:val="en-US"/>
              </w:rPr>
            </w:pPr>
            <w:r w:rsidRPr="00D12FA2">
              <w:rPr>
                <w:rFonts w:cs="Arial"/>
                <w:b/>
                <w:bCs/>
                <w:color w:val="FFFFFF"/>
                <w:lang w:val="en-US"/>
              </w:rPr>
              <w:t>Status</w:t>
            </w:r>
          </w:p>
        </w:tc>
      </w:tr>
      <w:tr w:rsidR="00B364E2" w:rsidRPr="002A1AE3" w14:paraId="12108990"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1473D0F5"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3A23FF93" w14:textId="77777777" w:rsidR="00D12FA2" w:rsidRPr="00D12FA2" w:rsidRDefault="00D12FA2" w:rsidP="00F22D86">
            <w:pPr>
              <w:jc w:val="left"/>
              <w:rPr>
                <w:rFonts w:cs="Arial"/>
                <w:b/>
                <w:bCs/>
                <w:color w:val="000000"/>
                <w:lang w:val="en-US"/>
              </w:rPr>
            </w:pPr>
            <w:r w:rsidRPr="00D12FA2">
              <w:rPr>
                <w:rFonts w:cs="Arial"/>
                <w:b/>
                <w:bCs/>
                <w:color w:val="000000"/>
                <w:lang w:val="en-US"/>
              </w:rPr>
              <w:t>5.1</w:t>
            </w:r>
          </w:p>
        </w:tc>
      </w:tr>
      <w:tr w:rsidR="00B364E2" w:rsidRPr="002A1AE3" w14:paraId="6C4478C2"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1F7A2704"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2C3785CB" w14:textId="77777777" w:rsidR="00D12FA2" w:rsidRPr="00D12FA2" w:rsidRDefault="00D12FA2" w:rsidP="00F22D86">
            <w:pPr>
              <w:jc w:val="left"/>
              <w:rPr>
                <w:rFonts w:cs="Arial"/>
                <w:b/>
                <w:bCs/>
                <w:color w:val="000000"/>
                <w:lang w:val="en-US"/>
              </w:rPr>
            </w:pPr>
            <w:r w:rsidRPr="00D12FA2">
              <w:rPr>
                <w:rFonts w:cs="Arial"/>
                <w:b/>
                <w:bCs/>
                <w:color w:val="000000"/>
                <w:lang w:val="en-US"/>
              </w:rPr>
              <w:t>5.1.1</w:t>
            </w:r>
          </w:p>
        </w:tc>
        <w:tc>
          <w:tcPr>
            <w:tcW w:w="5620" w:type="dxa"/>
            <w:tcBorders>
              <w:top w:val="nil"/>
              <w:left w:val="nil"/>
              <w:bottom w:val="single" w:sz="8" w:space="0" w:color="002060"/>
              <w:right w:val="single" w:sz="8" w:space="0" w:color="002060"/>
            </w:tcBorders>
            <w:shd w:val="clear" w:color="000000" w:fill="F2F2F2"/>
            <w:vAlign w:val="center"/>
            <w:hideMark/>
          </w:tcPr>
          <w:p w14:paraId="69147F35" w14:textId="77777777" w:rsidR="00D12FA2" w:rsidRPr="00D12FA2" w:rsidRDefault="00D12FA2" w:rsidP="00F22D86">
            <w:pPr>
              <w:jc w:val="left"/>
              <w:rPr>
                <w:rFonts w:cs="Arial"/>
                <w:b/>
                <w:bCs/>
                <w:color w:val="000000"/>
                <w:lang w:val="en-US"/>
              </w:rPr>
            </w:pPr>
            <w:r w:rsidRPr="00D12FA2">
              <w:rPr>
                <w:rFonts w:cs="Arial"/>
                <w:b/>
                <w:bCs/>
                <w:color w:val="000000"/>
                <w:lang w:val="en-US"/>
              </w:rPr>
              <w:t xml:space="preserve">Technical Kickoff Meeting </w:t>
            </w:r>
          </w:p>
        </w:tc>
        <w:tc>
          <w:tcPr>
            <w:tcW w:w="1960" w:type="dxa"/>
            <w:tcBorders>
              <w:top w:val="nil"/>
              <w:left w:val="nil"/>
              <w:bottom w:val="single" w:sz="8" w:space="0" w:color="002060"/>
              <w:right w:val="single" w:sz="8" w:space="0" w:color="002060"/>
            </w:tcBorders>
            <w:shd w:val="clear" w:color="000000" w:fill="F2F2F2"/>
            <w:vAlign w:val="center"/>
            <w:hideMark/>
          </w:tcPr>
          <w:p w14:paraId="5260F283" w14:textId="77777777" w:rsidR="00D12FA2" w:rsidRPr="00D12FA2" w:rsidRDefault="00D12FA2" w:rsidP="00F22D86">
            <w:pPr>
              <w:jc w:val="center"/>
              <w:rPr>
                <w:rFonts w:cs="Arial"/>
                <w:color w:val="000000"/>
                <w:lang w:val="en-US"/>
              </w:rPr>
            </w:pPr>
            <w:r w:rsidRPr="00D12FA2">
              <w:rPr>
                <w:rFonts w:cs="Arial"/>
                <w:color w:val="000000"/>
                <w:lang w:val="en-US"/>
              </w:rPr>
              <w:t>Complete</w:t>
            </w:r>
          </w:p>
        </w:tc>
      </w:tr>
      <w:tr w:rsidR="00B364E2" w:rsidRPr="002A1AE3" w14:paraId="28FE11C7"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19D99D45" w14:textId="77777777" w:rsidR="00D12FA2" w:rsidRPr="00D12FA2" w:rsidRDefault="00D12FA2" w:rsidP="00F22D86">
            <w:pPr>
              <w:jc w:val="left"/>
              <w:rPr>
                <w:rFonts w:cs="Arial"/>
                <w:color w:val="000000"/>
                <w:lang w:val="en-US"/>
              </w:rPr>
            </w:pPr>
            <w:r w:rsidRPr="00D12FA2">
              <w:rPr>
                <w:rFonts w:cs="Arial"/>
                <w:color w:val="000000"/>
                <w:lang w:val="en-US"/>
              </w:rPr>
              <w:t> </w:t>
            </w:r>
          </w:p>
        </w:tc>
        <w:tc>
          <w:tcPr>
            <w:tcW w:w="980" w:type="dxa"/>
            <w:tcBorders>
              <w:top w:val="nil"/>
              <w:left w:val="nil"/>
              <w:bottom w:val="single" w:sz="8" w:space="0" w:color="002060"/>
              <w:right w:val="single" w:sz="8" w:space="0" w:color="002060"/>
            </w:tcBorders>
            <w:shd w:val="clear" w:color="auto" w:fill="auto"/>
            <w:noWrap/>
            <w:vAlign w:val="center"/>
            <w:hideMark/>
          </w:tcPr>
          <w:p w14:paraId="4C731E08" w14:textId="77777777" w:rsidR="00D12FA2" w:rsidRPr="00D12FA2" w:rsidRDefault="00D12FA2" w:rsidP="00F22D86">
            <w:pPr>
              <w:jc w:val="left"/>
              <w:rPr>
                <w:rFonts w:cs="Arial"/>
                <w:color w:val="000000"/>
                <w:lang w:val="en-US"/>
              </w:rPr>
            </w:pPr>
            <w:r w:rsidRPr="00D12FA2">
              <w:rPr>
                <w:rFonts w:cs="Arial"/>
                <w:color w:val="000000"/>
                <w:lang w:val="en-US"/>
              </w:rPr>
              <w:t>5.1.1.1</w:t>
            </w:r>
          </w:p>
        </w:tc>
        <w:tc>
          <w:tcPr>
            <w:tcW w:w="5620" w:type="dxa"/>
            <w:tcBorders>
              <w:top w:val="nil"/>
              <w:left w:val="nil"/>
              <w:bottom w:val="single" w:sz="8" w:space="0" w:color="002060"/>
              <w:right w:val="single" w:sz="8" w:space="0" w:color="002060"/>
            </w:tcBorders>
            <w:shd w:val="clear" w:color="auto" w:fill="auto"/>
            <w:vAlign w:val="center"/>
            <w:hideMark/>
          </w:tcPr>
          <w:p w14:paraId="7753FB0F" w14:textId="77777777" w:rsidR="00D12FA2" w:rsidRPr="00D12FA2" w:rsidRDefault="00D12FA2" w:rsidP="00F22D86">
            <w:pPr>
              <w:jc w:val="left"/>
              <w:rPr>
                <w:rFonts w:cs="Arial"/>
                <w:color w:val="000000"/>
                <w:lang w:val="en-US"/>
              </w:rPr>
            </w:pPr>
            <w:r w:rsidRPr="00D12FA2">
              <w:rPr>
                <w:rFonts w:cs="Arial"/>
                <w:color w:val="000000"/>
                <w:lang w:val="en-US"/>
              </w:rPr>
              <w:t>Send agenda to attendees</w:t>
            </w:r>
          </w:p>
        </w:tc>
        <w:tc>
          <w:tcPr>
            <w:tcW w:w="1960" w:type="dxa"/>
            <w:tcBorders>
              <w:top w:val="nil"/>
              <w:left w:val="nil"/>
              <w:bottom w:val="single" w:sz="8" w:space="0" w:color="002060"/>
              <w:right w:val="single" w:sz="8" w:space="0" w:color="002060"/>
            </w:tcBorders>
            <w:shd w:val="clear" w:color="auto" w:fill="auto"/>
            <w:vAlign w:val="center"/>
            <w:hideMark/>
          </w:tcPr>
          <w:p w14:paraId="6BD36CB3" w14:textId="77777777" w:rsidR="00D12FA2" w:rsidRPr="00D12FA2" w:rsidRDefault="00D12FA2" w:rsidP="00F22D86">
            <w:pPr>
              <w:jc w:val="center"/>
              <w:rPr>
                <w:rFonts w:cs="Arial"/>
                <w:color w:val="000000"/>
                <w:lang w:val="en-US"/>
              </w:rPr>
            </w:pPr>
            <w:r w:rsidRPr="00D12FA2">
              <w:rPr>
                <w:rFonts w:cs="Arial"/>
                <w:color w:val="000000"/>
                <w:lang w:val="en-US"/>
              </w:rPr>
              <w:t>Complete</w:t>
            </w:r>
          </w:p>
        </w:tc>
      </w:tr>
      <w:tr w:rsidR="00B364E2" w:rsidRPr="002A1AE3" w14:paraId="5D0F1CD0"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35FCD7C9" w14:textId="77777777" w:rsidR="00D12FA2" w:rsidRPr="00D12FA2" w:rsidRDefault="00D12FA2" w:rsidP="00F22D86">
            <w:pPr>
              <w:jc w:val="left"/>
              <w:rPr>
                <w:rFonts w:cs="Arial"/>
                <w:color w:val="000000"/>
                <w:lang w:val="en-US"/>
              </w:rPr>
            </w:pPr>
            <w:r w:rsidRPr="00D12FA2">
              <w:rPr>
                <w:rFonts w:cs="Arial"/>
                <w:color w:val="000000"/>
                <w:lang w:val="en-US"/>
              </w:rPr>
              <w:t> </w:t>
            </w:r>
          </w:p>
        </w:tc>
        <w:tc>
          <w:tcPr>
            <w:tcW w:w="980" w:type="dxa"/>
            <w:tcBorders>
              <w:top w:val="nil"/>
              <w:left w:val="nil"/>
              <w:bottom w:val="single" w:sz="8" w:space="0" w:color="002060"/>
              <w:right w:val="single" w:sz="8" w:space="0" w:color="002060"/>
            </w:tcBorders>
            <w:shd w:val="clear" w:color="auto" w:fill="auto"/>
            <w:noWrap/>
            <w:vAlign w:val="center"/>
            <w:hideMark/>
          </w:tcPr>
          <w:p w14:paraId="3FEF015A" w14:textId="77777777" w:rsidR="00D12FA2" w:rsidRPr="00D12FA2" w:rsidRDefault="00D12FA2" w:rsidP="00F22D86">
            <w:pPr>
              <w:jc w:val="left"/>
              <w:rPr>
                <w:rFonts w:cs="Arial"/>
                <w:color w:val="000000"/>
                <w:lang w:val="en-US"/>
              </w:rPr>
            </w:pPr>
            <w:r w:rsidRPr="00D12FA2">
              <w:rPr>
                <w:rFonts w:cs="Arial"/>
                <w:color w:val="000000"/>
                <w:lang w:val="en-US"/>
              </w:rPr>
              <w:t>5.1.1.2</w:t>
            </w:r>
          </w:p>
        </w:tc>
        <w:tc>
          <w:tcPr>
            <w:tcW w:w="5620" w:type="dxa"/>
            <w:tcBorders>
              <w:top w:val="nil"/>
              <w:left w:val="nil"/>
              <w:bottom w:val="single" w:sz="8" w:space="0" w:color="002060"/>
              <w:right w:val="single" w:sz="8" w:space="0" w:color="002060"/>
            </w:tcBorders>
            <w:shd w:val="clear" w:color="auto" w:fill="auto"/>
            <w:vAlign w:val="center"/>
            <w:hideMark/>
          </w:tcPr>
          <w:p w14:paraId="4F13B089" w14:textId="77777777" w:rsidR="00D12FA2" w:rsidRPr="00D12FA2" w:rsidRDefault="00D12FA2" w:rsidP="00F22D86">
            <w:pPr>
              <w:jc w:val="left"/>
              <w:rPr>
                <w:rFonts w:cs="Arial"/>
                <w:color w:val="000000"/>
                <w:lang w:val="en-US"/>
              </w:rPr>
            </w:pPr>
            <w:r w:rsidRPr="00D12FA2">
              <w:rPr>
                <w:rFonts w:cs="Arial"/>
                <w:color w:val="000000"/>
                <w:lang w:val="en-US"/>
              </w:rPr>
              <w:t>Hold Technical Kickoff Meeting</w:t>
            </w:r>
          </w:p>
        </w:tc>
        <w:tc>
          <w:tcPr>
            <w:tcW w:w="1960" w:type="dxa"/>
            <w:tcBorders>
              <w:top w:val="nil"/>
              <w:left w:val="nil"/>
              <w:bottom w:val="single" w:sz="8" w:space="0" w:color="002060"/>
              <w:right w:val="single" w:sz="8" w:space="0" w:color="002060"/>
            </w:tcBorders>
            <w:shd w:val="clear" w:color="auto" w:fill="auto"/>
            <w:vAlign w:val="center"/>
            <w:hideMark/>
          </w:tcPr>
          <w:p w14:paraId="4168659D" w14:textId="77777777" w:rsidR="00D12FA2" w:rsidRPr="00D12FA2" w:rsidRDefault="00D12FA2" w:rsidP="00F22D86">
            <w:pPr>
              <w:jc w:val="center"/>
              <w:rPr>
                <w:rFonts w:cs="Arial"/>
                <w:color w:val="000000"/>
                <w:lang w:val="en-US"/>
              </w:rPr>
            </w:pPr>
            <w:r w:rsidRPr="00D12FA2">
              <w:rPr>
                <w:rFonts w:cs="Arial"/>
                <w:color w:val="000000"/>
                <w:lang w:val="en-US"/>
              </w:rPr>
              <w:t>Complete</w:t>
            </w:r>
          </w:p>
        </w:tc>
      </w:tr>
      <w:tr w:rsidR="00B364E2" w:rsidRPr="002A1AE3" w14:paraId="660229B8"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27D13D2B"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212459CA" w14:textId="77777777" w:rsidR="00D12FA2" w:rsidRPr="00D12FA2" w:rsidRDefault="00D12FA2" w:rsidP="00F22D86">
            <w:pPr>
              <w:jc w:val="left"/>
              <w:rPr>
                <w:rFonts w:cs="Arial"/>
                <w:b/>
                <w:bCs/>
                <w:color w:val="000000"/>
                <w:lang w:val="en-US"/>
              </w:rPr>
            </w:pPr>
            <w:r w:rsidRPr="00D12FA2">
              <w:rPr>
                <w:rFonts w:cs="Arial"/>
                <w:b/>
                <w:bCs/>
                <w:color w:val="000000"/>
                <w:lang w:val="en-US"/>
              </w:rPr>
              <w:t>5.1.2</w:t>
            </w:r>
          </w:p>
        </w:tc>
        <w:tc>
          <w:tcPr>
            <w:tcW w:w="5620" w:type="dxa"/>
            <w:tcBorders>
              <w:top w:val="nil"/>
              <w:left w:val="nil"/>
              <w:bottom w:val="single" w:sz="8" w:space="0" w:color="002060"/>
              <w:right w:val="single" w:sz="8" w:space="0" w:color="002060"/>
            </w:tcBorders>
            <w:shd w:val="clear" w:color="000000" w:fill="F2F2F2"/>
            <w:vAlign w:val="center"/>
            <w:hideMark/>
          </w:tcPr>
          <w:p w14:paraId="0A955295" w14:textId="77777777" w:rsidR="00D12FA2" w:rsidRPr="00D12FA2" w:rsidRDefault="00D12FA2" w:rsidP="00F22D86">
            <w:pPr>
              <w:jc w:val="left"/>
              <w:rPr>
                <w:rFonts w:cs="Arial"/>
                <w:b/>
                <w:bCs/>
                <w:color w:val="000000"/>
                <w:lang w:val="en-US"/>
              </w:rPr>
            </w:pPr>
            <w:r w:rsidRPr="00D12FA2">
              <w:rPr>
                <w:rFonts w:cs="Arial"/>
                <w:b/>
                <w:bCs/>
                <w:color w:val="000000"/>
                <w:lang w:val="en-US"/>
              </w:rPr>
              <w:t>Contractor Project Management Plan</w:t>
            </w:r>
          </w:p>
        </w:tc>
        <w:tc>
          <w:tcPr>
            <w:tcW w:w="1960" w:type="dxa"/>
            <w:tcBorders>
              <w:top w:val="nil"/>
              <w:left w:val="nil"/>
              <w:bottom w:val="single" w:sz="8" w:space="0" w:color="002060"/>
              <w:right w:val="single" w:sz="8" w:space="0" w:color="002060"/>
            </w:tcBorders>
            <w:shd w:val="clear" w:color="000000" w:fill="F2F2F2"/>
            <w:vAlign w:val="center"/>
            <w:hideMark/>
          </w:tcPr>
          <w:p w14:paraId="1D8DDA73" w14:textId="77777777" w:rsidR="00D12FA2" w:rsidRPr="002A1AE3" w:rsidRDefault="00D12FA2" w:rsidP="00F22D86">
            <w:pPr>
              <w:jc w:val="left"/>
              <w:rPr>
                <w:rFonts w:ascii="Calibri" w:hAnsi="Calibri"/>
                <w:color w:val="000000"/>
                <w:sz w:val="22"/>
                <w:szCs w:val="22"/>
                <w:lang w:val="en-US"/>
              </w:rPr>
            </w:pPr>
            <w:r w:rsidRPr="002A1AE3">
              <w:rPr>
                <w:rFonts w:ascii="Calibri" w:hAnsi="Calibri"/>
                <w:color w:val="000000"/>
                <w:sz w:val="22"/>
                <w:szCs w:val="22"/>
                <w:lang w:val="en-US"/>
              </w:rPr>
              <w:t> </w:t>
            </w:r>
          </w:p>
        </w:tc>
      </w:tr>
      <w:tr w:rsidR="00B364E2" w:rsidRPr="002A1AE3" w14:paraId="4A9ED664"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7C075DAB" w14:textId="77777777" w:rsidR="00D12FA2" w:rsidRPr="00D12FA2" w:rsidRDefault="00D12FA2" w:rsidP="00F22D86">
            <w:pPr>
              <w:jc w:val="right"/>
              <w:rPr>
                <w:rFonts w:cs="Arial"/>
                <w:color w:val="000000"/>
                <w:lang w:val="en-US"/>
              </w:rPr>
            </w:pPr>
            <w:r w:rsidRPr="00D12FA2">
              <w:rPr>
                <w:rFonts w:cs="Arial"/>
                <w:color w:val="000000"/>
                <w:lang w:val="en-US"/>
              </w:rPr>
              <w:t>1001</w:t>
            </w:r>
          </w:p>
        </w:tc>
        <w:tc>
          <w:tcPr>
            <w:tcW w:w="980" w:type="dxa"/>
            <w:tcBorders>
              <w:top w:val="nil"/>
              <w:left w:val="nil"/>
              <w:bottom w:val="single" w:sz="8" w:space="0" w:color="002060"/>
              <w:right w:val="single" w:sz="8" w:space="0" w:color="002060"/>
            </w:tcBorders>
            <w:shd w:val="clear" w:color="auto" w:fill="auto"/>
            <w:noWrap/>
            <w:vAlign w:val="center"/>
            <w:hideMark/>
          </w:tcPr>
          <w:p w14:paraId="41A1638E" w14:textId="77777777" w:rsidR="00D12FA2" w:rsidRPr="00D12FA2" w:rsidRDefault="00D12FA2" w:rsidP="00F22D86">
            <w:pPr>
              <w:jc w:val="left"/>
              <w:rPr>
                <w:rFonts w:cs="Arial"/>
                <w:color w:val="000000"/>
                <w:lang w:val="en-US"/>
              </w:rPr>
            </w:pPr>
            <w:r w:rsidRPr="00D12FA2">
              <w:rPr>
                <w:rFonts w:cs="Arial"/>
                <w:color w:val="000000"/>
                <w:lang w:val="en-US"/>
              </w:rPr>
              <w:t>5.1.2.1</w:t>
            </w:r>
          </w:p>
        </w:tc>
        <w:tc>
          <w:tcPr>
            <w:tcW w:w="5620" w:type="dxa"/>
            <w:tcBorders>
              <w:top w:val="nil"/>
              <w:left w:val="nil"/>
              <w:bottom w:val="single" w:sz="8" w:space="0" w:color="002060"/>
              <w:right w:val="single" w:sz="8" w:space="0" w:color="002060"/>
            </w:tcBorders>
            <w:shd w:val="clear" w:color="auto" w:fill="auto"/>
            <w:vAlign w:val="center"/>
            <w:hideMark/>
          </w:tcPr>
          <w:p w14:paraId="677510EE" w14:textId="77777777" w:rsidR="00D12FA2" w:rsidRPr="00D12FA2" w:rsidRDefault="00D12FA2" w:rsidP="00F22D86">
            <w:pPr>
              <w:jc w:val="left"/>
              <w:rPr>
                <w:rFonts w:cs="Arial"/>
                <w:color w:val="000000"/>
                <w:lang w:val="en-US"/>
              </w:rPr>
            </w:pPr>
            <w:r w:rsidRPr="00D12FA2">
              <w:rPr>
                <w:rFonts w:cs="Arial"/>
                <w:color w:val="000000"/>
                <w:lang w:val="en-US"/>
              </w:rPr>
              <w:t>Provide Initial Contractor Project Management Plan</w:t>
            </w:r>
          </w:p>
        </w:tc>
        <w:tc>
          <w:tcPr>
            <w:tcW w:w="1960" w:type="dxa"/>
            <w:tcBorders>
              <w:top w:val="nil"/>
              <w:left w:val="nil"/>
              <w:bottom w:val="single" w:sz="8" w:space="0" w:color="002060"/>
              <w:right w:val="single" w:sz="8" w:space="0" w:color="002060"/>
            </w:tcBorders>
            <w:shd w:val="clear" w:color="auto" w:fill="auto"/>
            <w:vAlign w:val="center"/>
            <w:hideMark/>
          </w:tcPr>
          <w:p w14:paraId="11176C35" w14:textId="77777777" w:rsidR="00D12FA2" w:rsidRPr="00D12FA2" w:rsidRDefault="00D12FA2" w:rsidP="00F22D86">
            <w:pPr>
              <w:jc w:val="center"/>
              <w:rPr>
                <w:rFonts w:cs="Arial"/>
                <w:color w:val="000000"/>
                <w:lang w:val="en-US"/>
              </w:rPr>
            </w:pPr>
            <w:r w:rsidRPr="00D12FA2">
              <w:rPr>
                <w:rFonts w:cs="Arial"/>
                <w:color w:val="000000"/>
                <w:lang w:val="en-US"/>
              </w:rPr>
              <w:t>Complete</w:t>
            </w:r>
          </w:p>
        </w:tc>
      </w:tr>
      <w:tr w:rsidR="00B364E2" w:rsidRPr="002A1AE3" w14:paraId="52754509" w14:textId="77777777" w:rsidTr="00F22D86">
        <w:trPr>
          <w:trHeight w:val="315"/>
        </w:trPr>
        <w:tc>
          <w:tcPr>
            <w:tcW w:w="960" w:type="dxa"/>
            <w:vMerge w:val="restart"/>
            <w:tcBorders>
              <w:top w:val="nil"/>
              <w:left w:val="single" w:sz="8" w:space="0" w:color="002060"/>
              <w:bottom w:val="single" w:sz="8" w:space="0" w:color="002060"/>
              <w:right w:val="single" w:sz="8" w:space="0" w:color="002060"/>
            </w:tcBorders>
            <w:shd w:val="clear" w:color="auto" w:fill="auto"/>
            <w:vAlign w:val="center"/>
            <w:hideMark/>
          </w:tcPr>
          <w:p w14:paraId="4A938974" w14:textId="77777777" w:rsidR="00D12FA2" w:rsidRPr="00D12FA2" w:rsidRDefault="00D12FA2" w:rsidP="00F22D86">
            <w:pPr>
              <w:jc w:val="right"/>
              <w:rPr>
                <w:rFonts w:cs="Arial"/>
                <w:color w:val="000000"/>
                <w:lang w:val="en-US"/>
              </w:rPr>
            </w:pPr>
            <w:r w:rsidRPr="00D12FA2">
              <w:rPr>
                <w:rFonts w:cs="Arial"/>
                <w:color w:val="000000"/>
                <w:lang w:val="en-US"/>
              </w:rPr>
              <w:t>1002</w:t>
            </w:r>
          </w:p>
        </w:tc>
        <w:tc>
          <w:tcPr>
            <w:tcW w:w="980" w:type="dxa"/>
            <w:vMerge w:val="restart"/>
            <w:tcBorders>
              <w:top w:val="nil"/>
              <w:left w:val="single" w:sz="8" w:space="0" w:color="002060"/>
              <w:bottom w:val="single" w:sz="8" w:space="0" w:color="002060"/>
              <w:right w:val="single" w:sz="8" w:space="0" w:color="002060"/>
            </w:tcBorders>
            <w:shd w:val="clear" w:color="auto" w:fill="auto"/>
            <w:noWrap/>
            <w:vAlign w:val="center"/>
            <w:hideMark/>
          </w:tcPr>
          <w:p w14:paraId="190CF9CA" w14:textId="77777777" w:rsidR="00D12FA2" w:rsidRPr="00D12FA2" w:rsidRDefault="00D12FA2" w:rsidP="00F22D86">
            <w:pPr>
              <w:jc w:val="left"/>
              <w:rPr>
                <w:rFonts w:cs="Arial"/>
                <w:color w:val="000000"/>
                <w:lang w:val="en-US"/>
              </w:rPr>
            </w:pPr>
            <w:r w:rsidRPr="00D12FA2">
              <w:rPr>
                <w:rFonts w:cs="Arial"/>
                <w:color w:val="000000"/>
                <w:lang w:val="en-US"/>
              </w:rPr>
              <w:t>5.1.2.2</w:t>
            </w:r>
          </w:p>
        </w:tc>
        <w:tc>
          <w:tcPr>
            <w:tcW w:w="5620" w:type="dxa"/>
            <w:vMerge w:val="restart"/>
            <w:tcBorders>
              <w:top w:val="nil"/>
              <w:left w:val="single" w:sz="8" w:space="0" w:color="002060"/>
              <w:bottom w:val="single" w:sz="8" w:space="0" w:color="002060"/>
              <w:right w:val="single" w:sz="8" w:space="0" w:color="002060"/>
            </w:tcBorders>
            <w:shd w:val="clear" w:color="auto" w:fill="auto"/>
            <w:vAlign w:val="center"/>
            <w:hideMark/>
          </w:tcPr>
          <w:p w14:paraId="21D77B46" w14:textId="77777777" w:rsidR="00D12FA2" w:rsidRPr="00D12FA2" w:rsidRDefault="00D12FA2" w:rsidP="00F22D86">
            <w:pPr>
              <w:jc w:val="left"/>
              <w:rPr>
                <w:rFonts w:cs="Arial"/>
                <w:color w:val="000000"/>
                <w:lang w:val="en-US"/>
              </w:rPr>
            </w:pPr>
            <w:r w:rsidRPr="00D12FA2">
              <w:rPr>
                <w:rFonts w:cs="Arial"/>
                <w:color w:val="000000"/>
                <w:lang w:val="en-US"/>
              </w:rPr>
              <w:t>Provide Updated Contractor Project Management Plan (Quarterly Update)</w:t>
            </w:r>
          </w:p>
        </w:tc>
        <w:tc>
          <w:tcPr>
            <w:tcW w:w="1960" w:type="dxa"/>
            <w:tcBorders>
              <w:top w:val="nil"/>
              <w:left w:val="nil"/>
              <w:bottom w:val="single" w:sz="8" w:space="0" w:color="002060"/>
              <w:right w:val="single" w:sz="8" w:space="0" w:color="002060"/>
            </w:tcBorders>
            <w:shd w:val="clear" w:color="auto" w:fill="auto"/>
            <w:vAlign w:val="center"/>
            <w:hideMark/>
          </w:tcPr>
          <w:p w14:paraId="62A0EB71" w14:textId="115ED24A" w:rsidR="00D12FA2" w:rsidRPr="00D12FA2" w:rsidRDefault="008D5337" w:rsidP="00F22D86">
            <w:pPr>
              <w:jc w:val="center"/>
              <w:rPr>
                <w:rFonts w:cs="Arial"/>
                <w:color w:val="000000"/>
                <w:lang w:val="en-US"/>
              </w:rPr>
            </w:pPr>
            <w:r>
              <w:rPr>
                <w:rFonts w:cs="Arial"/>
                <w:color w:val="000000"/>
                <w:lang w:val="en-US"/>
              </w:rPr>
              <w:t>Quarter 1 Update Completed</w:t>
            </w:r>
            <w:r w:rsidR="00D12FA2" w:rsidRPr="00D12FA2">
              <w:rPr>
                <w:rFonts w:cs="Arial"/>
                <w:color w:val="000000"/>
                <w:lang w:val="en-US"/>
              </w:rPr>
              <w:t> </w:t>
            </w:r>
          </w:p>
        </w:tc>
      </w:tr>
      <w:tr w:rsidR="00B364E2" w:rsidRPr="002A1AE3" w14:paraId="1E05D179" w14:textId="77777777" w:rsidTr="00F22D86">
        <w:trPr>
          <w:trHeight w:val="315"/>
        </w:trPr>
        <w:tc>
          <w:tcPr>
            <w:tcW w:w="960" w:type="dxa"/>
            <w:vMerge/>
            <w:tcBorders>
              <w:top w:val="nil"/>
              <w:left w:val="single" w:sz="8" w:space="0" w:color="002060"/>
              <w:bottom w:val="single" w:sz="8" w:space="0" w:color="002060"/>
              <w:right w:val="single" w:sz="8" w:space="0" w:color="002060"/>
            </w:tcBorders>
            <w:vAlign w:val="center"/>
            <w:hideMark/>
          </w:tcPr>
          <w:p w14:paraId="77E65530" w14:textId="77777777" w:rsidR="00D12FA2" w:rsidRPr="00D12FA2" w:rsidRDefault="00D12FA2" w:rsidP="00F22D86">
            <w:pPr>
              <w:jc w:val="left"/>
              <w:rPr>
                <w:rFonts w:cs="Arial"/>
                <w:color w:val="000000"/>
                <w:lang w:val="en-US"/>
              </w:rPr>
            </w:pPr>
          </w:p>
        </w:tc>
        <w:tc>
          <w:tcPr>
            <w:tcW w:w="980" w:type="dxa"/>
            <w:vMerge/>
            <w:tcBorders>
              <w:top w:val="nil"/>
              <w:left w:val="single" w:sz="8" w:space="0" w:color="002060"/>
              <w:bottom w:val="single" w:sz="8" w:space="0" w:color="002060"/>
              <w:right w:val="single" w:sz="8" w:space="0" w:color="002060"/>
            </w:tcBorders>
            <w:vAlign w:val="center"/>
            <w:hideMark/>
          </w:tcPr>
          <w:p w14:paraId="5A5F1A5B" w14:textId="77777777" w:rsidR="00D12FA2" w:rsidRPr="00D12FA2" w:rsidRDefault="00D12FA2" w:rsidP="00F22D86">
            <w:pPr>
              <w:jc w:val="left"/>
              <w:rPr>
                <w:rFonts w:cs="Arial"/>
                <w:color w:val="000000"/>
                <w:lang w:val="en-US"/>
              </w:rPr>
            </w:pPr>
          </w:p>
        </w:tc>
        <w:tc>
          <w:tcPr>
            <w:tcW w:w="5620" w:type="dxa"/>
            <w:vMerge/>
            <w:tcBorders>
              <w:top w:val="nil"/>
              <w:left w:val="single" w:sz="8" w:space="0" w:color="002060"/>
              <w:bottom w:val="single" w:sz="8" w:space="0" w:color="002060"/>
              <w:right w:val="single" w:sz="8" w:space="0" w:color="002060"/>
            </w:tcBorders>
            <w:vAlign w:val="center"/>
            <w:hideMark/>
          </w:tcPr>
          <w:p w14:paraId="0D830215" w14:textId="77777777" w:rsidR="00D12FA2" w:rsidRPr="00D12FA2" w:rsidRDefault="00D12FA2" w:rsidP="00F22D86">
            <w:pPr>
              <w:jc w:val="left"/>
              <w:rPr>
                <w:rFonts w:cs="Arial"/>
                <w:color w:val="000000"/>
                <w:lang w:val="en-US"/>
              </w:rPr>
            </w:pPr>
          </w:p>
        </w:tc>
        <w:tc>
          <w:tcPr>
            <w:tcW w:w="1960" w:type="dxa"/>
            <w:tcBorders>
              <w:top w:val="nil"/>
              <w:left w:val="nil"/>
              <w:bottom w:val="single" w:sz="8" w:space="0" w:color="002060"/>
              <w:right w:val="single" w:sz="8" w:space="0" w:color="002060"/>
            </w:tcBorders>
            <w:shd w:val="clear" w:color="auto" w:fill="auto"/>
            <w:vAlign w:val="center"/>
            <w:hideMark/>
          </w:tcPr>
          <w:p w14:paraId="75F39E1E" w14:textId="11D2004B" w:rsidR="00D12FA2" w:rsidRPr="00D12FA2" w:rsidRDefault="00D12FA2" w:rsidP="00F22D86">
            <w:pPr>
              <w:jc w:val="center"/>
              <w:rPr>
                <w:rFonts w:cs="Arial"/>
                <w:color w:val="000000"/>
                <w:lang w:val="en-US"/>
              </w:rPr>
            </w:pPr>
            <w:r w:rsidRPr="00D12FA2">
              <w:rPr>
                <w:rFonts w:cs="Arial"/>
                <w:color w:val="000000"/>
                <w:lang w:val="en-US"/>
              </w:rPr>
              <w:t> </w:t>
            </w:r>
            <w:r w:rsidR="00D66E7C">
              <w:rPr>
                <w:rFonts w:cs="Arial"/>
                <w:color w:val="000000"/>
                <w:lang w:val="en-US"/>
              </w:rPr>
              <w:t>Quarter 2 Update Completed</w:t>
            </w:r>
          </w:p>
        </w:tc>
      </w:tr>
      <w:tr w:rsidR="00B364E2" w:rsidRPr="002A1AE3" w14:paraId="3CB483F5" w14:textId="77777777" w:rsidTr="00F22D86">
        <w:trPr>
          <w:trHeight w:val="315"/>
        </w:trPr>
        <w:tc>
          <w:tcPr>
            <w:tcW w:w="960" w:type="dxa"/>
            <w:vMerge/>
            <w:tcBorders>
              <w:top w:val="nil"/>
              <w:left w:val="single" w:sz="8" w:space="0" w:color="002060"/>
              <w:bottom w:val="single" w:sz="8" w:space="0" w:color="002060"/>
              <w:right w:val="single" w:sz="8" w:space="0" w:color="002060"/>
            </w:tcBorders>
            <w:vAlign w:val="center"/>
            <w:hideMark/>
          </w:tcPr>
          <w:p w14:paraId="6041CA13" w14:textId="77777777" w:rsidR="00D12FA2" w:rsidRPr="00D12FA2" w:rsidRDefault="00D12FA2" w:rsidP="00F22D86">
            <w:pPr>
              <w:jc w:val="left"/>
              <w:rPr>
                <w:rFonts w:cs="Arial"/>
                <w:color w:val="000000"/>
                <w:lang w:val="en-US"/>
              </w:rPr>
            </w:pPr>
          </w:p>
        </w:tc>
        <w:tc>
          <w:tcPr>
            <w:tcW w:w="980" w:type="dxa"/>
            <w:vMerge/>
            <w:tcBorders>
              <w:top w:val="nil"/>
              <w:left w:val="single" w:sz="8" w:space="0" w:color="002060"/>
              <w:bottom w:val="single" w:sz="8" w:space="0" w:color="002060"/>
              <w:right w:val="single" w:sz="8" w:space="0" w:color="002060"/>
            </w:tcBorders>
            <w:vAlign w:val="center"/>
            <w:hideMark/>
          </w:tcPr>
          <w:p w14:paraId="56F220CE" w14:textId="77777777" w:rsidR="00D12FA2" w:rsidRPr="00D12FA2" w:rsidRDefault="00D12FA2" w:rsidP="00F22D86">
            <w:pPr>
              <w:jc w:val="left"/>
              <w:rPr>
                <w:rFonts w:cs="Arial"/>
                <w:color w:val="000000"/>
                <w:lang w:val="en-US"/>
              </w:rPr>
            </w:pPr>
          </w:p>
        </w:tc>
        <w:tc>
          <w:tcPr>
            <w:tcW w:w="5620" w:type="dxa"/>
            <w:vMerge/>
            <w:tcBorders>
              <w:top w:val="nil"/>
              <w:left w:val="single" w:sz="8" w:space="0" w:color="002060"/>
              <w:bottom w:val="single" w:sz="8" w:space="0" w:color="002060"/>
              <w:right w:val="single" w:sz="8" w:space="0" w:color="002060"/>
            </w:tcBorders>
            <w:vAlign w:val="center"/>
            <w:hideMark/>
          </w:tcPr>
          <w:p w14:paraId="21E159E0" w14:textId="77777777" w:rsidR="00D12FA2" w:rsidRPr="00D12FA2" w:rsidRDefault="00D12FA2" w:rsidP="00F22D86">
            <w:pPr>
              <w:jc w:val="left"/>
              <w:rPr>
                <w:rFonts w:cs="Arial"/>
                <w:color w:val="000000"/>
                <w:lang w:val="en-US"/>
              </w:rPr>
            </w:pPr>
          </w:p>
        </w:tc>
        <w:tc>
          <w:tcPr>
            <w:tcW w:w="1960" w:type="dxa"/>
            <w:tcBorders>
              <w:top w:val="nil"/>
              <w:left w:val="nil"/>
              <w:bottom w:val="single" w:sz="8" w:space="0" w:color="002060"/>
              <w:right w:val="single" w:sz="8" w:space="0" w:color="002060"/>
            </w:tcBorders>
            <w:shd w:val="clear" w:color="auto" w:fill="auto"/>
            <w:vAlign w:val="center"/>
            <w:hideMark/>
          </w:tcPr>
          <w:p w14:paraId="5D41B473" w14:textId="08A39CFA" w:rsidR="00D12FA2" w:rsidRPr="00D12FA2" w:rsidRDefault="00D12FA2" w:rsidP="00F22D86">
            <w:pPr>
              <w:jc w:val="center"/>
              <w:rPr>
                <w:rFonts w:cs="Arial"/>
                <w:color w:val="000000"/>
                <w:lang w:val="en-US"/>
              </w:rPr>
            </w:pPr>
            <w:r w:rsidRPr="00D12FA2">
              <w:rPr>
                <w:rFonts w:cs="Arial"/>
                <w:color w:val="000000"/>
                <w:lang w:val="en-US"/>
              </w:rPr>
              <w:t> </w:t>
            </w:r>
            <w:r w:rsidR="00A434B8">
              <w:rPr>
                <w:rFonts w:cs="Arial"/>
                <w:color w:val="000000"/>
                <w:lang w:val="en-US"/>
              </w:rPr>
              <w:t>Quarter 3 Update Completed</w:t>
            </w:r>
          </w:p>
        </w:tc>
      </w:tr>
      <w:tr w:rsidR="00B364E2" w:rsidRPr="002A1AE3" w14:paraId="568B2656" w14:textId="77777777" w:rsidTr="00F22D86">
        <w:trPr>
          <w:trHeight w:val="315"/>
        </w:trPr>
        <w:tc>
          <w:tcPr>
            <w:tcW w:w="960" w:type="dxa"/>
            <w:vMerge/>
            <w:tcBorders>
              <w:top w:val="nil"/>
              <w:left w:val="single" w:sz="8" w:space="0" w:color="002060"/>
              <w:bottom w:val="single" w:sz="8" w:space="0" w:color="002060"/>
              <w:right w:val="single" w:sz="8" w:space="0" w:color="002060"/>
            </w:tcBorders>
            <w:vAlign w:val="center"/>
            <w:hideMark/>
          </w:tcPr>
          <w:p w14:paraId="74372238" w14:textId="77777777" w:rsidR="00D12FA2" w:rsidRPr="00D12FA2" w:rsidRDefault="00D12FA2" w:rsidP="00F22D86">
            <w:pPr>
              <w:jc w:val="left"/>
              <w:rPr>
                <w:rFonts w:cs="Arial"/>
                <w:color w:val="000000"/>
                <w:lang w:val="en-US"/>
              </w:rPr>
            </w:pPr>
          </w:p>
        </w:tc>
        <w:tc>
          <w:tcPr>
            <w:tcW w:w="980" w:type="dxa"/>
            <w:vMerge/>
            <w:tcBorders>
              <w:top w:val="nil"/>
              <w:left w:val="single" w:sz="8" w:space="0" w:color="002060"/>
              <w:bottom w:val="single" w:sz="8" w:space="0" w:color="002060"/>
              <w:right w:val="single" w:sz="8" w:space="0" w:color="002060"/>
            </w:tcBorders>
            <w:vAlign w:val="center"/>
            <w:hideMark/>
          </w:tcPr>
          <w:p w14:paraId="0228C4D8" w14:textId="77777777" w:rsidR="00D12FA2" w:rsidRPr="00D12FA2" w:rsidRDefault="00D12FA2" w:rsidP="00F22D86">
            <w:pPr>
              <w:jc w:val="left"/>
              <w:rPr>
                <w:rFonts w:cs="Arial"/>
                <w:color w:val="000000"/>
                <w:lang w:val="en-US"/>
              </w:rPr>
            </w:pPr>
          </w:p>
        </w:tc>
        <w:tc>
          <w:tcPr>
            <w:tcW w:w="5620" w:type="dxa"/>
            <w:vMerge/>
            <w:tcBorders>
              <w:top w:val="nil"/>
              <w:left w:val="single" w:sz="8" w:space="0" w:color="002060"/>
              <w:bottom w:val="single" w:sz="8" w:space="0" w:color="002060"/>
              <w:right w:val="single" w:sz="8" w:space="0" w:color="002060"/>
            </w:tcBorders>
            <w:vAlign w:val="center"/>
            <w:hideMark/>
          </w:tcPr>
          <w:p w14:paraId="711447BD" w14:textId="77777777" w:rsidR="00D12FA2" w:rsidRPr="00D12FA2" w:rsidRDefault="00D12FA2" w:rsidP="00F22D86">
            <w:pPr>
              <w:jc w:val="left"/>
              <w:rPr>
                <w:rFonts w:cs="Arial"/>
                <w:color w:val="000000"/>
                <w:lang w:val="en-US"/>
              </w:rPr>
            </w:pPr>
          </w:p>
        </w:tc>
        <w:tc>
          <w:tcPr>
            <w:tcW w:w="1960" w:type="dxa"/>
            <w:tcBorders>
              <w:top w:val="nil"/>
              <w:left w:val="nil"/>
              <w:bottom w:val="single" w:sz="8" w:space="0" w:color="002060"/>
              <w:right w:val="single" w:sz="8" w:space="0" w:color="002060"/>
            </w:tcBorders>
            <w:shd w:val="clear" w:color="auto" w:fill="auto"/>
            <w:vAlign w:val="center"/>
            <w:hideMark/>
          </w:tcPr>
          <w:p w14:paraId="3211237C" w14:textId="0D5AAA30" w:rsidR="00D12FA2" w:rsidRPr="00D12FA2" w:rsidRDefault="005B3540" w:rsidP="00F22D86">
            <w:pPr>
              <w:jc w:val="center"/>
              <w:rPr>
                <w:rFonts w:cs="Arial"/>
                <w:color w:val="000000"/>
                <w:lang w:val="en-US"/>
              </w:rPr>
            </w:pPr>
            <w:r>
              <w:rPr>
                <w:rFonts w:cs="Arial"/>
                <w:color w:val="000000"/>
                <w:lang w:val="en-US"/>
              </w:rPr>
              <w:t>Quarter 4 Update Completed</w:t>
            </w:r>
            <w:r w:rsidR="00D12FA2" w:rsidRPr="00D12FA2">
              <w:rPr>
                <w:rFonts w:cs="Arial"/>
                <w:color w:val="000000"/>
                <w:lang w:val="en-US"/>
              </w:rPr>
              <w:t> </w:t>
            </w:r>
          </w:p>
        </w:tc>
      </w:tr>
      <w:tr w:rsidR="00B364E2" w:rsidRPr="002A1AE3" w14:paraId="61D19E3C"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334A865D"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4D115E73" w14:textId="77777777" w:rsidR="00D12FA2" w:rsidRPr="00D12FA2" w:rsidRDefault="00D12FA2" w:rsidP="00F22D86">
            <w:pPr>
              <w:jc w:val="left"/>
              <w:rPr>
                <w:rFonts w:cs="Arial"/>
                <w:b/>
                <w:bCs/>
                <w:color w:val="000000"/>
                <w:lang w:val="en-US"/>
              </w:rPr>
            </w:pPr>
            <w:r w:rsidRPr="00D12FA2">
              <w:rPr>
                <w:rFonts w:cs="Arial"/>
                <w:b/>
                <w:bCs/>
                <w:color w:val="000000"/>
                <w:lang w:val="en-US"/>
              </w:rPr>
              <w:t>5.1.3</w:t>
            </w:r>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2E613240" w14:textId="77777777" w:rsidR="00D12FA2" w:rsidRPr="00D12FA2" w:rsidRDefault="00D12FA2" w:rsidP="00F22D86">
            <w:pPr>
              <w:jc w:val="left"/>
              <w:rPr>
                <w:rFonts w:cs="Arial"/>
                <w:b/>
                <w:bCs/>
                <w:color w:val="000000"/>
                <w:lang w:val="en-US"/>
              </w:rPr>
            </w:pPr>
            <w:r w:rsidRPr="00D12FA2">
              <w:rPr>
                <w:rFonts w:cs="Arial"/>
                <w:b/>
                <w:bCs/>
                <w:color w:val="000000"/>
                <w:lang w:val="en-US"/>
              </w:rPr>
              <w:t>Reporting Requirements</w:t>
            </w:r>
          </w:p>
        </w:tc>
      </w:tr>
      <w:tr w:rsidR="00B364E2" w:rsidRPr="002A1AE3" w14:paraId="7BB66771"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41B04D99" w14:textId="77777777" w:rsidR="00D12FA2" w:rsidRPr="00D12FA2" w:rsidRDefault="00D12FA2" w:rsidP="00F22D86">
            <w:pPr>
              <w:jc w:val="right"/>
              <w:rPr>
                <w:rFonts w:cs="Arial"/>
                <w:color w:val="000000"/>
                <w:lang w:val="en-US"/>
              </w:rPr>
            </w:pPr>
            <w:r w:rsidRPr="00D12FA2">
              <w:rPr>
                <w:rFonts w:cs="Arial"/>
                <w:color w:val="000000"/>
                <w:lang w:val="en-US"/>
              </w:rPr>
              <w:t>1003</w:t>
            </w:r>
          </w:p>
        </w:tc>
        <w:tc>
          <w:tcPr>
            <w:tcW w:w="980" w:type="dxa"/>
            <w:tcBorders>
              <w:top w:val="nil"/>
              <w:left w:val="nil"/>
              <w:bottom w:val="single" w:sz="8" w:space="0" w:color="002060"/>
              <w:right w:val="single" w:sz="8" w:space="0" w:color="002060"/>
            </w:tcBorders>
            <w:shd w:val="clear" w:color="auto" w:fill="auto"/>
            <w:noWrap/>
            <w:vAlign w:val="center"/>
            <w:hideMark/>
          </w:tcPr>
          <w:p w14:paraId="239DAC58" w14:textId="77777777" w:rsidR="00D12FA2" w:rsidRPr="00D12FA2" w:rsidRDefault="00D12FA2" w:rsidP="00F22D86">
            <w:pPr>
              <w:jc w:val="left"/>
              <w:rPr>
                <w:rFonts w:cs="Arial"/>
                <w:color w:val="000000"/>
                <w:lang w:val="en-US"/>
              </w:rPr>
            </w:pPr>
            <w:r w:rsidRPr="00D12FA2">
              <w:rPr>
                <w:rFonts w:cs="Arial"/>
                <w:color w:val="000000"/>
                <w:lang w:val="en-US"/>
              </w:rPr>
              <w:t>5.1.3.1</w:t>
            </w:r>
          </w:p>
        </w:tc>
        <w:tc>
          <w:tcPr>
            <w:tcW w:w="5620" w:type="dxa"/>
            <w:tcBorders>
              <w:top w:val="nil"/>
              <w:left w:val="nil"/>
              <w:bottom w:val="single" w:sz="8" w:space="0" w:color="002060"/>
              <w:right w:val="single" w:sz="8" w:space="0" w:color="002060"/>
            </w:tcBorders>
            <w:shd w:val="clear" w:color="auto" w:fill="auto"/>
            <w:vAlign w:val="center"/>
            <w:hideMark/>
          </w:tcPr>
          <w:p w14:paraId="72E96390" w14:textId="77777777" w:rsidR="00D12FA2" w:rsidRPr="00D12FA2" w:rsidRDefault="00D12FA2" w:rsidP="00F22D86">
            <w:pPr>
              <w:jc w:val="left"/>
              <w:rPr>
                <w:rFonts w:cs="Arial"/>
                <w:color w:val="000000"/>
                <w:lang w:val="en-US"/>
              </w:rPr>
            </w:pPr>
            <w:r w:rsidRPr="00D12FA2">
              <w:rPr>
                <w:rFonts w:cs="Arial"/>
                <w:color w:val="000000"/>
                <w:lang w:val="en-US"/>
              </w:rPr>
              <w:t>Provide Monthly Progress Reports</w:t>
            </w:r>
          </w:p>
        </w:tc>
        <w:tc>
          <w:tcPr>
            <w:tcW w:w="1960" w:type="dxa"/>
            <w:tcBorders>
              <w:top w:val="nil"/>
              <w:left w:val="nil"/>
              <w:bottom w:val="single" w:sz="8" w:space="0" w:color="002060"/>
              <w:right w:val="single" w:sz="8" w:space="0" w:color="002060"/>
            </w:tcBorders>
            <w:shd w:val="clear" w:color="auto" w:fill="auto"/>
            <w:vAlign w:val="center"/>
            <w:hideMark/>
          </w:tcPr>
          <w:p w14:paraId="7E9D82F8" w14:textId="7FCDEB52" w:rsidR="00D12FA2" w:rsidRPr="00D12FA2" w:rsidRDefault="009A3B5C" w:rsidP="00F22D86">
            <w:pPr>
              <w:jc w:val="center"/>
              <w:rPr>
                <w:rFonts w:cs="Arial"/>
                <w:color w:val="000000"/>
                <w:lang w:val="en-US"/>
              </w:rPr>
            </w:pPr>
            <w:ins w:id="137" w:author="rickeyequality@yahoo.com" w:date="2018-10-31T16:40:00Z">
              <w:r>
                <w:rPr>
                  <w:rFonts w:cs="Arial"/>
                  <w:color w:val="000000"/>
                  <w:lang w:val="en-US"/>
                </w:rPr>
                <w:t>All Monthly Progress Reports for the Option Year have been submitted and approved</w:t>
              </w:r>
            </w:ins>
            <w:del w:id="138" w:author="rickeyequality@yahoo.com" w:date="2018-10-31T16:40:00Z">
              <w:r w:rsidR="00D12FA2" w:rsidRPr="00D12FA2" w:rsidDel="009A3B5C">
                <w:rPr>
                  <w:rFonts w:cs="Arial"/>
                  <w:color w:val="000000"/>
                  <w:lang w:val="en-US"/>
                </w:rPr>
                <w:delText>Monthly</w:delText>
              </w:r>
              <w:r w:rsidR="004F3355" w:rsidDel="009A3B5C">
                <w:rPr>
                  <w:rFonts w:cs="Arial"/>
                  <w:color w:val="000000"/>
                  <w:lang w:val="en-US"/>
                </w:rPr>
                <w:delText xml:space="preserve"> – </w:delText>
              </w:r>
              <w:r w:rsidR="005B3540" w:rsidDel="009A3B5C">
                <w:rPr>
                  <w:rFonts w:cs="Arial"/>
                  <w:color w:val="000000"/>
                  <w:lang w:val="en-US"/>
                </w:rPr>
                <w:delText>August</w:delText>
              </w:r>
              <w:r w:rsidR="0073794B" w:rsidDel="009A3B5C">
                <w:rPr>
                  <w:rFonts w:cs="Arial"/>
                  <w:color w:val="000000"/>
                  <w:lang w:val="en-US"/>
                </w:rPr>
                <w:delText xml:space="preserve"> 2018</w:delText>
              </w:r>
              <w:r w:rsidR="004F3355" w:rsidDel="009A3B5C">
                <w:rPr>
                  <w:rFonts w:cs="Arial"/>
                  <w:color w:val="000000"/>
                  <w:lang w:val="en-US"/>
                </w:rPr>
                <w:delText xml:space="preserve"> Report submitted</w:delText>
              </w:r>
              <w:r w:rsidR="005B3540" w:rsidDel="009A3B5C">
                <w:rPr>
                  <w:rFonts w:cs="Arial"/>
                  <w:color w:val="000000"/>
                  <w:lang w:val="en-US"/>
                </w:rPr>
                <w:delText>; September 2018 Report pending</w:delText>
              </w:r>
            </w:del>
          </w:p>
        </w:tc>
      </w:tr>
      <w:tr w:rsidR="00B364E2" w:rsidRPr="002A1AE3" w14:paraId="393AC115"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1FAB43ED" w14:textId="77777777" w:rsidR="00D12FA2" w:rsidRPr="00D12FA2" w:rsidRDefault="00D12FA2" w:rsidP="00F22D86">
            <w:pPr>
              <w:jc w:val="right"/>
              <w:rPr>
                <w:rFonts w:cs="Arial"/>
                <w:color w:val="000000"/>
                <w:lang w:val="en-US"/>
              </w:rPr>
            </w:pPr>
            <w:r w:rsidRPr="00D12FA2">
              <w:rPr>
                <w:rFonts w:cs="Arial"/>
                <w:color w:val="000000"/>
                <w:lang w:val="en-US"/>
              </w:rPr>
              <w:t>1003</w:t>
            </w:r>
          </w:p>
        </w:tc>
        <w:tc>
          <w:tcPr>
            <w:tcW w:w="980" w:type="dxa"/>
            <w:tcBorders>
              <w:top w:val="nil"/>
              <w:left w:val="nil"/>
              <w:bottom w:val="nil"/>
              <w:right w:val="single" w:sz="8" w:space="0" w:color="002060"/>
            </w:tcBorders>
            <w:shd w:val="clear" w:color="auto" w:fill="auto"/>
            <w:noWrap/>
            <w:vAlign w:val="center"/>
            <w:hideMark/>
          </w:tcPr>
          <w:p w14:paraId="0859A7E7" w14:textId="77777777" w:rsidR="00D12FA2" w:rsidRPr="00D12FA2" w:rsidRDefault="00D12FA2" w:rsidP="00F22D86">
            <w:pPr>
              <w:jc w:val="left"/>
              <w:rPr>
                <w:rFonts w:cs="Arial"/>
                <w:color w:val="000000"/>
                <w:lang w:val="en-US"/>
              </w:rPr>
            </w:pPr>
            <w:r w:rsidRPr="00D12FA2">
              <w:rPr>
                <w:rFonts w:cs="Arial"/>
                <w:color w:val="000000"/>
                <w:lang w:val="en-US"/>
              </w:rPr>
              <w:t>5.1.3.2</w:t>
            </w:r>
          </w:p>
        </w:tc>
        <w:tc>
          <w:tcPr>
            <w:tcW w:w="5620" w:type="dxa"/>
            <w:tcBorders>
              <w:top w:val="nil"/>
              <w:left w:val="nil"/>
              <w:bottom w:val="nil"/>
              <w:right w:val="single" w:sz="8" w:space="0" w:color="002060"/>
            </w:tcBorders>
            <w:shd w:val="clear" w:color="auto" w:fill="auto"/>
            <w:vAlign w:val="center"/>
            <w:hideMark/>
          </w:tcPr>
          <w:p w14:paraId="728B035C" w14:textId="77777777" w:rsidR="00D12FA2" w:rsidRPr="00D12FA2" w:rsidRDefault="00D12FA2" w:rsidP="00F22D86">
            <w:pPr>
              <w:jc w:val="left"/>
              <w:rPr>
                <w:rFonts w:cs="Arial"/>
                <w:color w:val="000000"/>
                <w:lang w:val="en-US"/>
              </w:rPr>
            </w:pPr>
            <w:r w:rsidRPr="00D12FA2">
              <w:rPr>
                <w:rFonts w:cs="Arial"/>
                <w:color w:val="000000"/>
                <w:lang w:val="en-US"/>
              </w:rPr>
              <w:t>Participate in Weekly Status Calls</w:t>
            </w:r>
          </w:p>
        </w:tc>
        <w:tc>
          <w:tcPr>
            <w:tcW w:w="1960" w:type="dxa"/>
            <w:tcBorders>
              <w:top w:val="nil"/>
              <w:left w:val="nil"/>
              <w:bottom w:val="nil"/>
              <w:right w:val="single" w:sz="8" w:space="0" w:color="002060"/>
            </w:tcBorders>
            <w:shd w:val="clear" w:color="auto" w:fill="auto"/>
            <w:vAlign w:val="center"/>
            <w:hideMark/>
          </w:tcPr>
          <w:p w14:paraId="5A0CD456" w14:textId="77777777" w:rsidR="00D12FA2" w:rsidRPr="00D12FA2" w:rsidRDefault="00D12FA2" w:rsidP="00F22D86">
            <w:pPr>
              <w:jc w:val="center"/>
              <w:rPr>
                <w:rFonts w:cs="Arial"/>
                <w:color w:val="000000"/>
                <w:lang w:val="en-US"/>
              </w:rPr>
            </w:pPr>
            <w:r w:rsidRPr="00D12FA2">
              <w:rPr>
                <w:rFonts w:cs="Arial"/>
                <w:color w:val="000000"/>
                <w:lang w:val="en-US"/>
              </w:rPr>
              <w:t>Ongoing</w:t>
            </w:r>
          </w:p>
        </w:tc>
      </w:tr>
      <w:tr w:rsidR="00B364E2" w:rsidRPr="002A1AE3" w14:paraId="7B7A6902" w14:textId="77777777" w:rsidTr="00F22D86">
        <w:trPr>
          <w:trHeight w:val="330"/>
        </w:trPr>
        <w:tc>
          <w:tcPr>
            <w:tcW w:w="960" w:type="dxa"/>
            <w:tcBorders>
              <w:top w:val="nil"/>
              <w:left w:val="single" w:sz="8" w:space="0" w:color="002060"/>
              <w:bottom w:val="single" w:sz="8" w:space="0" w:color="002060"/>
              <w:right w:val="nil"/>
            </w:tcBorders>
            <w:shd w:val="clear" w:color="000000" w:fill="BDD6EE"/>
            <w:vAlign w:val="center"/>
            <w:hideMark/>
          </w:tcPr>
          <w:p w14:paraId="1E0E144E"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1D2DA75D" w14:textId="77777777" w:rsidR="00D12FA2" w:rsidRPr="00D12FA2" w:rsidRDefault="00D12FA2" w:rsidP="00F22D86">
            <w:pPr>
              <w:jc w:val="left"/>
              <w:rPr>
                <w:rFonts w:cs="Arial"/>
                <w:b/>
                <w:bCs/>
                <w:color w:val="000000"/>
                <w:lang w:val="en-US"/>
              </w:rPr>
            </w:pPr>
            <w:r w:rsidRPr="00D12FA2">
              <w:rPr>
                <w:rFonts w:cs="Arial"/>
                <w:b/>
                <w:bCs/>
                <w:color w:val="000000"/>
                <w:lang w:val="en-US"/>
              </w:rPr>
              <w:t>5.2</w:t>
            </w:r>
          </w:p>
        </w:tc>
      </w:tr>
      <w:tr w:rsidR="00B364E2" w:rsidRPr="002A1AE3" w14:paraId="031DE906"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221B63D8"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0FD22186" w14:textId="77777777" w:rsidR="00D12FA2" w:rsidRPr="00D12FA2" w:rsidRDefault="00D12FA2" w:rsidP="00F22D86">
            <w:pPr>
              <w:jc w:val="left"/>
              <w:rPr>
                <w:rFonts w:cs="Arial"/>
                <w:b/>
                <w:bCs/>
                <w:color w:val="000000"/>
                <w:lang w:val="en-US"/>
              </w:rPr>
            </w:pPr>
            <w:r w:rsidRPr="00D12FA2">
              <w:rPr>
                <w:rFonts w:cs="Arial"/>
                <w:b/>
                <w:bCs/>
                <w:color w:val="000000"/>
                <w:lang w:val="en-US"/>
              </w:rPr>
              <w:t>5.2.1</w:t>
            </w:r>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0B5CD32C" w14:textId="77777777" w:rsidR="00D12FA2" w:rsidRPr="00D12FA2" w:rsidRDefault="00D12FA2" w:rsidP="00F22D86">
            <w:pPr>
              <w:jc w:val="left"/>
              <w:rPr>
                <w:rFonts w:cs="Arial"/>
                <w:b/>
                <w:bCs/>
                <w:color w:val="000000"/>
                <w:lang w:val="en-US"/>
              </w:rPr>
            </w:pPr>
            <w:r w:rsidRPr="00D12FA2">
              <w:rPr>
                <w:rFonts w:cs="Arial"/>
                <w:b/>
                <w:bCs/>
                <w:color w:val="000000"/>
                <w:lang w:val="en-US"/>
              </w:rPr>
              <w:t>Provide Datasets for Changes in Terminology Standards</w:t>
            </w:r>
          </w:p>
        </w:tc>
      </w:tr>
      <w:tr w:rsidR="00B364E2" w:rsidRPr="002A1AE3" w14:paraId="7B62A50E"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2D813AD6" w14:textId="77777777" w:rsidR="00D12FA2" w:rsidRPr="00D12FA2" w:rsidRDefault="00D12FA2" w:rsidP="00F22D86">
            <w:pPr>
              <w:jc w:val="right"/>
              <w:rPr>
                <w:rFonts w:cs="Arial"/>
                <w:color w:val="000000"/>
                <w:lang w:val="en-US"/>
              </w:rPr>
            </w:pPr>
            <w:r w:rsidRPr="00D12FA2">
              <w:rPr>
                <w:rFonts w:cs="Arial"/>
                <w:color w:val="000000"/>
                <w:lang w:val="en-US"/>
              </w:rPr>
              <w:t>1004</w:t>
            </w:r>
          </w:p>
        </w:tc>
        <w:tc>
          <w:tcPr>
            <w:tcW w:w="980" w:type="dxa"/>
            <w:tcBorders>
              <w:top w:val="nil"/>
              <w:left w:val="nil"/>
              <w:bottom w:val="single" w:sz="8" w:space="0" w:color="002060"/>
              <w:right w:val="single" w:sz="8" w:space="0" w:color="002060"/>
            </w:tcBorders>
            <w:shd w:val="clear" w:color="auto" w:fill="auto"/>
            <w:noWrap/>
            <w:vAlign w:val="center"/>
            <w:hideMark/>
          </w:tcPr>
          <w:p w14:paraId="51BAEB4D" w14:textId="77777777" w:rsidR="00D12FA2" w:rsidRPr="00D12FA2" w:rsidRDefault="00D12FA2" w:rsidP="00F22D86">
            <w:pPr>
              <w:jc w:val="left"/>
              <w:rPr>
                <w:rFonts w:cs="Arial"/>
                <w:color w:val="000000"/>
                <w:lang w:val="en-US"/>
              </w:rPr>
            </w:pPr>
            <w:r w:rsidRPr="00D12FA2">
              <w:rPr>
                <w:rFonts w:cs="Arial"/>
                <w:color w:val="000000"/>
                <w:lang w:val="en-US"/>
              </w:rPr>
              <w:t>5.2.1.1</w:t>
            </w:r>
          </w:p>
        </w:tc>
        <w:tc>
          <w:tcPr>
            <w:tcW w:w="5620" w:type="dxa"/>
            <w:tcBorders>
              <w:top w:val="nil"/>
              <w:left w:val="nil"/>
              <w:bottom w:val="single" w:sz="8" w:space="0" w:color="002060"/>
              <w:right w:val="single" w:sz="8" w:space="0" w:color="002060"/>
            </w:tcBorders>
            <w:shd w:val="clear" w:color="auto" w:fill="auto"/>
            <w:vAlign w:val="center"/>
            <w:hideMark/>
          </w:tcPr>
          <w:p w14:paraId="0AE1C55D" w14:textId="77777777" w:rsidR="00D12FA2" w:rsidRPr="00D12FA2" w:rsidRDefault="00D12FA2" w:rsidP="00F22D86">
            <w:pPr>
              <w:autoSpaceDE w:val="0"/>
              <w:autoSpaceDN w:val="0"/>
              <w:adjustRightInd w:val="0"/>
              <w:rPr>
                <w:rFonts w:eastAsia="Calibri" w:cs="Arial"/>
                <w:color w:val="000000"/>
              </w:rPr>
            </w:pPr>
          </w:p>
          <w:p w14:paraId="125D32D7" w14:textId="77777777" w:rsidR="00D12FA2" w:rsidRPr="00D12FA2" w:rsidRDefault="00D12FA2" w:rsidP="00F22D86">
            <w:pPr>
              <w:autoSpaceDE w:val="0"/>
              <w:autoSpaceDN w:val="0"/>
              <w:adjustRightInd w:val="0"/>
              <w:rPr>
                <w:rFonts w:eastAsia="Calibri" w:cs="Arial"/>
                <w:color w:val="000000"/>
              </w:rPr>
            </w:pPr>
            <w:r w:rsidRPr="00D12FA2">
              <w:rPr>
                <w:rFonts w:eastAsia="Calibri" w:cs="Arial"/>
                <w:color w:val="000000"/>
              </w:rPr>
              <w:t xml:space="preserve">Dataset 1.1: Standard terminologies representation RefSet </w:t>
            </w:r>
          </w:p>
          <w:p w14:paraId="1C742279" w14:textId="77777777" w:rsidR="00D12FA2" w:rsidRPr="00D12FA2" w:rsidRDefault="00D12FA2" w:rsidP="00F22D86">
            <w:pPr>
              <w:jc w:val="left"/>
              <w:rPr>
                <w:rFonts w:cs="Arial"/>
                <w:color w:val="000000"/>
                <w:lang w:val="en-US"/>
              </w:rPr>
            </w:pPr>
          </w:p>
        </w:tc>
        <w:tc>
          <w:tcPr>
            <w:tcW w:w="1960" w:type="dxa"/>
            <w:tcBorders>
              <w:top w:val="nil"/>
              <w:left w:val="nil"/>
              <w:bottom w:val="single" w:sz="8" w:space="0" w:color="002060"/>
              <w:right w:val="single" w:sz="8" w:space="0" w:color="002060"/>
            </w:tcBorders>
            <w:shd w:val="clear" w:color="auto" w:fill="auto"/>
            <w:vAlign w:val="center"/>
            <w:hideMark/>
          </w:tcPr>
          <w:p w14:paraId="2E5B308F" w14:textId="15000B35" w:rsidR="00D12FA2" w:rsidRPr="00340048" w:rsidRDefault="00D12FA2" w:rsidP="00F22D86">
            <w:pPr>
              <w:jc w:val="center"/>
              <w:rPr>
                <w:rFonts w:cs="Arial"/>
                <w:color w:val="000000"/>
                <w:lang w:val="en-US"/>
              </w:rPr>
            </w:pPr>
            <w:r w:rsidRPr="00340048">
              <w:rPr>
                <w:rFonts w:cs="Arial"/>
                <w:color w:val="000000"/>
                <w:lang w:val="en-US"/>
              </w:rPr>
              <w:t> </w:t>
            </w:r>
            <w:r w:rsidR="00EC2078" w:rsidRPr="00EC2078">
              <w:rPr>
                <w:rFonts w:cs="Arial"/>
                <w:color w:val="000000"/>
                <w:lang w:val="en-US"/>
              </w:rPr>
              <w:t>Initial version delivered in J</w:t>
            </w:r>
            <w:r w:rsidR="00EC2078">
              <w:rPr>
                <w:rFonts w:cs="Arial"/>
                <w:color w:val="000000"/>
                <w:lang w:val="en-US"/>
              </w:rPr>
              <w:t>anuary 2018; revised version</w:t>
            </w:r>
            <w:r w:rsidR="00EC2078" w:rsidRPr="00EC2078">
              <w:rPr>
                <w:rFonts w:cs="Arial"/>
                <w:color w:val="000000"/>
                <w:lang w:val="en-US"/>
              </w:rPr>
              <w:t xml:space="preserve"> delivered o</w:t>
            </w:r>
            <w:r w:rsidR="00EC2078">
              <w:rPr>
                <w:rFonts w:cs="Arial"/>
                <w:color w:val="000000"/>
                <w:lang w:val="en-US"/>
              </w:rPr>
              <w:t>n 3/9</w:t>
            </w:r>
            <w:r w:rsidR="00782208">
              <w:rPr>
                <w:rFonts w:cs="Arial"/>
                <w:color w:val="000000"/>
                <w:lang w:val="en-US"/>
              </w:rPr>
              <w:t>;</w:t>
            </w:r>
            <w:r w:rsidR="00EC2078">
              <w:rPr>
                <w:rFonts w:cs="Arial"/>
                <w:color w:val="000000"/>
                <w:lang w:val="en-US"/>
              </w:rPr>
              <w:t xml:space="preserve"> Final Submission </w:t>
            </w:r>
            <w:r w:rsidR="00EC2078" w:rsidRPr="00EC2078">
              <w:rPr>
                <w:rFonts w:cs="Arial"/>
                <w:color w:val="000000"/>
                <w:lang w:val="en-US"/>
              </w:rPr>
              <w:t>on 3/29</w:t>
            </w:r>
          </w:p>
        </w:tc>
      </w:tr>
      <w:tr w:rsidR="00B364E2" w:rsidRPr="002A1AE3" w14:paraId="182CDC25"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1262F264" w14:textId="77777777" w:rsidR="00D12FA2" w:rsidRPr="00D12FA2" w:rsidRDefault="00D12FA2" w:rsidP="00F22D86">
            <w:pPr>
              <w:jc w:val="right"/>
              <w:rPr>
                <w:rFonts w:cs="Arial"/>
                <w:color w:val="000000"/>
                <w:lang w:val="en-US"/>
              </w:rPr>
            </w:pPr>
            <w:r w:rsidRPr="00D12FA2">
              <w:rPr>
                <w:rFonts w:cs="Arial"/>
                <w:color w:val="000000"/>
                <w:lang w:val="en-US"/>
              </w:rPr>
              <w:t>1005</w:t>
            </w:r>
          </w:p>
        </w:tc>
        <w:tc>
          <w:tcPr>
            <w:tcW w:w="980" w:type="dxa"/>
            <w:tcBorders>
              <w:top w:val="nil"/>
              <w:left w:val="nil"/>
              <w:bottom w:val="single" w:sz="8" w:space="0" w:color="002060"/>
              <w:right w:val="single" w:sz="8" w:space="0" w:color="002060"/>
            </w:tcBorders>
            <w:shd w:val="clear" w:color="auto" w:fill="auto"/>
            <w:noWrap/>
            <w:vAlign w:val="center"/>
            <w:hideMark/>
          </w:tcPr>
          <w:p w14:paraId="78F993CE" w14:textId="77777777" w:rsidR="00D12FA2" w:rsidRPr="00D12FA2" w:rsidRDefault="00D12FA2" w:rsidP="00F22D86">
            <w:pPr>
              <w:jc w:val="left"/>
              <w:rPr>
                <w:rFonts w:cs="Arial"/>
                <w:color w:val="000000"/>
                <w:lang w:val="en-US"/>
              </w:rPr>
            </w:pPr>
            <w:r w:rsidRPr="00D12FA2">
              <w:rPr>
                <w:rFonts w:cs="Arial"/>
                <w:color w:val="000000"/>
                <w:lang w:val="en-US"/>
              </w:rPr>
              <w:t>5.2.1.2</w:t>
            </w:r>
          </w:p>
        </w:tc>
        <w:tc>
          <w:tcPr>
            <w:tcW w:w="5620" w:type="dxa"/>
            <w:tcBorders>
              <w:top w:val="nil"/>
              <w:left w:val="nil"/>
              <w:bottom w:val="single" w:sz="8" w:space="0" w:color="002060"/>
              <w:right w:val="single" w:sz="8" w:space="0" w:color="002060"/>
            </w:tcBorders>
            <w:shd w:val="clear" w:color="auto" w:fill="auto"/>
            <w:vAlign w:val="center"/>
            <w:hideMark/>
          </w:tcPr>
          <w:p w14:paraId="19A84FDB" w14:textId="77777777" w:rsidR="00D12FA2" w:rsidRPr="00D12FA2" w:rsidRDefault="00D12FA2" w:rsidP="00F22D86">
            <w:pPr>
              <w:jc w:val="left"/>
              <w:rPr>
                <w:rFonts w:cs="Arial"/>
                <w:color w:val="000000"/>
                <w:lang w:val="en-US"/>
              </w:rPr>
            </w:pPr>
            <w:r w:rsidRPr="00D12FA2">
              <w:rPr>
                <w:rFonts w:cs="Arial"/>
                <w:color w:val="000000"/>
                <w:lang w:val="en-US"/>
              </w:rPr>
              <w:t>Dataset 1.2 - Representation of changes to the terminologies of Dataset 1.1 RefSet</w:t>
            </w:r>
          </w:p>
        </w:tc>
        <w:tc>
          <w:tcPr>
            <w:tcW w:w="1960" w:type="dxa"/>
            <w:tcBorders>
              <w:top w:val="nil"/>
              <w:left w:val="nil"/>
              <w:bottom w:val="single" w:sz="8" w:space="0" w:color="002060"/>
              <w:right w:val="single" w:sz="8" w:space="0" w:color="002060"/>
            </w:tcBorders>
            <w:shd w:val="clear" w:color="auto" w:fill="auto"/>
            <w:vAlign w:val="center"/>
            <w:hideMark/>
          </w:tcPr>
          <w:p w14:paraId="690C4E83" w14:textId="303F7618" w:rsidR="00D12FA2" w:rsidRPr="00340048" w:rsidRDefault="00D12FA2" w:rsidP="00F22D86">
            <w:pPr>
              <w:jc w:val="center"/>
              <w:rPr>
                <w:rFonts w:cs="Arial"/>
                <w:color w:val="000000"/>
                <w:szCs w:val="22"/>
                <w:lang w:val="en-US"/>
              </w:rPr>
            </w:pPr>
            <w:r w:rsidRPr="00340048">
              <w:rPr>
                <w:rFonts w:cs="Arial"/>
                <w:color w:val="000000"/>
                <w:szCs w:val="22"/>
                <w:lang w:val="en-US"/>
              </w:rPr>
              <w:t> </w:t>
            </w:r>
            <w:r w:rsidR="00EC2078" w:rsidRPr="00EC2078">
              <w:rPr>
                <w:rFonts w:cs="Arial"/>
                <w:color w:val="000000"/>
                <w:lang w:val="en-US"/>
              </w:rPr>
              <w:t>Initial version delivered in J</w:t>
            </w:r>
            <w:r w:rsidR="00EC2078">
              <w:rPr>
                <w:rFonts w:cs="Arial"/>
                <w:color w:val="000000"/>
                <w:lang w:val="en-US"/>
              </w:rPr>
              <w:t>anuary 2018; revised version</w:t>
            </w:r>
            <w:r w:rsidR="00EC2078" w:rsidRPr="00EC2078">
              <w:rPr>
                <w:rFonts w:cs="Arial"/>
                <w:color w:val="000000"/>
                <w:lang w:val="en-US"/>
              </w:rPr>
              <w:t xml:space="preserve"> delivered o</w:t>
            </w:r>
            <w:r w:rsidR="00EC2078">
              <w:rPr>
                <w:rFonts w:cs="Arial"/>
                <w:color w:val="000000"/>
                <w:lang w:val="en-US"/>
              </w:rPr>
              <w:t>n 3/9</w:t>
            </w:r>
            <w:r w:rsidR="00782208">
              <w:rPr>
                <w:rFonts w:cs="Arial"/>
                <w:color w:val="000000"/>
                <w:lang w:val="en-US"/>
              </w:rPr>
              <w:t>;</w:t>
            </w:r>
            <w:r w:rsidR="00EC2078">
              <w:rPr>
                <w:rFonts w:cs="Arial"/>
                <w:color w:val="000000"/>
                <w:lang w:val="en-US"/>
              </w:rPr>
              <w:t xml:space="preserve"> Final Submission </w:t>
            </w:r>
            <w:r w:rsidR="00EC2078" w:rsidRPr="00EC2078">
              <w:rPr>
                <w:rFonts w:cs="Arial"/>
                <w:color w:val="000000"/>
                <w:lang w:val="en-US"/>
              </w:rPr>
              <w:t>on 3/29</w:t>
            </w:r>
          </w:p>
        </w:tc>
      </w:tr>
      <w:tr w:rsidR="00B364E2" w:rsidRPr="002A1AE3" w14:paraId="6089FF9C"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0C064825" w14:textId="77777777" w:rsidR="00D12FA2" w:rsidRPr="00D12FA2" w:rsidRDefault="00D12FA2" w:rsidP="00F22D86">
            <w:pPr>
              <w:jc w:val="right"/>
              <w:rPr>
                <w:rFonts w:cs="Arial"/>
                <w:color w:val="000000"/>
                <w:lang w:val="en-US"/>
              </w:rPr>
            </w:pPr>
            <w:r w:rsidRPr="00D12FA2">
              <w:rPr>
                <w:rFonts w:cs="Arial"/>
                <w:color w:val="000000"/>
                <w:lang w:val="en-US"/>
              </w:rPr>
              <w:t>1006</w:t>
            </w:r>
          </w:p>
        </w:tc>
        <w:tc>
          <w:tcPr>
            <w:tcW w:w="980" w:type="dxa"/>
            <w:tcBorders>
              <w:top w:val="nil"/>
              <w:left w:val="nil"/>
              <w:bottom w:val="single" w:sz="8" w:space="0" w:color="002060"/>
              <w:right w:val="single" w:sz="8" w:space="0" w:color="002060"/>
            </w:tcBorders>
            <w:shd w:val="clear" w:color="auto" w:fill="auto"/>
            <w:noWrap/>
            <w:vAlign w:val="center"/>
            <w:hideMark/>
          </w:tcPr>
          <w:p w14:paraId="680A589B" w14:textId="77777777" w:rsidR="00D12FA2" w:rsidRPr="00D12FA2" w:rsidRDefault="00D12FA2" w:rsidP="00F22D86">
            <w:pPr>
              <w:jc w:val="left"/>
              <w:rPr>
                <w:rFonts w:cs="Arial"/>
                <w:color w:val="000000"/>
                <w:lang w:val="en-US"/>
              </w:rPr>
            </w:pPr>
            <w:r w:rsidRPr="00D12FA2">
              <w:rPr>
                <w:rFonts w:cs="Arial"/>
                <w:color w:val="000000"/>
                <w:lang w:val="en-US"/>
              </w:rPr>
              <w:t>5.2.1.3</w:t>
            </w:r>
          </w:p>
        </w:tc>
        <w:tc>
          <w:tcPr>
            <w:tcW w:w="5620" w:type="dxa"/>
            <w:tcBorders>
              <w:top w:val="nil"/>
              <w:left w:val="nil"/>
              <w:bottom w:val="single" w:sz="8" w:space="0" w:color="002060"/>
              <w:right w:val="single" w:sz="8" w:space="0" w:color="002060"/>
            </w:tcBorders>
            <w:shd w:val="clear" w:color="auto" w:fill="auto"/>
            <w:vAlign w:val="center"/>
            <w:hideMark/>
          </w:tcPr>
          <w:p w14:paraId="6FF60FBE" w14:textId="77777777" w:rsidR="00D12FA2" w:rsidRPr="00D12FA2" w:rsidRDefault="00D12FA2" w:rsidP="00F22D86">
            <w:pPr>
              <w:jc w:val="left"/>
              <w:rPr>
                <w:rFonts w:cs="Arial"/>
                <w:color w:val="000000"/>
                <w:lang w:val="en-US"/>
              </w:rPr>
            </w:pPr>
            <w:r w:rsidRPr="00D12FA2">
              <w:rPr>
                <w:rFonts w:cs="Arial"/>
                <w:color w:val="000000"/>
                <w:lang w:val="en-US"/>
              </w:rPr>
              <w:t>Dataset 1.3 - Patient Care Attribute RefSet (Dataset 1.1 Re-focus)</w:t>
            </w:r>
          </w:p>
        </w:tc>
        <w:tc>
          <w:tcPr>
            <w:tcW w:w="1960" w:type="dxa"/>
            <w:tcBorders>
              <w:top w:val="nil"/>
              <w:left w:val="nil"/>
              <w:bottom w:val="single" w:sz="8" w:space="0" w:color="002060"/>
              <w:right w:val="single" w:sz="8" w:space="0" w:color="002060"/>
            </w:tcBorders>
            <w:shd w:val="clear" w:color="auto" w:fill="auto"/>
            <w:vAlign w:val="center"/>
            <w:hideMark/>
          </w:tcPr>
          <w:p w14:paraId="4DC6D945" w14:textId="48C2A86B" w:rsidR="00D12FA2" w:rsidRPr="00340048" w:rsidRDefault="00D12FA2" w:rsidP="00F22D86">
            <w:pPr>
              <w:jc w:val="center"/>
              <w:rPr>
                <w:rFonts w:cs="Arial"/>
                <w:color w:val="000000"/>
                <w:szCs w:val="22"/>
                <w:lang w:val="en-US"/>
              </w:rPr>
            </w:pPr>
            <w:r w:rsidRPr="00340048">
              <w:rPr>
                <w:rFonts w:cs="Arial"/>
                <w:color w:val="000000"/>
                <w:szCs w:val="22"/>
                <w:lang w:val="en-US"/>
              </w:rPr>
              <w:t> </w:t>
            </w:r>
            <w:r w:rsidR="00EC2078" w:rsidRPr="00EC2078">
              <w:rPr>
                <w:rFonts w:cs="Arial"/>
                <w:color w:val="000000"/>
                <w:lang w:val="en-US"/>
              </w:rPr>
              <w:t>Initial version delivered in J</w:t>
            </w:r>
            <w:r w:rsidR="00EC2078">
              <w:rPr>
                <w:rFonts w:cs="Arial"/>
                <w:color w:val="000000"/>
                <w:lang w:val="en-US"/>
              </w:rPr>
              <w:t>anuary 2018; revised version</w:t>
            </w:r>
            <w:r w:rsidR="00EC2078" w:rsidRPr="00EC2078">
              <w:rPr>
                <w:rFonts w:cs="Arial"/>
                <w:color w:val="000000"/>
                <w:lang w:val="en-US"/>
              </w:rPr>
              <w:t xml:space="preserve"> delivered o</w:t>
            </w:r>
            <w:r w:rsidR="00EC2078">
              <w:rPr>
                <w:rFonts w:cs="Arial"/>
                <w:color w:val="000000"/>
                <w:lang w:val="en-US"/>
              </w:rPr>
              <w:t>n 3/9</w:t>
            </w:r>
            <w:r w:rsidR="00782208">
              <w:rPr>
                <w:rFonts w:cs="Arial"/>
                <w:color w:val="000000"/>
                <w:lang w:val="en-US"/>
              </w:rPr>
              <w:t>;</w:t>
            </w:r>
            <w:r w:rsidR="00EC2078">
              <w:rPr>
                <w:rFonts w:cs="Arial"/>
                <w:color w:val="000000"/>
                <w:lang w:val="en-US"/>
              </w:rPr>
              <w:t xml:space="preserve"> Final Submission </w:t>
            </w:r>
            <w:r w:rsidR="00EC2078" w:rsidRPr="00EC2078">
              <w:rPr>
                <w:rFonts w:cs="Arial"/>
                <w:color w:val="000000"/>
                <w:lang w:val="en-US"/>
              </w:rPr>
              <w:t>on 3/29</w:t>
            </w:r>
          </w:p>
        </w:tc>
      </w:tr>
      <w:tr w:rsidR="00B364E2" w:rsidRPr="002A1AE3" w14:paraId="439BD8A5"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291FF1D1" w14:textId="77777777" w:rsidR="00D12FA2" w:rsidRPr="00D12FA2" w:rsidRDefault="00D12FA2" w:rsidP="00F22D86">
            <w:pPr>
              <w:jc w:val="right"/>
              <w:rPr>
                <w:rFonts w:cs="Arial"/>
                <w:color w:val="000000"/>
                <w:lang w:val="en-US"/>
              </w:rPr>
            </w:pPr>
            <w:r w:rsidRPr="00D12FA2">
              <w:rPr>
                <w:rFonts w:cs="Arial"/>
                <w:color w:val="000000"/>
                <w:lang w:val="en-US"/>
              </w:rPr>
              <w:t>1007</w:t>
            </w:r>
          </w:p>
        </w:tc>
        <w:tc>
          <w:tcPr>
            <w:tcW w:w="980" w:type="dxa"/>
            <w:tcBorders>
              <w:top w:val="nil"/>
              <w:left w:val="nil"/>
              <w:bottom w:val="single" w:sz="8" w:space="0" w:color="002060"/>
              <w:right w:val="single" w:sz="8" w:space="0" w:color="002060"/>
            </w:tcBorders>
            <w:shd w:val="clear" w:color="auto" w:fill="auto"/>
            <w:noWrap/>
            <w:vAlign w:val="center"/>
            <w:hideMark/>
          </w:tcPr>
          <w:p w14:paraId="498CB937" w14:textId="77777777" w:rsidR="00D12FA2" w:rsidRPr="00D12FA2" w:rsidRDefault="00D12FA2" w:rsidP="00F22D86">
            <w:pPr>
              <w:jc w:val="left"/>
              <w:rPr>
                <w:rFonts w:cs="Arial"/>
                <w:color w:val="000000"/>
                <w:lang w:val="en-US"/>
              </w:rPr>
            </w:pPr>
            <w:r w:rsidRPr="00D12FA2">
              <w:rPr>
                <w:rFonts w:cs="Arial"/>
                <w:color w:val="000000"/>
                <w:lang w:val="en-US"/>
              </w:rPr>
              <w:t>5.2.1.4</w:t>
            </w:r>
          </w:p>
        </w:tc>
        <w:tc>
          <w:tcPr>
            <w:tcW w:w="5620" w:type="dxa"/>
            <w:tcBorders>
              <w:top w:val="nil"/>
              <w:left w:val="nil"/>
              <w:bottom w:val="single" w:sz="8" w:space="0" w:color="002060"/>
              <w:right w:val="single" w:sz="8" w:space="0" w:color="002060"/>
            </w:tcBorders>
            <w:shd w:val="clear" w:color="auto" w:fill="auto"/>
            <w:vAlign w:val="center"/>
            <w:hideMark/>
          </w:tcPr>
          <w:p w14:paraId="36AA481A" w14:textId="77777777" w:rsidR="00D12FA2" w:rsidRPr="00D12FA2" w:rsidRDefault="00D12FA2" w:rsidP="00F22D86">
            <w:pPr>
              <w:jc w:val="left"/>
              <w:rPr>
                <w:rFonts w:cs="Arial"/>
                <w:color w:val="000000"/>
                <w:lang w:val="en-US"/>
              </w:rPr>
            </w:pPr>
            <w:r w:rsidRPr="00D12FA2">
              <w:rPr>
                <w:rFonts w:cs="Arial"/>
                <w:color w:val="000000"/>
                <w:lang w:val="en-US"/>
              </w:rPr>
              <w:t>Dataset 1.4 - Predictions RefSet (Based on Datasets 1.1-1.3)</w:t>
            </w:r>
          </w:p>
        </w:tc>
        <w:tc>
          <w:tcPr>
            <w:tcW w:w="1960" w:type="dxa"/>
            <w:tcBorders>
              <w:top w:val="nil"/>
              <w:left w:val="nil"/>
              <w:bottom w:val="single" w:sz="8" w:space="0" w:color="002060"/>
              <w:right w:val="single" w:sz="8" w:space="0" w:color="002060"/>
            </w:tcBorders>
            <w:shd w:val="clear" w:color="auto" w:fill="auto"/>
            <w:vAlign w:val="center"/>
            <w:hideMark/>
          </w:tcPr>
          <w:p w14:paraId="3D9CCE1C" w14:textId="068DC64D" w:rsidR="00D12FA2" w:rsidRPr="00340048" w:rsidRDefault="00D12FA2" w:rsidP="00F22D86">
            <w:pPr>
              <w:jc w:val="center"/>
              <w:rPr>
                <w:rFonts w:cs="Arial"/>
                <w:color w:val="000000"/>
                <w:szCs w:val="22"/>
                <w:lang w:val="en-US"/>
              </w:rPr>
            </w:pPr>
            <w:r w:rsidRPr="00340048">
              <w:rPr>
                <w:rFonts w:cs="Arial"/>
                <w:color w:val="000000"/>
                <w:szCs w:val="22"/>
                <w:lang w:val="en-US"/>
              </w:rPr>
              <w:t> </w:t>
            </w:r>
            <w:r w:rsidR="00782208">
              <w:rPr>
                <w:rFonts w:cs="Arial"/>
                <w:color w:val="000000"/>
                <w:szCs w:val="22"/>
                <w:lang w:val="en-US"/>
              </w:rPr>
              <w:t>Initial version</w:t>
            </w:r>
            <w:r w:rsidR="00556EB2" w:rsidRPr="00340048">
              <w:rPr>
                <w:rFonts w:cs="Arial"/>
                <w:color w:val="000000"/>
                <w:szCs w:val="22"/>
                <w:lang w:val="en-US"/>
              </w:rPr>
              <w:t xml:space="preserve"> submitted on 1/2/2018; </w:t>
            </w:r>
            <w:r w:rsidR="00782208">
              <w:rPr>
                <w:rFonts w:cs="Arial"/>
                <w:color w:val="000000"/>
                <w:szCs w:val="22"/>
                <w:lang w:val="en-US"/>
              </w:rPr>
              <w:t>Final</w:t>
            </w:r>
            <w:r w:rsidR="00E61B8F" w:rsidRPr="00340048">
              <w:rPr>
                <w:rFonts w:cs="Arial"/>
                <w:color w:val="000000"/>
                <w:szCs w:val="22"/>
                <w:lang w:val="en-US"/>
              </w:rPr>
              <w:t xml:space="preserve"> version </w:t>
            </w:r>
            <w:r w:rsidR="00EC2078">
              <w:rPr>
                <w:rFonts w:cs="Arial"/>
                <w:color w:val="000000"/>
                <w:szCs w:val="22"/>
                <w:lang w:val="en-US"/>
              </w:rPr>
              <w:t xml:space="preserve">submitted on </w:t>
            </w:r>
            <w:r w:rsidR="00E61B8F" w:rsidRPr="00340048">
              <w:rPr>
                <w:rFonts w:cs="Arial"/>
                <w:color w:val="000000"/>
                <w:szCs w:val="22"/>
                <w:lang w:val="en-US"/>
              </w:rPr>
              <w:t xml:space="preserve"> 3/29</w:t>
            </w:r>
          </w:p>
        </w:tc>
      </w:tr>
      <w:tr w:rsidR="00B364E2" w:rsidRPr="002A1AE3" w14:paraId="57DDDF05"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4CD30EED"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57F083E5" w14:textId="77777777" w:rsidR="00D12FA2" w:rsidRPr="00D12FA2" w:rsidRDefault="00D12FA2" w:rsidP="00F22D86">
            <w:pPr>
              <w:jc w:val="left"/>
              <w:rPr>
                <w:rFonts w:cs="Arial"/>
                <w:b/>
                <w:bCs/>
                <w:color w:val="000000"/>
                <w:lang w:val="en-US"/>
              </w:rPr>
            </w:pPr>
            <w:r w:rsidRPr="00D12FA2">
              <w:rPr>
                <w:rFonts w:cs="Arial"/>
                <w:b/>
                <w:bCs/>
                <w:color w:val="000000"/>
                <w:lang w:val="en-US"/>
              </w:rPr>
              <w:t>5.2.2</w:t>
            </w:r>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4100D450" w14:textId="77777777" w:rsidR="00D12FA2" w:rsidRPr="00D12FA2" w:rsidRDefault="00D12FA2" w:rsidP="00F22D86">
            <w:pPr>
              <w:jc w:val="left"/>
              <w:rPr>
                <w:rFonts w:cs="Arial"/>
                <w:b/>
                <w:bCs/>
                <w:color w:val="000000"/>
                <w:lang w:val="en-US"/>
              </w:rPr>
            </w:pPr>
            <w:r w:rsidRPr="00D12FA2">
              <w:rPr>
                <w:rFonts w:cs="Arial"/>
                <w:b/>
                <w:bCs/>
                <w:color w:val="000000"/>
                <w:lang w:val="en-US"/>
              </w:rPr>
              <w:t>Support VA Deployment of Terminology Standards</w:t>
            </w:r>
          </w:p>
        </w:tc>
      </w:tr>
      <w:tr w:rsidR="00B364E2" w:rsidRPr="002A1AE3" w14:paraId="207BA0B7" w14:textId="77777777" w:rsidTr="00F22D86">
        <w:trPr>
          <w:trHeight w:val="342"/>
        </w:trPr>
        <w:tc>
          <w:tcPr>
            <w:tcW w:w="960" w:type="dxa"/>
            <w:vMerge w:val="restart"/>
            <w:tcBorders>
              <w:top w:val="nil"/>
              <w:left w:val="single" w:sz="8" w:space="0" w:color="002060"/>
              <w:bottom w:val="single" w:sz="8" w:space="0" w:color="002060"/>
              <w:right w:val="single" w:sz="8" w:space="0" w:color="002060"/>
            </w:tcBorders>
            <w:shd w:val="clear" w:color="auto" w:fill="auto"/>
            <w:vAlign w:val="center"/>
            <w:hideMark/>
          </w:tcPr>
          <w:p w14:paraId="75C1BA79" w14:textId="77777777" w:rsidR="00D12FA2" w:rsidRPr="00D12FA2" w:rsidRDefault="00D12FA2" w:rsidP="00F22D86">
            <w:pPr>
              <w:jc w:val="right"/>
              <w:rPr>
                <w:rFonts w:cs="Arial"/>
                <w:color w:val="000000"/>
                <w:lang w:val="en-US"/>
              </w:rPr>
            </w:pPr>
            <w:r w:rsidRPr="00D12FA2">
              <w:rPr>
                <w:rFonts w:cs="Arial"/>
                <w:color w:val="000000"/>
                <w:lang w:val="en-US"/>
              </w:rPr>
              <w:t>1008</w:t>
            </w:r>
          </w:p>
        </w:tc>
        <w:tc>
          <w:tcPr>
            <w:tcW w:w="980" w:type="dxa"/>
            <w:tcBorders>
              <w:top w:val="nil"/>
              <w:left w:val="nil"/>
              <w:bottom w:val="single" w:sz="8" w:space="0" w:color="002060"/>
              <w:right w:val="single" w:sz="8" w:space="0" w:color="002060"/>
            </w:tcBorders>
            <w:shd w:val="clear" w:color="auto" w:fill="auto"/>
            <w:noWrap/>
            <w:vAlign w:val="center"/>
            <w:hideMark/>
          </w:tcPr>
          <w:p w14:paraId="241BB73C" w14:textId="77777777" w:rsidR="00D12FA2" w:rsidRPr="00D12FA2" w:rsidRDefault="00D12FA2" w:rsidP="00F22D86">
            <w:pPr>
              <w:jc w:val="left"/>
              <w:rPr>
                <w:rFonts w:cs="Arial"/>
                <w:color w:val="000000"/>
                <w:lang w:val="en-US"/>
              </w:rPr>
            </w:pPr>
            <w:r w:rsidRPr="00D12FA2">
              <w:rPr>
                <w:rFonts w:cs="Arial"/>
                <w:color w:val="000000"/>
                <w:lang w:val="en-US"/>
              </w:rPr>
              <w:t>5.2.2.1</w:t>
            </w:r>
          </w:p>
        </w:tc>
        <w:tc>
          <w:tcPr>
            <w:tcW w:w="5620" w:type="dxa"/>
            <w:tcBorders>
              <w:top w:val="nil"/>
              <w:left w:val="nil"/>
              <w:bottom w:val="single" w:sz="8" w:space="0" w:color="002060"/>
              <w:right w:val="single" w:sz="8" w:space="0" w:color="002060"/>
            </w:tcBorders>
            <w:shd w:val="clear" w:color="auto" w:fill="auto"/>
            <w:vAlign w:val="center"/>
            <w:hideMark/>
          </w:tcPr>
          <w:p w14:paraId="56513543" w14:textId="77777777" w:rsidR="00D12FA2" w:rsidRPr="00D12FA2" w:rsidRDefault="00D12FA2" w:rsidP="00F22D86">
            <w:pPr>
              <w:jc w:val="left"/>
              <w:rPr>
                <w:rFonts w:cs="Arial"/>
                <w:color w:val="000000"/>
                <w:lang w:val="en-US"/>
              </w:rPr>
            </w:pPr>
            <w:r w:rsidRPr="00D12FA2">
              <w:rPr>
                <w:rFonts w:cs="Arial"/>
                <w:color w:val="000000"/>
                <w:lang w:val="en-US"/>
              </w:rPr>
              <w:t>Deploy Datasets 1.1 as RefSets against patient data</w:t>
            </w:r>
          </w:p>
        </w:tc>
        <w:tc>
          <w:tcPr>
            <w:tcW w:w="1960" w:type="dxa"/>
            <w:tcBorders>
              <w:top w:val="nil"/>
              <w:left w:val="nil"/>
              <w:bottom w:val="single" w:sz="8" w:space="0" w:color="002060"/>
              <w:right w:val="single" w:sz="8" w:space="0" w:color="002060"/>
            </w:tcBorders>
            <w:shd w:val="clear" w:color="auto" w:fill="auto"/>
            <w:vAlign w:val="center"/>
            <w:hideMark/>
          </w:tcPr>
          <w:p w14:paraId="04753B96" w14:textId="1B902DC6" w:rsidR="00D12FA2" w:rsidRPr="00340048" w:rsidRDefault="00D12FA2" w:rsidP="00F22D86">
            <w:pPr>
              <w:jc w:val="center"/>
              <w:rPr>
                <w:rFonts w:cs="Arial"/>
                <w:color w:val="000000"/>
                <w:szCs w:val="22"/>
                <w:lang w:val="en-US"/>
              </w:rPr>
            </w:pPr>
            <w:r w:rsidRPr="00340048">
              <w:rPr>
                <w:rFonts w:cs="Arial"/>
                <w:color w:val="000000"/>
                <w:szCs w:val="22"/>
                <w:lang w:val="en-US"/>
              </w:rPr>
              <w:t> </w:t>
            </w:r>
            <w:r w:rsidR="0036092F">
              <w:rPr>
                <w:rFonts w:cs="Arial"/>
                <w:color w:val="000000"/>
                <w:szCs w:val="22"/>
                <w:lang w:val="en-US"/>
              </w:rPr>
              <w:t xml:space="preserve">Complete. The Pre-Submission version had been submitted on 5/25 and final VA approval received on 6/28. </w:t>
            </w:r>
            <w:r w:rsidR="00EC2078">
              <w:rPr>
                <w:rFonts w:cs="Arial"/>
                <w:color w:val="000000"/>
                <w:szCs w:val="22"/>
                <w:lang w:val="en-US"/>
              </w:rPr>
              <w:t xml:space="preserve"> </w:t>
            </w:r>
          </w:p>
        </w:tc>
      </w:tr>
      <w:tr w:rsidR="00B364E2" w:rsidRPr="002A1AE3" w14:paraId="039B77ED" w14:textId="77777777" w:rsidTr="00F22D86">
        <w:trPr>
          <w:trHeight w:val="342"/>
        </w:trPr>
        <w:tc>
          <w:tcPr>
            <w:tcW w:w="960" w:type="dxa"/>
            <w:vMerge/>
            <w:tcBorders>
              <w:top w:val="nil"/>
              <w:left w:val="single" w:sz="8" w:space="0" w:color="002060"/>
              <w:bottom w:val="single" w:sz="8" w:space="0" w:color="002060"/>
              <w:right w:val="single" w:sz="8" w:space="0" w:color="002060"/>
            </w:tcBorders>
            <w:vAlign w:val="center"/>
            <w:hideMark/>
          </w:tcPr>
          <w:p w14:paraId="41D1614D" w14:textId="77777777" w:rsidR="00D12FA2" w:rsidRPr="00D12FA2" w:rsidRDefault="00D12FA2" w:rsidP="00F22D86">
            <w:pPr>
              <w:jc w:val="left"/>
              <w:rPr>
                <w:rFonts w:cs="Arial"/>
                <w:color w:val="000000"/>
                <w:lang w:val="en-US"/>
              </w:rPr>
            </w:pPr>
          </w:p>
        </w:tc>
        <w:tc>
          <w:tcPr>
            <w:tcW w:w="980" w:type="dxa"/>
            <w:tcBorders>
              <w:top w:val="nil"/>
              <w:left w:val="nil"/>
              <w:bottom w:val="single" w:sz="8" w:space="0" w:color="002060"/>
              <w:right w:val="single" w:sz="8" w:space="0" w:color="002060"/>
            </w:tcBorders>
            <w:shd w:val="clear" w:color="auto" w:fill="auto"/>
            <w:noWrap/>
            <w:vAlign w:val="center"/>
            <w:hideMark/>
          </w:tcPr>
          <w:p w14:paraId="188E9221" w14:textId="77777777" w:rsidR="00D12FA2" w:rsidRPr="00D12FA2" w:rsidRDefault="00D12FA2" w:rsidP="00F22D86">
            <w:pPr>
              <w:jc w:val="left"/>
              <w:rPr>
                <w:rFonts w:cs="Arial"/>
                <w:color w:val="000000"/>
                <w:lang w:val="en-US"/>
              </w:rPr>
            </w:pPr>
            <w:r w:rsidRPr="00D12FA2">
              <w:rPr>
                <w:rFonts w:cs="Arial"/>
                <w:color w:val="000000"/>
                <w:lang w:val="en-US"/>
              </w:rPr>
              <w:t>5.2.2.2</w:t>
            </w:r>
          </w:p>
        </w:tc>
        <w:tc>
          <w:tcPr>
            <w:tcW w:w="5620" w:type="dxa"/>
            <w:tcBorders>
              <w:top w:val="nil"/>
              <w:left w:val="nil"/>
              <w:bottom w:val="single" w:sz="8" w:space="0" w:color="002060"/>
              <w:right w:val="single" w:sz="8" w:space="0" w:color="002060"/>
            </w:tcBorders>
            <w:shd w:val="clear" w:color="auto" w:fill="auto"/>
            <w:vAlign w:val="center"/>
            <w:hideMark/>
          </w:tcPr>
          <w:p w14:paraId="3088B695" w14:textId="77777777" w:rsidR="00D12FA2" w:rsidRPr="00D12FA2" w:rsidRDefault="00D12FA2" w:rsidP="00F22D86">
            <w:pPr>
              <w:jc w:val="left"/>
              <w:rPr>
                <w:rFonts w:cs="Arial"/>
                <w:color w:val="000000"/>
                <w:lang w:val="en-US"/>
              </w:rPr>
            </w:pPr>
            <w:r w:rsidRPr="00D12FA2">
              <w:rPr>
                <w:rFonts w:cs="Arial"/>
                <w:color w:val="000000"/>
                <w:lang w:val="en-US"/>
              </w:rPr>
              <w:t>Deploy Datasets 1.2 as RefSets against patient data</w:t>
            </w:r>
          </w:p>
        </w:tc>
        <w:tc>
          <w:tcPr>
            <w:tcW w:w="1960" w:type="dxa"/>
            <w:tcBorders>
              <w:top w:val="nil"/>
              <w:left w:val="nil"/>
              <w:bottom w:val="single" w:sz="8" w:space="0" w:color="002060"/>
              <w:right w:val="single" w:sz="8" w:space="0" w:color="002060"/>
            </w:tcBorders>
            <w:shd w:val="clear" w:color="auto" w:fill="auto"/>
            <w:vAlign w:val="center"/>
            <w:hideMark/>
          </w:tcPr>
          <w:p w14:paraId="07D14D9F" w14:textId="24D659FF" w:rsidR="00D12FA2" w:rsidRPr="00340048" w:rsidRDefault="00D12FA2" w:rsidP="00F22D86">
            <w:pPr>
              <w:jc w:val="center"/>
              <w:rPr>
                <w:rFonts w:cs="Arial"/>
                <w:color w:val="000000"/>
                <w:szCs w:val="22"/>
                <w:lang w:val="en-US"/>
              </w:rPr>
            </w:pPr>
            <w:r w:rsidRPr="00340048">
              <w:rPr>
                <w:rFonts w:cs="Arial"/>
                <w:color w:val="000000"/>
                <w:szCs w:val="22"/>
                <w:lang w:val="en-US"/>
              </w:rPr>
              <w:t> </w:t>
            </w:r>
            <w:r w:rsidR="0036092F">
              <w:rPr>
                <w:rFonts w:cs="Arial"/>
                <w:color w:val="000000"/>
                <w:szCs w:val="22"/>
                <w:lang w:val="en-US"/>
              </w:rPr>
              <w:t>Complete. The Pre-Submission version had been submitted on 5/25 and final VA approval received on 6/28.</w:t>
            </w:r>
          </w:p>
        </w:tc>
      </w:tr>
      <w:tr w:rsidR="00B364E2" w:rsidRPr="002A1AE3" w14:paraId="052A4AA6" w14:textId="77777777" w:rsidTr="00F22D86">
        <w:trPr>
          <w:trHeight w:val="342"/>
        </w:trPr>
        <w:tc>
          <w:tcPr>
            <w:tcW w:w="960" w:type="dxa"/>
            <w:vMerge/>
            <w:tcBorders>
              <w:top w:val="nil"/>
              <w:left w:val="single" w:sz="8" w:space="0" w:color="002060"/>
              <w:bottom w:val="single" w:sz="8" w:space="0" w:color="002060"/>
              <w:right w:val="single" w:sz="8" w:space="0" w:color="002060"/>
            </w:tcBorders>
            <w:vAlign w:val="center"/>
            <w:hideMark/>
          </w:tcPr>
          <w:p w14:paraId="7E54642F" w14:textId="77777777" w:rsidR="00D12FA2" w:rsidRPr="00D12FA2" w:rsidRDefault="00D12FA2" w:rsidP="00F22D86">
            <w:pPr>
              <w:jc w:val="left"/>
              <w:rPr>
                <w:rFonts w:cs="Arial"/>
                <w:color w:val="000000"/>
                <w:lang w:val="en-US"/>
              </w:rPr>
            </w:pPr>
          </w:p>
        </w:tc>
        <w:tc>
          <w:tcPr>
            <w:tcW w:w="980" w:type="dxa"/>
            <w:tcBorders>
              <w:top w:val="nil"/>
              <w:left w:val="nil"/>
              <w:bottom w:val="single" w:sz="8" w:space="0" w:color="002060"/>
              <w:right w:val="single" w:sz="8" w:space="0" w:color="002060"/>
            </w:tcBorders>
            <w:shd w:val="clear" w:color="auto" w:fill="auto"/>
            <w:noWrap/>
            <w:vAlign w:val="center"/>
            <w:hideMark/>
          </w:tcPr>
          <w:p w14:paraId="06945BE9" w14:textId="77777777" w:rsidR="00D12FA2" w:rsidRPr="00D12FA2" w:rsidRDefault="00D12FA2" w:rsidP="00F22D86">
            <w:pPr>
              <w:jc w:val="left"/>
              <w:rPr>
                <w:rFonts w:cs="Arial"/>
                <w:color w:val="000000"/>
                <w:lang w:val="en-US"/>
              </w:rPr>
            </w:pPr>
            <w:r w:rsidRPr="00D12FA2">
              <w:rPr>
                <w:rFonts w:cs="Arial"/>
                <w:color w:val="000000"/>
                <w:lang w:val="en-US"/>
              </w:rPr>
              <w:t>5.2.2.3</w:t>
            </w:r>
          </w:p>
        </w:tc>
        <w:tc>
          <w:tcPr>
            <w:tcW w:w="5620" w:type="dxa"/>
            <w:tcBorders>
              <w:top w:val="nil"/>
              <w:left w:val="nil"/>
              <w:bottom w:val="single" w:sz="8" w:space="0" w:color="002060"/>
              <w:right w:val="single" w:sz="8" w:space="0" w:color="002060"/>
            </w:tcBorders>
            <w:shd w:val="clear" w:color="auto" w:fill="auto"/>
            <w:vAlign w:val="center"/>
            <w:hideMark/>
          </w:tcPr>
          <w:p w14:paraId="04969E70" w14:textId="77777777" w:rsidR="00D12FA2" w:rsidRPr="00D12FA2" w:rsidRDefault="00D12FA2" w:rsidP="00F22D86">
            <w:pPr>
              <w:jc w:val="left"/>
              <w:rPr>
                <w:rFonts w:cs="Arial"/>
                <w:color w:val="000000"/>
                <w:lang w:val="en-US"/>
              </w:rPr>
            </w:pPr>
            <w:r w:rsidRPr="00D12FA2">
              <w:rPr>
                <w:rFonts w:cs="Arial"/>
                <w:color w:val="000000"/>
                <w:lang w:val="en-US"/>
              </w:rPr>
              <w:t>Deploy Datasets 1.3 as RefSets against patient data</w:t>
            </w:r>
          </w:p>
        </w:tc>
        <w:tc>
          <w:tcPr>
            <w:tcW w:w="1960" w:type="dxa"/>
            <w:tcBorders>
              <w:top w:val="nil"/>
              <w:left w:val="nil"/>
              <w:bottom w:val="single" w:sz="8" w:space="0" w:color="002060"/>
              <w:right w:val="single" w:sz="8" w:space="0" w:color="002060"/>
            </w:tcBorders>
            <w:shd w:val="clear" w:color="auto" w:fill="auto"/>
            <w:vAlign w:val="center"/>
            <w:hideMark/>
          </w:tcPr>
          <w:p w14:paraId="2148E949" w14:textId="00F0E4F9" w:rsidR="00D12FA2" w:rsidRPr="00340048" w:rsidRDefault="00D12FA2" w:rsidP="00F22D86">
            <w:pPr>
              <w:jc w:val="center"/>
              <w:rPr>
                <w:rFonts w:cs="Arial"/>
                <w:color w:val="000000"/>
                <w:szCs w:val="22"/>
                <w:lang w:val="en-US"/>
              </w:rPr>
            </w:pPr>
            <w:r w:rsidRPr="00340048">
              <w:rPr>
                <w:rFonts w:cs="Arial"/>
                <w:color w:val="000000"/>
                <w:szCs w:val="22"/>
                <w:lang w:val="en-US"/>
              </w:rPr>
              <w:t> </w:t>
            </w:r>
            <w:r w:rsidR="0036092F">
              <w:rPr>
                <w:rFonts w:cs="Arial"/>
                <w:color w:val="000000"/>
                <w:szCs w:val="22"/>
                <w:lang w:val="en-US"/>
              </w:rPr>
              <w:t>Complete. The Pre-Submission version had been submitted on 5/25 and final VA approval received on 6/28.</w:t>
            </w:r>
            <w:r w:rsidR="00EC2078">
              <w:rPr>
                <w:rFonts w:cs="Arial"/>
                <w:color w:val="000000"/>
                <w:szCs w:val="22"/>
                <w:lang w:val="en-US"/>
              </w:rPr>
              <w:t xml:space="preserve"> </w:t>
            </w:r>
          </w:p>
        </w:tc>
      </w:tr>
      <w:tr w:rsidR="00B364E2" w:rsidRPr="002A1AE3" w14:paraId="48388D05" w14:textId="77777777" w:rsidTr="00F22D86">
        <w:trPr>
          <w:trHeight w:val="342"/>
        </w:trPr>
        <w:tc>
          <w:tcPr>
            <w:tcW w:w="960" w:type="dxa"/>
            <w:vMerge/>
            <w:tcBorders>
              <w:top w:val="nil"/>
              <w:left w:val="single" w:sz="8" w:space="0" w:color="002060"/>
              <w:bottom w:val="single" w:sz="8" w:space="0" w:color="002060"/>
              <w:right w:val="single" w:sz="8" w:space="0" w:color="002060"/>
            </w:tcBorders>
            <w:vAlign w:val="center"/>
            <w:hideMark/>
          </w:tcPr>
          <w:p w14:paraId="427E6D77" w14:textId="77777777" w:rsidR="00D12FA2" w:rsidRPr="00D12FA2" w:rsidRDefault="00D12FA2" w:rsidP="00F22D86">
            <w:pPr>
              <w:jc w:val="left"/>
              <w:rPr>
                <w:rFonts w:cs="Arial"/>
                <w:color w:val="000000"/>
                <w:lang w:val="en-US"/>
              </w:rPr>
            </w:pPr>
          </w:p>
        </w:tc>
        <w:tc>
          <w:tcPr>
            <w:tcW w:w="980" w:type="dxa"/>
            <w:tcBorders>
              <w:top w:val="nil"/>
              <w:left w:val="nil"/>
              <w:bottom w:val="nil"/>
              <w:right w:val="single" w:sz="8" w:space="0" w:color="002060"/>
            </w:tcBorders>
            <w:shd w:val="clear" w:color="auto" w:fill="auto"/>
            <w:noWrap/>
            <w:vAlign w:val="center"/>
            <w:hideMark/>
          </w:tcPr>
          <w:p w14:paraId="073A39B0" w14:textId="77777777" w:rsidR="00D12FA2" w:rsidRPr="00D12FA2" w:rsidRDefault="00D12FA2" w:rsidP="00F22D86">
            <w:pPr>
              <w:jc w:val="left"/>
              <w:rPr>
                <w:rFonts w:cs="Arial"/>
                <w:color w:val="000000"/>
                <w:lang w:val="en-US"/>
              </w:rPr>
            </w:pPr>
            <w:r w:rsidRPr="00D12FA2">
              <w:rPr>
                <w:rFonts w:cs="Arial"/>
                <w:color w:val="000000"/>
                <w:lang w:val="en-US"/>
              </w:rPr>
              <w:t>5.2.2.4</w:t>
            </w:r>
          </w:p>
        </w:tc>
        <w:tc>
          <w:tcPr>
            <w:tcW w:w="5620" w:type="dxa"/>
            <w:tcBorders>
              <w:top w:val="nil"/>
              <w:left w:val="nil"/>
              <w:bottom w:val="nil"/>
              <w:right w:val="single" w:sz="8" w:space="0" w:color="002060"/>
            </w:tcBorders>
            <w:shd w:val="clear" w:color="auto" w:fill="auto"/>
            <w:vAlign w:val="center"/>
            <w:hideMark/>
          </w:tcPr>
          <w:p w14:paraId="5FC3C50A" w14:textId="77777777" w:rsidR="00D12FA2" w:rsidRPr="00D12FA2" w:rsidRDefault="00D12FA2" w:rsidP="00F22D86">
            <w:pPr>
              <w:jc w:val="left"/>
              <w:rPr>
                <w:rFonts w:cs="Arial"/>
                <w:color w:val="000000"/>
                <w:lang w:val="en-US"/>
              </w:rPr>
            </w:pPr>
            <w:r w:rsidRPr="00D12FA2">
              <w:rPr>
                <w:rFonts w:cs="Arial"/>
                <w:color w:val="000000"/>
                <w:lang w:val="en-US"/>
              </w:rPr>
              <w:t>Deploy Datasets 1.4 as RefSets against patient data</w:t>
            </w:r>
          </w:p>
        </w:tc>
        <w:tc>
          <w:tcPr>
            <w:tcW w:w="1960" w:type="dxa"/>
            <w:tcBorders>
              <w:top w:val="nil"/>
              <w:left w:val="nil"/>
              <w:bottom w:val="nil"/>
              <w:right w:val="single" w:sz="8" w:space="0" w:color="002060"/>
            </w:tcBorders>
            <w:shd w:val="clear" w:color="auto" w:fill="auto"/>
            <w:vAlign w:val="center"/>
            <w:hideMark/>
          </w:tcPr>
          <w:p w14:paraId="746B01FF" w14:textId="1570385A" w:rsidR="00D12FA2" w:rsidRPr="00340048" w:rsidRDefault="00D12FA2" w:rsidP="00F22D86">
            <w:pPr>
              <w:jc w:val="center"/>
              <w:rPr>
                <w:rFonts w:cs="Arial"/>
                <w:color w:val="000000"/>
                <w:szCs w:val="22"/>
                <w:lang w:val="en-US"/>
              </w:rPr>
            </w:pPr>
            <w:r w:rsidRPr="00340048">
              <w:rPr>
                <w:rFonts w:cs="Arial"/>
                <w:color w:val="000000"/>
                <w:szCs w:val="22"/>
                <w:lang w:val="en-US"/>
              </w:rPr>
              <w:t> </w:t>
            </w:r>
            <w:r w:rsidR="00045147">
              <w:rPr>
                <w:rFonts w:cs="Arial"/>
                <w:color w:val="000000"/>
                <w:szCs w:val="22"/>
                <w:lang w:val="en-US"/>
              </w:rPr>
              <w:t>Complete; Final VA approval received</w:t>
            </w:r>
            <w:r w:rsidR="0036092F">
              <w:rPr>
                <w:rFonts w:cs="Arial"/>
                <w:color w:val="000000"/>
                <w:szCs w:val="22"/>
                <w:lang w:val="en-US"/>
              </w:rPr>
              <w:t xml:space="preserve"> </w:t>
            </w:r>
            <w:r w:rsidR="00EC2078">
              <w:rPr>
                <w:rFonts w:cs="Arial"/>
                <w:color w:val="000000"/>
                <w:szCs w:val="22"/>
                <w:lang w:val="en-US"/>
              </w:rPr>
              <w:t xml:space="preserve"> </w:t>
            </w:r>
          </w:p>
        </w:tc>
      </w:tr>
      <w:tr w:rsidR="00B364E2" w:rsidRPr="002A1AE3" w14:paraId="34DC9459"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3C86DC8C"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1CC7B7A2" w14:textId="77777777" w:rsidR="00D12FA2" w:rsidRPr="00D12FA2" w:rsidRDefault="00D12FA2" w:rsidP="00F22D86">
            <w:pPr>
              <w:jc w:val="left"/>
              <w:rPr>
                <w:rFonts w:cs="Arial"/>
                <w:b/>
                <w:bCs/>
                <w:color w:val="000000"/>
                <w:lang w:val="en-US"/>
              </w:rPr>
            </w:pPr>
            <w:r w:rsidRPr="00D12FA2">
              <w:rPr>
                <w:rFonts w:cs="Arial"/>
                <w:b/>
                <w:bCs/>
                <w:color w:val="000000"/>
                <w:lang w:val="en-US"/>
              </w:rPr>
              <w:t>5.3</w:t>
            </w:r>
          </w:p>
        </w:tc>
      </w:tr>
      <w:tr w:rsidR="00B364E2" w:rsidRPr="002A1AE3" w14:paraId="68212F0A"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0D33F3A6"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1D16EE90" w14:textId="77777777" w:rsidR="00D12FA2" w:rsidRPr="00D12FA2" w:rsidRDefault="00D12FA2" w:rsidP="00F22D86">
            <w:pPr>
              <w:jc w:val="left"/>
              <w:rPr>
                <w:rFonts w:cs="Arial"/>
                <w:b/>
                <w:bCs/>
                <w:color w:val="000000"/>
                <w:lang w:val="en-US"/>
              </w:rPr>
            </w:pPr>
            <w:r w:rsidRPr="00D12FA2">
              <w:rPr>
                <w:rFonts w:cs="Arial"/>
                <w:b/>
                <w:bCs/>
                <w:color w:val="000000"/>
                <w:lang w:val="en-US"/>
              </w:rPr>
              <w:t>5.3.1</w:t>
            </w:r>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13CADA30" w14:textId="77777777" w:rsidR="00D12FA2" w:rsidRPr="00D12FA2" w:rsidRDefault="00D12FA2" w:rsidP="00F22D86">
            <w:pPr>
              <w:jc w:val="left"/>
              <w:rPr>
                <w:rFonts w:cs="Arial"/>
                <w:b/>
                <w:bCs/>
                <w:color w:val="000000"/>
                <w:lang w:val="en-US"/>
              </w:rPr>
            </w:pPr>
            <w:r w:rsidRPr="00D12FA2">
              <w:rPr>
                <w:rFonts w:cs="Arial"/>
                <w:b/>
                <w:bCs/>
                <w:color w:val="000000"/>
                <w:lang w:val="en-US"/>
              </w:rPr>
              <w:t>Document Current State</w:t>
            </w:r>
          </w:p>
        </w:tc>
      </w:tr>
      <w:tr w:rsidR="00B364E2" w:rsidRPr="002A1AE3" w14:paraId="1E7E2B84"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5C167709" w14:textId="77777777" w:rsidR="00D12FA2" w:rsidRPr="00D12FA2" w:rsidRDefault="00D12FA2" w:rsidP="00F22D86">
            <w:pPr>
              <w:jc w:val="right"/>
              <w:rPr>
                <w:rFonts w:cs="Arial"/>
                <w:color w:val="000000"/>
                <w:lang w:val="en-US"/>
              </w:rPr>
            </w:pPr>
            <w:r w:rsidRPr="00D12FA2">
              <w:rPr>
                <w:rFonts w:cs="Arial"/>
                <w:color w:val="000000"/>
                <w:lang w:val="en-US"/>
              </w:rPr>
              <w:t>1009</w:t>
            </w:r>
          </w:p>
        </w:tc>
        <w:tc>
          <w:tcPr>
            <w:tcW w:w="980" w:type="dxa"/>
            <w:tcBorders>
              <w:top w:val="nil"/>
              <w:left w:val="nil"/>
              <w:bottom w:val="single" w:sz="8" w:space="0" w:color="002060"/>
              <w:right w:val="single" w:sz="8" w:space="0" w:color="002060"/>
            </w:tcBorders>
            <w:shd w:val="clear" w:color="auto" w:fill="auto"/>
            <w:noWrap/>
            <w:vAlign w:val="center"/>
            <w:hideMark/>
          </w:tcPr>
          <w:p w14:paraId="64E17D64" w14:textId="77777777" w:rsidR="00D12FA2" w:rsidRPr="00D12FA2" w:rsidRDefault="00D12FA2" w:rsidP="00F22D86">
            <w:pPr>
              <w:jc w:val="left"/>
              <w:rPr>
                <w:rFonts w:cs="Arial"/>
                <w:color w:val="000000"/>
                <w:lang w:val="en-US"/>
              </w:rPr>
            </w:pPr>
            <w:r w:rsidRPr="00D12FA2">
              <w:rPr>
                <w:rFonts w:cs="Arial"/>
                <w:color w:val="000000"/>
                <w:lang w:val="en-US"/>
              </w:rPr>
              <w:t>5.3.1.1</w:t>
            </w:r>
          </w:p>
        </w:tc>
        <w:tc>
          <w:tcPr>
            <w:tcW w:w="5620" w:type="dxa"/>
            <w:tcBorders>
              <w:top w:val="nil"/>
              <w:left w:val="nil"/>
              <w:bottom w:val="single" w:sz="8" w:space="0" w:color="002060"/>
              <w:right w:val="single" w:sz="8" w:space="0" w:color="002060"/>
            </w:tcBorders>
            <w:shd w:val="clear" w:color="auto" w:fill="auto"/>
            <w:vAlign w:val="center"/>
            <w:hideMark/>
          </w:tcPr>
          <w:p w14:paraId="39945F76" w14:textId="77777777" w:rsidR="00D12FA2" w:rsidRPr="00D12FA2" w:rsidRDefault="00D12FA2" w:rsidP="00F22D86">
            <w:pPr>
              <w:jc w:val="left"/>
              <w:rPr>
                <w:rFonts w:cs="Arial"/>
                <w:color w:val="000000"/>
                <w:lang w:val="en-US"/>
              </w:rPr>
            </w:pPr>
            <w:r w:rsidRPr="00D12FA2">
              <w:rPr>
                <w:rFonts w:cs="Arial"/>
              </w:rPr>
              <w:t xml:space="preserve">Document Current State Whitepaper with respect to patient data artifacts (HL7 FHIR resources, </w:t>
            </w:r>
            <w:r w:rsidR="00DE3515" w:rsidRPr="00D12FA2">
              <w:rPr>
                <w:rFonts w:cs="Arial"/>
              </w:rPr>
              <w:t>etc.</w:t>
            </w:r>
            <w:r w:rsidRPr="00D12FA2">
              <w:rPr>
                <w:rFonts w:cs="Arial"/>
              </w:rPr>
              <w:t>)</w:t>
            </w:r>
          </w:p>
        </w:tc>
        <w:tc>
          <w:tcPr>
            <w:tcW w:w="1960" w:type="dxa"/>
            <w:tcBorders>
              <w:top w:val="nil"/>
              <w:left w:val="nil"/>
              <w:bottom w:val="single" w:sz="8" w:space="0" w:color="002060"/>
              <w:right w:val="single" w:sz="8" w:space="0" w:color="002060"/>
            </w:tcBorders>
            <w:shd w:val="clear" w:color="auto" w:fill="auto"/>
            <w:vAlign w:val="center"/>
            <w:hideMark/>
          </w:tcPr>
          <w:p w14:paraId="0C1F0E8F" w14:textId="5340F0A8" w:rsidR="00D12FA2" w:rsidRPr="00200471" w:rsidRDefault="00D12FA2" w:rsidP="00F22D86">
            <w:pPr>
              <w:jc w:val="center"/>
              <w:rPr>
                <w:rFonts w:cs="Arial"/>
                <w:color w:val="000000"/>
                <w:lang w:val="en-US"/>
              </w:rPr>
            </w:pPr>
            <w:r w:rsidRPr="002A1AE3">
              <w:rPr>
                <w:rFonts w:cs="Arial"/>
                <w:color w:val="000000"/>
                <w:sz w:val="22"/>
                <w:szCs w:val="22"/>
                <w:lang w:val="en-US"/>
              </w:rPr>
              <w:t> </w:t>
            </w:r>
            <w:r w:rsidR="0036092F">
              <w:rPr>
                <w:rFonts w:cs="Arial"/>
                <w:color w:val="000000"/>
                <w:lang w:val="en-US"/>
              </w:rPr>
              <w:t>Complete</w:t>
            </w:r>
          </w:p>
        </w:tc>
      </w:tr>
      <w:tr w:rsidR="00B364E2" w:rsidRPr="002A1AE3" w14:paraId="0BE6A618"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695816D5"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7370C5D6" w14:textId="77777777" w:rsidR="00D12FA2" w:rsidRPr="00D12FA2" w:rsidRDefault="00D12FA2" w:rsidP="00F22D86">
            <w:pPr>
              <w:jc w:val="left"/>
              <w:rPr>
                <w:rFonts w:cs="Arial"/>
                <w:b/>
                <w:bCs/>
                <w:color w:val="000000"/>
                <w:lang w:val="en-US"/>
              </w:rPr>
            </w:pPr>
            <w:r w:rsidRPr="00D12FA2">
              <w:rPr>
                <w:rFonts w:cs="Arial"/>
                <w:b/>
                <w:bCs/>
                <w:color w:val="000000"/>
                <w:lang w:val="en-US"/>
              </w:rPr>
              <w:t>5.3.2</w:t>
            </w:r>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4862A87D" w14:textId="77777777" w:rsidR="00D12FA2" w:rsidRPr="00D12FA2" w:rsidRDefault="00D12FA2" w:rsidP="00F22D86">
            <w:pPr>
              <w:jc w:val="left"/>
              <w:rPr>
                <w:rFonts w:cs="Arial"/>
                <w:b/>
                <w:bCs/>
                <w:color w:val="000000"/>
                <w:lang w:val="en-US"/>
              </w:rPr>
            </w:pPr>
            <w:r w:rsidRPr="00D12FA2">
              <w:rPr>
                <w:rFonts w:cs="Arial"/>
                <w:b/>
                <w:bCs/>
                <w:color w:val="000000"/>
                <w:lang w:val="en-US"/>
              </w:rPr>
              <w:t>Document Future State</w:t>
            </w:r>
          </w:p>
        </w:tc>
      </w:tr>
      <w:tr w:rsidR="00B364E2" w:rsidRPr="002A1AE3" w14:paraId="3DF96037"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2A7EA2AA" w14:textId="77777777" w:rsidR="00D12FA2" w:rsidRPr="00D12FA2" w:rsidRDefault="00D12FA2" w:rsidP="00F22D86">
            <w:pPr>
              <w:jc w:val="right"/>
              <w:rPr>
                <w:rFonts w:cs="Arial"/>
                <w:color w:val="000000"/>
                <w:lang w:val="en-US"/>
              </w:rPr>
            </w:pPr>
            <w:r w:rsidRPr="00D12FA2">
              <w:rPr>
                <w:rFonts w:cs="Arial"/>
                <w:color w:val="000000"/>
                <w:lang w:val="en-US"/>
              </w:rPr>
              <w:t>1010</w:t>
            </w:r>
          </w:p>
        </w:tc>
        <w:tc>
          <w:tcPr>
            <w:tcW w:w="980" w:type="dxa"/>
            <w:tcBorders>
              <w:top w:val="nil"/>
              <w:left w:val="nil"/>
              <w:bottom w:val="single" w:sz="8" w:space="0" w:color="002060"/>
              <w:right w:val="single" w:sz="8" w:space="0" w:color="002060"/>
            </w:tcBorders>
            <w:shd w:val="clear" w:color="auto" w:fill="auto"/>
            <w:noWrap/>
            <w:vAlign w:val="center"/>
            <w:hideMark/>
          </w:tcPr>
          <w:p w14:paraId="57331339" w14:textId="77777777" w:rsidR="00D12FA2" w:rsidRPr="00D12FA2" w:rsidRDefault="00D12FA2" w:rsidP="00F22D86">
            <w:pPr>
              <w:jc w:val="left"/>
              <w:rPr>
                <w:rFonts w:cs="Arial"/>
                <w:color w:val="000000"/>
                <w:lang w:val="en-US"/>
              </w:rPr>
            </w:pPr>
            <w:r w:rsidRPr="00D12FA2">
              <w:rPr>
                <w:rFonts w:cs="Arial"/>
                <w:color w:val="000000"/>
                <w:lang w:val="en-US"/>
              </w:rPr>
              <w:t>5.3.2.1</w:t>
            </w:r>
          </w:p>
        </w:tc>
        <w:tc>
          <w:tcPr>
            <w:tcW w:w="5620" w:type="dxa"/>
            <w:tcBorders>
              <w:top w:val="nil"/>
              <w:left w:val="nil"/>
              <w:bottom w:val="single" w:sz="8" w:space="0" w:color="002060"/>
              <w:right w:val="single" w:sz="8" w:space="0" w:color="002060"/>
            </w:tcBorders>
            <w:shd w:val="clear" w:color="auto" w:fill="auto"/>
            <w:vAlign w:val="center"/>
            <w:hideMark/>
          </w:tcPr>
          <w:p w14:paraId="5D7545C6" w14:textId="51407875" w:rsidR="00D12FA2" w:rsidRPr="00D12FA2" w:rsidRDefault="00D12FA2" w:rsidP="00F22D86">
            <w:pPr>
              <w:jc w:val="left"/>
              <w:rPr>
                <w:rFonts w:cs="Arial"/>
                <w:color w:val="000000"/>
                <w:lang w:val="en-US"/>
              </w:rPr>
            </w:pPr>
            <w:r w:rsidRPr="00D12FA2">
              <w:rPr>
                <w:rFonts w:cs="Arial"/>
              </w:rPr>
              <w:t xml:space="preserve">Document </w:t>
            </w:r>
            <w:r w:rsidR="00517C88">
              <w:rPr>
                <w:rFonts w:cs="Arial"/>
              </w:rPr>
              <w:t>Future</w:t>
            </w:r>
            <w:r w:rsidRPr="00D12FA2">
              <w:rPr>
                <w:rFonts w:cs="Arial"/>
              </w:rPr>
              <w:t xml:space="preserve"> State Whitepaper with respect to patient data artifacts (HL7 FHIR resources, </w:t>
            </w:r>
            <w:r w:rsidR="00DE3515" w:rsidRPr="00D12FA2">
              <w:rPr>
                <w:rFonts w:cs="Arial"/>
              </w:rPr>
              <w:t>etc.</w:t>
            </w:r>
            <w:r w:rsidRPr="00D12FA2">
              <w:rPr>
                <w:rFonts w:cs="Arial"/>
              </w:rPr>
              <w:t>)</w:t>
            </w:r>
          </w:p>
        </w:tc>
        <w:tc>
          <w:tcPr>
            <w:tcW w:w="1960" w:type="dxa"/>
            <w:tcBorders>
              <w:top w:val="nil"/>
              <w:left w:val="nil"/>
              <w:bottom w:val="single" w:sz="8" w:space="0" w:color="002060"/>
              <w:right w:val="single" w:sz="8" w:space="0" w:color="002060"/>
            </w:tcBorders>
            <w:shd w:val="clear" w:color="auto" w:fill="auto"/>
            <w:vAlign w:val="center"/>
            <w:hideMark/>
          </w:tcPr>
          <w:p w14:paraId="7702B57C" w14:textId="231CE8F9" w:rsidR="00D12FA2" w:rsidRPr="00440F29" w:rsidRDefault="00D12FA2" w:rsidP="00F22D86">
            <w:pPr>
              <w:jc w:val="center"/>
              <w:rPr>
                <w:rFonts w:cs="Arial"/>
                <w:color w:val="000000"/>
                <w:lang w:val="en-US"/>
              </w:rPr>
            </w:pPr>
            <w:r w:rsidRPr="002A1AE3">
              <w:rPr>
                <w:rFonts w:cs="Arial"/>
                <w:color w:val="000000"/>
                <w:sz w:val="22"/>
                <w:szCs w:val="22"/>
                <w:lang w:val="en-US"/>
              </w:rPr>
              <w:t> </w:t>
            </w:r>
            <w:ins w:id="139" w:author="rickeyequality@yahoo.com" w:date="2018-11-01T21:07:00Z">
              <w:r w:rsidR="00F13AB1">
                <w:rPr>
                  <w:rFonts w:cs="Arial"/>
                  <w:color w:val="000000"/>
                  <w:lang w:val="en-US"/>
                </w:rPr>
                <w:t>Complete</w:t>
              </w:r>
            </w:ins>
            <w:del w:id="140" w:author="rickeyequality@yahoo.com" w:date="2018-11-01T21:07:00Z">
              <w:r w:rsidR="00276C7A" w:rsidRPr="00440F29" w:rsidDel="00F13AB1">
                <w:rPr>
                  <w:rFonts w:cs="Arial"/>
                  <w:color w:val="000000"/>
                  <w:lang w:val="en-US"/>
                </w:rPr>
                <w:delText>Delivered on 7/30</w:delText>
              </w:r>
              <w:r w:rsidR="009A7761" w:rsidDel="00F13AB1">
                <w:rPr>
                  <w:rFonts w:cs="Arial"/>
                  <w:color w:val="000000"/>
                  <w:lang w:val="en-US"/>
                </w:rPr>
                <w:delText>; VA feedback to be addressed in updated version</w:delText>
              </w:r>
            </w:del>
          </w:p>
        </w:tc>
      </w:tr>
      <w:tr w:rsidR="00B364E2" w:rsidRPr="002A1AE3" w14:paraId="64275D19"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22ECF5B9"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779B8894" w14:textId="77777777" w:rsidR="00D12FA2" w:rsidRPr="00D12FA2" w:rsidRDefault="00D12FA2" w:rsidP="00F22D86">
            <w:pPr>
              <w:jc w:val="left"/>
              <w:rPr>
                <w:rFonts w:cs="Arial"/>
                <w:b/>
                <w:bCs/>
                <w:color w:val="000000"/>
                <w:lang w:val="en-US"/>
              </w:rPr>
            </w:pPr>
            <w:r w:rsidRPr="00D12FA2">
              <w:rPr>
                <w:rFonts w:cs="Arial"/>
                <w:b/>
                <w:bCs/>
                <w:color w:val="000000"/>
                <w:lang w:val="en-US"/>
              </w:rPr>
              <w:t>5.3.3</w:t>
            </w:r>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24D395D2" w14:textId="77777777" w:rsidR="00D12FA2" w:rsidRPr="00D12FA2" w:rsidRDefault="00D12FA2" w:rsidP="00F22D86">
            <w:pPr>
              <w:jc w:val="left"/>
              <w:rPr>
                <w:rFonts w:cs="Arial"/>
                <w:b/>
                <w:bCs/>
                <w:color w:val="000000"/>
                <w:lang w:val="en-US"/>
              </w:rPr>
            </w:pPr>
            <w:r w:rsidRPr="00D12FA2">
              <w:rPr>
                <w:rFonts w:cs="Arial"/>
                <w:b/>
                <w:bCs/>
                <w:color w:val="000000"/>
                <w:lang w:val="en-US"/>
              </w:rPr>
              <w:t>Roadmap</w:t>
            </w:r>
          </w:p>
        </w:tc>
      </w:tr>
      <w:tr w:rsidR="00B364E2" w:rsidRPr="002A1AE3" w14:paraId="0A70AFCF"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552B70AE" w14:textId="77777777" w:rsidR="00D12FA2" w:rsidRPr="00D12FA2" w:rsidRDefault="00D12FA2" w:rsidP="00F22D86">
            <w:pPr>
              <w:jc w:val="right"/>
              <w:rPr>
                <w:rFonts w:cs="Arial"/>
                <w:color w:val="000000"/>
                <w:lang w:val="en-US"/>
              </w:rPr>
            </w:pPr>
            <w:r w:rsidRPr="00D12FA2">
              <w:rPr>
                <w:rFonts w:cs="Arial"/>
                <w:color w:val="000000"/>
                <w:lang w:val="en-US"/>
              </w:rPr>
              <w:t>1011</w:t>
            </w:r>
          </w:p>
        </w:tc>
        <w:tc>
          <w:tcPr>
            <w:tcW w:w="980" w:type="dxa"/>
            <w:tcBorders>
              <w:top w:val="nil"/>
              <w:left w:val="nil"/>
              <w:bottom w:val="nil"/>
              <w:right w:val="single" w:sz="8" w:space="0" w:color="002060"/>
            </w:tcBorders>
            <w:shd w:val="clear" w:color="auto" w:fill="auto"/>
            <w:noWrap/>
            <w:vAlign w:val="center"/>
            <w:hideMark/>
          </w:tcPr>
          <w:p w14:paraId="7E8EB2ED" w14:textId="77777777" w:rsidR="00D12FA2" w:rsidRPr="00D12FA2" w:rsidRDefault="00D12FA2" w:rsidP="00F22D86">
            <w:pPr>
              <w:jc w:val="left"/>
              <w:rPr>
                <w:rFonts w:cs="Arial"/>
                <w:color w:val="000000"/>
                <w:lang w:val="en-US"/>
              </w:rPr>
            </w:pPr>
            <w:r w:rsidRPr="00D12FA2">
              <w:rPr>
                <w:rFonts w:cs="Arial"/>
                <w:color w:val="000000"/>
                <w:lang w:val="en-US"/>
              </w:rPr>
              <w:t>5.3.3.1</w:t>
            </w:r>
          </w:p>
        </w:tc>
        <w:tc>
          <w:tcPr>
            <w:tcW w:w="5620" w:type="dxa"/>
            <w:tcBorders>
              <w:top w:val="nil"/>
              <w:left w:val="nil"/>
              <w:bottom w:val="nil"/>
              <w:right w:val="single" w:sz="8" w:space="0" w:color="002060"/>
            </w:tcBorders>
            <w:shd w:val="clear" w:color="auto" w:fill="auto"/>
            <w:vAlign w:val="center"/>
            <w:hideMark/>
          </w:tcPr>
          <w:p w14:paraId="437327A2" w14:textId="77777777" w:rsidR="00D12FA2" w:rsidRPr="00D12FA2" w:rsidRDefault="00D12FA2" w:rsidP="00F22D86">
            <w:pPr>
              <w:jc w:val="left"/>
              <w:rPr>
                <w:rFonts w:cs="Arial"/>
                <w:color w:val="000000"/>
                <w:lang w:val="en-US"/>
              </w:rPr>
            </w:pPr>
            <w:r w:rsidRPr="00D12FA2">
              <w:rPr>
                <w:rFonts w:cs="Arial"/>
              </w:rPr>
              <w:t xml:space="preserve">Document Roadmap Whitepaper with respect to patient data artifacts (HL7 FHIR resources, </w:t>
            </w:r>
            <w:r w:rsidR="00DE3515" w:rsidRPr="00D12FA2">
              <w:rPr>
                <w:rFonts w:cs="Arial"/>
              </w:rPr>
              <w:t>etc.</w:t>
            </w:r>
            <w:r w:rsidRPr="00D12FA2">
              <w:rPr>
                <w:rFonts w:cs="Arial"/>
              </w:rPr>
              <w:t>)</w:t>
            </w:r>
          </w:p>
        </w:tc>
        <w:tc>
          <w:tcPr>
            <w:tcW w:w="1960" w:type="dxa"/>
            <w:tcBorders>
              <w:top w:val="nil"/>
              <w:left w:val="nil"/>
              <w:bottom w:val="nil"/>
              <w:right w:val="single" w:sz="8" w:space="0" w:color="002060"/>
            </w:tcBorders>
            <w:shd w:val="clear" w:color="auto" w:fill="auto"/>
            <w:vAlign w:val="center"/>
            <w:hideMark/>
          </w:tcPr>
          <w:p w14:paraId="33C43D4E" w14:textId="660D30FB" w:rsidR="00D12FA2" w:rsidRPr="00440F29" w:rsidRDefault="00D12FA2" w:rsidP="00F22D86">
            <w:pPr>
              <w:jc w:val="center"/>
              <w:rPr>
                <w:rFonts w:cs="Arial"/>
                <w:color w:val="000000"/>
                <w:lang w:val="en-US"/>
              </w:rPr>
            </w:pPr>
            <w:r w:rsidRPr="002A1AE3">
              <w:rPr>
                <w:rFonts w:cs="Arial"/>
                <w:color w:val="000000"/>
                <w:sz w:val="22"/>
                <w:szCs w:val="22"/>
                <w:lang w:val="en-US"/>
              </w:rPr>
              <w:t> </w:t>
            </w:r>
            <w:r w:rsidR="002E0301">
              <w:rPr>
                <w:rFonts w:cs="Arial"/>
                <w:color w:val="000000"/>
                <w:lang w:val="en-US"/>
              </w:rPr>
              <w:t xml:space="preserve">Delivered </w:t>
            </w:r>
            <w:r w:rsidR="00276C7A" w:rsidRPr="00440F29">
              <w:rPr>
                <w:rFonts w:cs="Arial"/>
                <w:color w:val="000000"/>
                <w:lang w:val="en-US"/>
              </w:rPr>
              <w:t>on 9/26</w:t>
            </w:r>
            <w:r w:rsidR="002E0301">
              <w:rPr>
                <w:rFonts w:cs="Arial"/>
                <w:color w:val="000000"/>
                <w:lang w:val="en-US"/>
              </w:rPr>
              <w:t xml:space="preserve">; </w:t>
            </w:r>
            <w:ins w:id="141" w:author="rickeyequality@yahoo.com" w:date="2018-11-01T21:06:00Z">
              <w:r w:rsidR="00F13AB1">
                <w:rPr>
                  <w:rFonts w:cs="Arial"/>
                  <w:color w:val="000000"/>
                  <w:lang w:val="en-US"/>
                </w:rPr>
                <w:t>Feedback received from VA and deliverable being updated</w:t>
              </w:r>
            </w:ins>
            <w:del w:id="142" w:author="rickeyequality@yahoo.com" w:date="2018-11-01T21:06:00Z">
              <w:r w:rsidR="002E0301" w:rsidDel="00F13AB1">
                <w:rPr>
                  <w:rFonts w:cs="Arial"/>
                  <w:color w:val="000000"/>
                  <w:lang w:val="en-US"/>
                </w:rPr>
                <w:delText>Pending VA approval</w:delText>
              </w:r>
            </w:del>
          </w:p>
        </w:tc>
      </w:tr>
      <w:tr w:rsidR="00B364E2" w:rsidRPr="002A1AE3" w14:paraId="4C08CA5B"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20153CD7"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69CBD720" w14:textId="77777777" w:rsidR="00D12FA2" w:rsidRPr="00D12FA2" w:rsidRDefault="00D12FA2" w:rsidP="00F22D86">
            <w:pPr>
              <w:jc w:val="left"/>
              <w:rPr>
                <w:rFonts w:cs="Arial"/>
                <w:b/>
                <w:bCs/>
                <w:color w:val="000000"/>
                <w:lang w:val="en-US"/>
              </w:rPr>
            </w:pPr>
            <w:r w:rsidRPr="00D12FA2">
              <w:rPr>
                <w:rFonts w:cs="Arial"/>
                <w:b/>
                <w:bCs/>
                <w:color w:val="000000"/>
                <w:lang w:val="en-US"/>
              </w:rPr>
              <w:t>5.4</w:t>
            </w:r>
          </w:p>
        </w:tc>
      </w:tr>
      <w:tr w:rsidR="00B364E2" w:rsidRPr="002A1AE3" w14:paraId="16385D8F"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0847D5D6"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46E31EE0" w14:textId="77777777" w:rsidR="00D12FA2" w:rsidRPr="00D12FA2" w:rsidRDefault="00D12FA2" w:rsidP="00F22D86">
            <w:pPr>
              <w:jc w:val="left"/>
              <w:rPr>
                <w:rFonts w:cs="Arial"/>
                <w:b/>
                <w:bCs/>
                <w:color w:val="000000"/>
                <w:lang w:val="en-US"/>
              </w:rPr>
            </w:pPr>
            <w:r w:rsidRPr="00D12FA2">
              <w:rPr>
                <w:rFonts w:cs="Arial"/>
                <w:b/>
                <w:bCs/>
                <w:color w:val="000000"/>
                <w:lang w:val="en-US"/>
              </w:rPr>
              <w:t>5.4.1</w:t>
            </w:r>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122450B1" w14:textId="77777777" w:rsidR="00D12FA2" w:rsidRPr="00D12FA2" w:rsidRDefault="00D12FA2" w:rsidP="00F22D86">
            <w:pPr>
              <w:jc w:val="left"/>
              <w:rPr>
                <w:rFonts w:cs="Arial"/>
                <w:b/>
                <w:bCs/>
                <w:color w:val="000000"/>
                <w:lang w:val="en-US"/>
              </w:rPr>
            </w:pPr>
            <w:r w:rsidRPr="00D12FA2">
              <w:rPr>
                <w:rFonts w:cs="Arial"/>
                <w:b/>
                <w:bCs/>
                <w:color w:val="000000"/>
                <w:lang w:val="en-US"/>
              </w:rPr>
              <w:t>Workshops</w:t>
            </w:r>
          </w:p>
        </w:tc>
      </w:tr>
      <w:tr w:rsidR="00B364E2" w:rsidRPr="002A1AE3" w14:paraId="1B5D658A"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0B6A06D4" w14:textId="77777777" w:rsidR="00D12FA2" w:rsidRPr="00D12FA2" w:rsidRDefault="00D12FA2" w:rsidP="00F22D86">
            <w:pPr>
              <w:jc w:val="right"/>
              <w:rPr>
                <w:rFonts w:cs="Arial"/>
                <w:color w:val="000000"/>
                <w:lang w:val="en-US"/>
              </w:rPr>
            </w:pPr>
            <w:r w:rsidRPr="00D12FA2">
              <w:rPr>
                <w:rFonts w:cs="Arial"/>
                <w:color w:val="000000"/>
                <w:lang w:val="en-US"/>
              </w:rPr>
              <w:t>1012</w:t>
            </w:r>
          </w:p>
        </w:tc>
        <w:tc>
          <w:tcPr>
            <w:tcW w:w="980" w:type="dxa"/>
            <w:tcBorders>
              <w:top w:val="nil"/>
              <w:left w:val="nil"/>
              <w:bottom w:val="single" w:sz="8" w:space="0" w:color="002060"/>
              <w:right w:val="single" w:sz="8" w:space="0" w:color="002060"/>
            </w:tcBorders>
            <w:shd w:val="clear" w:color="auto" w:fill="auto"/>
            <w:noWrap/>
            <w:vAlign w:val="center"/>
            <w:hideMark/>
          </w:tcPr>
          <w:p w14:paraId="7D949840" w14:textId="77777777" w:rsidR="00D12FA2" w:rsidRPr="00D12FA2" w:rsidRDefault="00D12FA2" w:rsidP="00F22D86">
            <w:pPr>
              <w:jc w:val="left"/>
              <w:rPr>
                <w:rFonts w:cs="Arial"/>
                <w:color w:val="000000"/>
                <w:lang w:val="en-US"/>
              </w:rPr>
            </w:pPr>
            <w:r w:rsidRPr="00D12FA2">
              <w:rPr>
                <w:rFonts w:cs="Arial"/>
                <w:color w:val="000000"/>
                <w:lang w:val="en-US"/>
              </w:rPr>
              <w:t>5.4.1.1</w:t>
            </w:r>
          </w:p>
        </w:tc>
        <w:tc>
          <w:tcPr>
            <w:tcW w:w="5620" w:type="dxa"/>
            <w:tcBorders>
              <w:top w:val="nil"/>
              <w:left w:val="nil"/>
              <w:bottom w:val="single" w:sz="8" w:space="0" w:color="002060"/>
              <w:right w:val="single" w:sz="8" w:space="0" w:color="002060"/>
            </w:tcBorders>
            <w:shd w:val="clear" w:color="auto" w:fill="auto"/>
            <w:vAlign w:val="center"/>
            <w:hideMark/>
          </w:tcPr>
          <w:p w14:paraId="48A1DA04" w14:textId="77777777" w:rsidR="00D12FA2" w:rsidRPr="00D12FA2" w:rsidRDefault="00D12FA2" w:rsidP="00F22D86">
            <w:pPr>
              <w:jc w:val="left"/>
              <w:rPr>
                <w:rFonts w:cs="Arial"/>
                <w:color w:val="000000"/>
                <w:lang w:val="en-US"/>
              </w:rPr>
            </w:pPr>
            <w:r w:rsidRPr="00D12FA2">
              <w:rPr>
                <w:rFonts w:cs="Arial"/>
                <w:color w:val="000000"/>
                <w:lang w:val="en-US"/>
              </w:rPr>
              <w:t>Provide Bi-weekly Web-based workshops</w:t>
            </w:r>
            <w:r w:rsidRPr="00D12FA2">
              <w:rPr>
                <w:rFonts w:cs="Arial"/>
                <w:color w:val="000000"/>
              </w:rPr>
              <w:t xml:space="preserve"> (25 total)</w:t>
            </w:r>
          </w:p>
        </w:tc>
        <w:tc>
          <w:tcPr>
            <w:tcW w:w="1960" w:type="dxa"/>
            <w:tcBorders>
              <w:top w:val="nil"/>
              <w:left w:val="nil"/>
              <w:bottom w:val="single" w:sz="8" w:space="0" w:color="002060"/>
              <w:right w:val="single" w:sz="8" w:space="0" w:color="002060"/>
            </w:tcBorders>
            <w:shd w:val="clear" w:color="auto" w:fill="auto"/>
            <w:vAlign w:val="center"/>
            <w:hideMark/>
          </w:tcPr>
          <w:p w14:paraId="0435B495" w14:textId="57848A59" w:rsidR="00D12FA2" w:rsidRPr="002A1AE3" w:rsidRDefault="00796FD4" w:rsidP="00F22D86">
            <w:pPr>
              <w:jc w:val="center"/>
              <w:rPr>
                <w:rFonts w:cs="Arial"/>
                <w:color w:val="000000"/>
                <w:sz w:val="22"/>
                <w:szCs w:val="22"/>
                <w:lang w:val="en-US"/>
              </w:rPr>
            </w:pPr>
            <w:r>
              <w:rPr>
                <w:rFonts w:cs="Arial"/>
                <w:color w:val="000000"/>
                <w:lang w:val="en-US"/>
              </w:rPr>
              <w:t>Fifteen</w:t>
            </w:r>
            <w:r w:rsidR="00830522">
              <w:rPr>
                <w:rFonts w:cs="Arial"/>
                <w:color w:val="000000"/>
                <w:lang w:val="en-US"/>
              </w:rPr>
              <w:t xml:space="preserve"> (</w:t>
            </w:r>
            <w:r w:rsidR="0073794B">
              <w:rPr>
                <w:rFonts w:cs="Arial"/>
                <w:color w:val="000000"/>
                <w:lang w:val="en-US"/>
              </w:rPr>
              <w:t>1</w:t>
            </w:r>
            <w:r>
              <w:rPr>
                <w:rFonts w:cs="Arial"/>
                <w:color w:val="000000"/>
                <w:lang w:val="en-US"/>
              </w:rPr>
              <w:t>5</w:t>
            </w:r>
            <w:r w:rsidR="004F3355" w:rsidRPr="00340048">
              <w:rPr>
                <w:rFonts w:cs="Arial"/>
                <w:color w:val="000000"/>
                <w:lang w:val="en-US"/>
              </w:rPr>
              <w:t xml:space="preserve">) </w:t>
            </w:r>
            <w:r>
              <w:rPr>
                <w:rFonts w:cs="Arial"/>
                <w:color w:val="000000"/>
                <w:lang w:val="en-US"/>
              </w:rPr>
              <w:t xml:space="preserve">SOLOR Workshops delivered; remaining ten (10) </w:t>
            </w:r>
            <w:del w:id="143" w:author="rickeyequality@yahoo.com" w:date="2018-10-31T16:42:00Z">
              <w:r w:rsidDel="00A77A8A">
                <w:rPr>
                  <w:rFonts w:cs="Arial"/>
                  <w:color w:val="000000"/>
                  <w:lang w:val="en-US"/>
                </w:rPr>
                <w:delText xml:space="preserve">to be </w:delText>
              </w:r>
            </w:del>
            <w:r>
              <w:rPr>
                <w:rFonts w:cs="Arial"/>
                <w:color w:val="000000"/>
                <w:lang w:val="en-US"/>
              </w:rPr>
              <w:t>completed as DocBook entries</w:t>
            </w:r>
            <w:r w:rsidR="002E0301">
              <w:rPr>
                <w:rFonts w:cs="Arial"/>
                <w:color w:val="000000"/>
                <w:lang w:val="en-US"/>
              </w:rPr>
              <w:t xml:space="preserve"> (6 Workshop credits</w:t>
            </w:r>
            <w:del w:id="144" w:author="rickeyequality@yahoo.com" w:date="2018-11-01T21:07:00Z">
              <w:r w:rsidR="002E0301" w:rsidDel="00F13AB1">
                <w:rPr>
                  <w:rFonts w:cs="Arial"/>
                  <w:color w:val="000000"/>
                  <w:lang w:val="en-US"/>
                </w:rPr>
                <w:delText xml:space="preserve"> – </w:delText>
              </w:r>
            </w:del>
            <w:del w:id="145" w:author="rickeyequality@yahoo.com" w:date="2018-10-31T16:42:00Z">
              <w:r w:rsidR="002E0301" w:rsidDel="00A77A8A">
                <w:rPr>
                  <w:rFonts w:cs="Arial"/>
                  <w:color w:val="000000"/>
                  <w:lang w:val="en-US"/>
                </w:rPr>
                <w:delText>5 completed as of 9/27</w:delText>
              </w:r>
            </w:del>
            <w:r w:rsidR="002E0301">
              <w:rPr>
                <w:rFonts w:cs="Arial"/>
                <w:color w:val="000000"/>
                <w:lang w:val="en-US"/>
              </w:rPr>
              <w:t xml:space="preserve">) </w:t>
            </w:r>
            <w:r>
              <w:rPr>
                <w:rFonts w:cs="Arial"/>
                <w:color w:val="000000"/>
                <w:lang w:val="en-US"/>
              </w:rPr>
              <w:t xml:space="preserve"> and HL7 Write-Up</w:t>
            </w:r>
            <w:r w:rsidR="002E0301">
              <w:rPr>
                <w:rFonts w:cs="Arial"/>
                <w:color w:val="000000"/>
                <w:lang w:val="en-US"/>
              </w:rPr>
              <w:t xml:space="preserve"> (4 Workshop credits</w:t>
            </w:r>
            <w:del w:id="146" w:author="rickeyequality@yahoo.com" w:date="2018-11-01T21:07:00Z">
              <w:r w:rsidR="002E0301" w:rsidDel="00F13AB1">
                <w:rPr>
                  <w:rFonts w:cs="Arial"/>
                  <w:color w:val="000000"/>
                  <w:lang w:val="en-US"/>
                </w:rPr>
                <w:delText xml:space="preserve"> – </w:delText>
              </w:r>
            </w:del>
            <w:del w:id="147" w:author="rickeyequality@yahoo.com" w:date="2018-10-31T16:43:00Z">
              <w:r w:rsidR="002E0301" w:rsidDel="00A77A8A">
                <w:rPr>
                  <w:rFonts w:cs="Arial"/>
                  <w:color w:val="000000"/>
                  <w:lang w:val="en-US"/>
                </w:rPr>
                <w:delText>expected delivery on 9</w:delText>
              </w:r>
            </w:del>
            <w:del w:id="148" w:author="rickeyequality@yahoo.com" w:date="2018-10-31T16:42:00Z">
              <w:r w:rsidR="002E0301" w:rsidDel="00A77A8A">
                <w:rPr>
                  <w:rFonts w:cs="Arial"/>
                  <w:color w:val="000000"/>
                  <w:lang w:val="en-US"/>
                </w:rPr>
                <w:delText>/28</w:delText>
              </w:r>
            </w:del>
            <w:r w:rsidR="002E0301">
              <w:rPr>
                <w:rFonts w:cs="Arial"/>
                <w:color w:val="000000"/>
                <w:lang w:val="en-US"/>
              </w:rPr>
              <w:t>)</w:t>
            </w:r>
          </w:p>
        </w:tc>
      </w:tr>
      <w:tr w:rsidR="00B364E2" w:rsidRPr="002A1AE3" w14:paraId="3DE0605A"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690D1574"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35FCF76E" w14:textId="77777777" w:rsidR="00D12FA2" w:rsidRPr="00D12FA2" w:rsidRDefault="00D12FA2" w:rsidP="00F22D86">
            <w:pPr>
              <w:jc w:val="left"/>
              <w:rPr>
                <w:rFonts w:cs="Arial"/>
                <w:b/>
                <w:bCs/>
                <w:color w:val="000000"/>
                <w:lang w:val="en-US"/>
              </w:rPr>
            </w:pPr>
            <w:r w:rsidRPr="00D12FA2">
              <w:rPr>
                <w:rFonts w:cs="Arial"/>
                <w:b/>
                <w:bCs/>
                <w:color w:val="000000"/>
                <w:lang w:val="en-US"/>
              </w:rPr>
              <w:t>5.4.2</w:t>
            </w:r>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44AD0D34" w14:textId="77777777" w:rsidR="00D12FA2" w:rsidRPr="00D12FA2" w:rsidRDefault="00D12FA2" w:rsidP="00F22D86">
            <w:pPr>
              <w:jc w:val="left"/>
              <w:rPr>
                <w:rFonts w:cs="Arial"/>
                <w:b/>
                <w:bCs/>
                <w:color w:val="000000"/>
                <w:lang w:val="en-US"/>
              </w:rPr>
            </w:pPr>
            <w:r w:rsidRPr="00D12FA2">
              <w:rPr>
                <w:rFonts w:cs="Arial"/>
                <w:b/>
                <w:bCs/>
                <w:color w:val="000000"/>
                <w:lang w:val="en-US"/>
              </w:rPr>
              <w:t>SNOROCKET Support</w:t>
            </w:r>
          </w:p>
        </w:tc>
      </w:tr>
      <w:tr w:rsidR="00B364E2" w:rsidRPr="002A1AE3" w14:paraId="00FD34DB"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63DD3C14" w14:textId="77777777" w:rsidR="00D12FA2" w:rsidRPr="00D12FA2" w:rsidRDefault="00D12FA2" w:rsidP="00F22D86">
            <w:pPr>
              <w:jc w:val="right"/>
              <w:rPr>
                <w:rFonts w:cs="Arial"/>
                <w:color w:val="000000"/>
                <w:lang w:val="en-US"/>
              </w:rPr>
            </w:pPr>
            <w:r w:rsidRPr="00D12FA2">
              <w:rPr>
                <w:rFonts w:cs="Arial"/>
                <w:color w:val="000000"/>
                <w:lang w:val="en-US"/>
              </w:rPr>
              <w:t>1013</w:t>
            </w:r>
          </w:p>
        </w:tc>
        <w:tc>
          <w:tcPr>
            <w:tcW w:w="980" w:type="dxa"/>
            <w:tcBorders>
              <w:top w:val="nil"/>
              <w:left w:val="nil"/>
              <w:bottom w:val="single" w:sz="8" w:space="0" w:color="002060"/>
              <w:right w:val="single" w:sz="8" w:space="0" w:color="002060"/>
            </w:tcBorders>
            <w:shd w:val="clear" w:color="auto" w:fill="auto"/>
            <w:noWrap/>
            <w:vAlign w:val="center"/>
            <w:hideMark/>
          </w:tcPr>
          <w:p w14:paraId="3956ADDF" w14:textId="77777777" w:rsidR="00D12FA2" w:rsidRPr="00D12FA2" w:rsidRDefault="00D12FA2" w:rsidP="00F22D86">
            <w:pPr>
              <w:jc w:val="left"/>
              <w:rPr>
                <w:rFonts w:cs="Arial"/>
                <w:color w:val="000000"/>
                <w:lang w:val="en-US"/>
              </w:rPr>
            </w:pPr>
            <w:r w:rsidRPr="00D12FA2">
              <w:rPr>
                <w:rFonts w:cs="Arial"/>
                <w:color w:val="000000"/>
                <w:lang w:val="en-US"/>
              </w:rPr>
              <w:t>5.4.2.1</w:t>
            </w:r>
          </w:p>
        </w:tc>
        <w:tc>
          <w:tcPr>
            <w:tcW w:w="5620" w:type="dxa"/>
            <w:tcBorders>
              <w:top w:val="nil"/>
              <w:left w:val="nil"/>
              <w:bottom w:val="single" w:sz="8" w:space="0" w:color="002060"/>
              <w:right w:val="single" w:sz="8" w:space="0" w:color="002060"/>
            </w:tcBorders>
            <w:shd w:val="clear" w:color="auto" w:fill="auto"/>
            <w:vAlign w:val="center"/>
            <w:hideMark/>
          </w:tcPr>
          <w:p w14:paraId="4D591F59" w14:textId="100C70C7" w:rsidR="00D12FA2" w:rsidRPr="00D12FA2" w:rsidRDefault="00D12FA2" w:rsidP="00F22D86">
            <w:pPr>
              <w:jc w:val="left"/>
              <w:rPr>
                <w:rFonts w:cs="Arial"/>
                <w:color w:val="000000"/>
                <w:lang w:val="en-US"/>
              </w:rPr>
            </w:pPr>
            <w:r w:rsidRPr="00D12FA2">
              <w:rPr>
                <w:rFonts w:cs="Arial"/>
                <w:color w:val="000000"/>
                <w:lang w:val="en-US"/>
              </w:rPr>
              <w:t>Setup of SNOROCKET sources and test suites</w:t>
            </w:r>
            <w:r w:rsidR="00C217A9">
              <w:rPr>
                <w:rFonts w:cs="Arial"/>
                <w:color w:val="000000"/>
                <w:lang w:val="en-US"/>
              </w:rPr>
              <w:t xml:space="preserve"> (to be completed in ISAAC for Option Year)</w:t>
            </w:r>
          </w:p>
        </w:tc>
        <w:tc>
          <w:tcPr>
            <w:tcW w:w="1960" w:type="dxa"/>
            <w:tcBorders>
              <w:top w:val="nil"/>
              <w:left w:val="nil"/>
              <w:bottom w:val="single" w:sz="8" w:space="0" w:color="002060"/>
              <w:right w:val="single" w:sz="8" w:space="0" w:color="002060"/>
            </w:tcBorders>
            <w:shd w:val="clear" w:color="auto" w:fill="auto"/>
            <w:vAlign w:val="center"/>
            <w:hideMark/>
          </w:tcPr>
          <w:p w14:paraId="6F148347" w14:textId="2110D5E1" w:rsidR="00D12FA2" w:rsidRPr="00340048" w:rsidRDefault="00D12FA2">
            <w:pPr>
              <w:jc w:val="center"/>
              <w:rPr>
                <w:rFonts w:cs="Arial"/>
                <w:color w:val="000000"/>
                <w:lang w:val="en-US"/>
              </w:rPr>
            </w:pPr>
            <w:r w:rsidRPr="00340048">
              <w:rPr>
                <w:rFonts w:cs="Arial"/>
                <w:color w:val="000000"/>
                <w:lang w:val="en-US"/>
              </w:rPr>
              <w:t> </w:t>
            </w:r>
            <w:r w:rsidR="0073794B">
              <w:rPr>
                <w:rFonts w:cs="Arial"/>
                <w:color w:val="000000"/>
                <w:lang w:val="en-US"/>
              </w:rPr>
              <w:t>Completed on</w:t>
            </w:r>
            <w:r w:rsidR="00C217A9">
              <w:rPr>
                <w:rFonts w:cs="Arial"/>
                <w:color w:val="000000"/>
                <w:lang w:val="en-US"/>
              </w:rPr>
              <w:t xml:space="preserve"> 3/2 </w:t>
            </w:r>
          </w:p>
        </w:tc>
      </w:tr>
      <w:tr w:rsidR="00B364E2" w:rsidRPr="002A1AE3" w14:paraId="0C8A2E46" w14:textId="77777777" w:rsidTr="00F22D86">
        <w:trPr>
          <w:trHeight w:val="342"/>
        </w:trPr>
        <w:tc>
          <w:tcPr>
            <w:tcW w:w="960" w:type="dxa"/>
            <w:vMerge w:val="restart"/>
            <w:tcBorders>
              <w:top w:val="nil"/>
              <w:left w:val="single" w:sz="8" w:space="0" w:color="002060"/>
              <w:bottom w:val="single" w:sz="8" w:space="0" w:color="002060"/>
              <w:right w:val="single" w:sz="8" w:space="0" w:color="002060"/>
            </w:tcBorders>
            <w:shd w:val="clear" w:color="auto" w:fill="auto"/>
            <w:vAlign w:val="center"/>
            <w:hideMark/>
          </w:tcPr>
          <w:p w14:paraId="0CE164FE" w14:textId="77777777" w:rsidR="00D12FA2" w:rsidRPr="00D12FA2" w:rsidRDefault="00D12FA2" w:rsidP="00F22D86">
            <w:pPr>
              <w:jc w:val="right"/>
              <w:rPr>
                <w:rFonts w:cs="Arial"/>
                <w:color w:val="000000"/>
                <w:lang w:val="en-US"/>
              </w:rPr>
            </w:pPr>
            <w:r w:rsidRPr="00D12FA2">
              <w:rPr>
                <w:rFonts w:cs="Arial"/>
                <w:color w:val="000000"/>
                <w:lang w:val="en-US"/>
              </w:rPr>
              <w:t>1014</w:t>
            </w:r>
          </w:p>
        </w:tc>
        <w:tc>
          <w:tcPr>
            <w:tcW w:w="980" w:type="dxa"/>
            <w:vMerge w:val="restart"/>
            <w:tcBorders>
              <w:top w:val="nil"/>
              <w:left w:val="single" w:sz="8" w:space="0" w:color="002060"/>
              <w:bottom w:val="nil"/>
              <w:right w:val="single" w:sz="8" w:space="0" w:color="002060"/>
            </w:tcBorders>
            <w:shd w:val="clear" w:color="auto" w:fill="auto"/>
            <w:noWrap/>
            <w:vAlign w:val="center"/>
            <w:hideMark/>
          </w:tcPr>
          <w:p w14:paraId="3DEC16ED" w14:textId="77777777" w:rsidR="00D12FA2" w:rsidRPr="00D12FA2" w:rsidRDefault="00D12FA2" w:rsidP="00F22D86">
            <w:pPr>
              <w:jc w:val="left"/>
              <w:rPr>
                <w:rFonts w:cs="Arial"/>
                <w:color w:val="000000"/>
                <w:lang w:val="en-US"/>
              </w:rPr>
            </w:pPr>
            <w:r w:rsidRPr="00D12FA2">
              <w:rPr>
                <w:rFonts w:cs="Arial"/>
                <w:color w:val="000000"/>
                <w:lang w:val="en-US"/>
              </w:rPr>
              <w:t>5.4.2.2</w:t>
            </w:r>
          </w:p>
        </w:tc>
        <w:tc>
          <w:tcPr>
            <w:tcW w:w="5620" w:type="dxa"/>
            <w:vMerge w:val="restart"/>
            <w:tcBorders>
              <w:top w:val="nil"/>
              <w:left w:val="single" w:sz="8" w:space="0" w:color="002060"/>
              <w:bottom w:val="nil"/>
              <w:right w:val="single" w:sz="8" w:space="0" w:color="002060"/>
            </w:tcBorders>
            <w:shd w:val="clear" w:color="auto" w:fill="auto"/>
            <w:vAlign w:val="center"/>
            <w:hideMark/>
          </w:tcPr>
          <w:p w14:paraId="25385F59" w14:textId="77777777" w:rsidR="00D12FA2" w:rsidRPr="00D12FA2" w:rsidRDefault="00D12FA2" w:rsidP="00F22D86">
            <w:pPr>
              <w:jc w:val="left"/>
              <w:rPr>
                <w:rFonts w:cs="Arial"/>
                <w:color w:val="000000"/>
                <w:lang w:val="en-US"/>
              </w:rPr>
            </w:pPr>
            <w:r w:rsidRPr="00D12FA2">
              <w:rPr>
                <w:rFonts w:cs="Arial"/>
                <w:color w:val="000000"/>
                <w:lang w:val="en-US"/>
              </w:rPr>
              <w:t>Quarterly delivery of updated SNOROCKET sources and test suites</w:t>
            </w:r>
          </w:p>
        </w:tc>
        <w:tc>
          <w:tcPr>
            <w:tcW w:w="1960" w:type="dxa"/>
            <w:tcBorders>
              <w:top w:val="nil"/>
              <w:left w:val="nil"/>
              <w:bottom w:val="single" w:sz="8" w:space="0" w:color="002060"/>
              <w:right w:val="single" w:sz="8" w:space="0" w:color="002060"/>
            </w:tcBorders>
            <w:shd w:val="clear" w:color="auto" w:fill="auto"/>
            <w:vAlign w:val="center"/>
            <w:hideMark/>
          </w:tcPr>
          <w:p w14:paraId="7EAEA202" w14:textId="698E576E" w:rsidR="00D12FA2" w:rsidRPr="002A1AE3" w:rsidRDefault="00D12FA2" w:rsidP="00F22D86">
            <w:pPr>
              <w:jc w:val="center"/>
              <w:rPr>
                <w:rFonts w:cs="Arial"/>
                <w:color w:val="000000"/>
                <w:sz w:val="22"/>
                <w:szCs w:val="22"/>
                <w:lang w:val="en-US"/>
              </w:rPr>
            </w:pPr>
            <w:r w:rsidRPr="002A1AE3">
              <w:rPr>
                <w:rFonts w:cs="Arial"/>
                <w:color w:val="000000"/>
                <w:sz w:val="22"/>
                <w:szCs w:val="22"/>
                <w:lang w:val="en-US"/>
              </w:rPr>
              <w:t> </w:t>
            </w:r>
            <w:r w:rsidR="00343297" w:rsidRPr="00340048">
              <w:rPr>
                <w:rFonts w:cs="Arial"/>
                <w:szCs w:val="22"/>
                <w:lang w:val="en-US"/>
              </w:rPr>
              <w:t>SNOROCKET Version 2.9.0 released</w:t>
            </w:r>
            <w:r w:rsidR="00045147">
              <w:rPr>
                <w:rFonts w:cs="Arial"/>
                <w:szCs w:val="22"/>
                <w:lang w:val="en-US"/>
              </w:rPr>
              <w:t xml:space="preserve"> (Q1)</w:t>
            </w:r>
          </w:p>
        </w:tc>
      </w:tr>
      <w:tr w:rsidR="00B364E2" w:rsidRPr="002A1AE3" w14:paraId="0F633BB2" w14:textId="77777777" w:rsidTr="00F22D86">
        <w:trPr>
          <w:trHeight w:val="342"/>
        </w:trPr>
        <w:tc>
          <w:tcPr>
            <w:tcW w:w="960" w:type="dxa"/>
            <w:vMerge/>
            <w:tcBorders>
              <w:top w:val="nil"/>
              <w:left w:val="single" w:sz="8" w:space="0" w:color="002060"/>
              <w:bottom w:val="single" w:sz="8" w:space="0" w:color="002060"/>
              <w:right w:val="single" w:sz="8" w:space="0" w:color="002060"/>
            </w:tcBorders>
            <w:vAlign w:val="center"/>
            <w:hideMark/>
          </w:tcPr>
          <w:p w14:paraId="2C1DFD89" w14:textId="77777777" w:rsidR="00D12FA2" w:rsidRPr="00D12FA2" w:rsidRDefault="00D12FA2" w:rsidP="00F22D86">
            <w:pPr>
              <w:jc w:val="left"/>
              <w:rPr>
                <w:rFonts w:cs="Arial"/>
                <w:color w:val="000000"/>
                <w:lang w:val="en-US"/>
              </w:rPr>
            </w:pPr>
          </w:p>
        </w:tc>
        <w:tc>
          <w:tcPr>
            <w:tcW w:w="980" w:type="dxa"/>
            <w:vMerge/>
            <w:tcBorders>
              <w:top w:val="nil"/>
              <w:left w:val="single" w:sz="8" w:space="0" w:color="002060"/>
              <w:bottom w:val="nil"/>
              <w:right w:val="single" w:sz="8" w:space="0" w:color="002060"/>
            </w:tcBorders>
            <w:vAlign w:val="center"/>
            <w:hideMark/>
          </w:tcPr>
          <w:p w14:paraId="15943CE6" w14:textId="77777777" w:rsidR="00D12FA2" w:rsidRPr="00D12FA2" w:rsidRDefault="00D12FA2" w:rsidP="00F22D86">
            <w:pPr>
              <w:jc w:val="left"/>
              <w:rPr>
                <w:rFonts w:cs="Arial"/>
                <w:color w:val="000000"/>
                <w:lang w:val="en-US"/>
              </w:rPr>
            </w:pPr>
          </w:p>
        </w:tc>
        <w:tc>
          <w:tcPr>
            <w:tcW w:w="5620" w:type="dxa"/>
            <w:vMerge/>
            <w:tcBorders>
              <w:top w:val="nil"/>
              <w:left w:val="single" w:sz="8" w:space="0" w:color="002060"/>
              <w:bottom w:val="nil"/>
              <w:right w:val="single" w:sz="8" w:space="0" w:color="002060"/>
            </w:tcBorders>
            <w:vAlign w:val="center"/>
            <w:hideMark/>
          </w:tcPr>
          <w:p w14:paraId="72F10C02" w14:textId="77777777" w:rsidR="00D12FA2" w:rsidRPr="00D12FA2" w:rsidRDefault="00D12FA2" w:rsidP="00F22D86">
            <w:pPr>
              <w:jc w:val="left"/>
              <w:rPr>
                <w:rFonts w:cs="Arial"/>
                <w:color w:val="000000"/>
                <w:lang w:val="en-US"/>
              </w:rPr>
            </w:pPr>
          </w:p>
        </w:tc>
        <w:tc>
          <w:tcPr>
            <w:tcW w:w="1960" w:type="dxa"/>
            <w:tcBorders>
              <w:top w:val="nil"/>
              <w:left w:val="nil"/>
              <w:bottom w:val="single" w:sz="8" w:space="0" w:color="002060"/>
              <w:right w:val="single" w:sz="8" w:space="0" w:color="002060"/>
            </w:tcBorders>
            <w:shd w:val="clear" w:color="auto" w:fill="auto"/>
            <w:vAlign w:val="center"/>
            <w:hideMark/>
          </w:tcPr>
          <w:p w14:paraId="24669B5E" w14:textId="14BD1405" w:rsidR="00D12FA2" w:rsidRPr="00200471" w:rsidRDefault="0073794B" w:rsidP="00F22D86">
            <w:pPr>
              <w:jc w:val="center"/>
              <w:rPr>
                <w:rFonts w:cs="Arial"/>
                <w:color w:val="000000"/>
                <w:lang w:val="en-US"/>
              </w:rPr>
            </w:pPr>
            <w:r w:rsidRPr="00200471">
              <w:rPr>
                <w:rFonts w:cs="Arial"/>
                <w:color w:val="000000"/>
                <w:lang w:val="en-US"/>
              </w:rPr>
              <w:t>SNOROCKET Version 2.9.1 released</w:t>
            </w:r>
            <w:r w:rsidR="00045147">
              <w:rPr>
                <w:rFonts w:cs="Arial"/>
                <w:color w:val="000000"/>
                <w:lang w:val="en-US"/>
              </w:rPr>
              <w:t xml:space="preserve"> (Q2)</w:t>
            </w:r>
            <w:r w:rsidR="00D12FA2" w:rsidRPr="00200471">
              <w:rPr>
                <w:rFonts w:cs="Arial"/>
                <w:color w:val="000000"/>
                <w:lang w:val="en-US"/>
              </w:rPr>
              <w:t> </w:t>
            </w:r>
          </w:p>
        </w:tc>
      </w:tr>
      <w:tr w:rsidR="00B364E2" w:rsidRPr="002A1AE3" w14:paraId="0827FB3D" w14:textId="77777777" w:rsidTr="00F22D86">
        <w:trPr>
          <w:trHeight w:val="342"/>
        </w:trPr>
        <w:tc>
          <w:tcPr>
            <w:tcW w:w="960" w:type="dxa"/>
            <w:vMerge/>
            <w:tcBorders>
              <w:top w:val="nil"/>
              <w:left w:val="single" w:sz="8" w:space="0" w:color="002060"/>
              <w:bottom w:val="single" w:sz="8" w:space="0" w:color="002060"/>
              <w:right w:val="single" w:sz="8" w:space="0" w:color="002060"/>
            </w:tcBorders>
            <w:vAlign w:val="center"/>
            <w:hideMark/>
          </w:tcPr>
          <w:p w14:paraId="6CF5C745" w14:textId="77777777" w:rsidR="00D12FA2" w:rsidRPr="00D12FA2" w:rsidRDefault="00D12FA2" w:rsidP="00F22D86">
            <w:pPr>
              <w:jc w:val="left"/>
              <w:rPr>
                <w:rFonts w:cs="Arial"/>
                <w:color w:val="000000"/>
                <w:lang w:val="en-US"/>
              </w:rPr>
            </w:pPr>
          </w:p>
        </w:tc>
        <w:tc>
          <w:tcPr>
            <w:tcW w:w="980" w:type="dxa"/>
            <w:vMerge/>
            <w:tcBorders>
              <w:top w:val="nil"/>
              <w:left w:val="single" w:sz="8" w:space="0" w:color="002060"/>
              <w:bottom w:val="nil"/>
              <w:right w:val="single" w:sz="8" w:space="0" w:color="002060"/>
            </w:tcBorders>
            <w:vAlign w:val="center"/>
            <w:hideMark/>
          </w:tcPr>
          <w:p w14:paraId="2BEA9755" w14:textId="77777777" w:rsidR="00D12FA2" w:rsidRPr="00D12FA2" w:rsidRDefault="00D12FA2" w:rsidP="00F22D86">
            <w:pPr>
              <w:jc w:val="left"/>
              <w:rPr>
                <w:rFonts w:cs="Arial"/>
                <w:color w:val="000000"/>
                <w:lang w:val="en-US"/>
              </w:rPr>
            </w:pPr>
          </w:p>
        </w:tc>
        <w:tc>
          <w:tcPr>
            <w:tcW w:w="5620" w:type="dxa"/>
            <w:vMerge/>
            <w:tcBorders>
              <w:top w:val="nil"/>
              <w:left w:val="single" w:sz="8" w:space="0" w:color="002060"/>
              <w:bottom w:val="nil"/>
              <w:right w:val="single" w:sz="8" w:space="0" w:color="002060"/>
            </w:tcBorders>
            <w:vAlign w:val="center"/>
            <w:hideMark/>
          </w:tcPr>
          <w:p w14:paraId="61BC55B1" w14:textId="77777777" w:rsidR="00D12FA2" w:rsidRPr="00D12FA2" w:rsidRDefault="00D12FA2" w:rsidP="00F22D86">
            <w:pPr>
              <w:jc w:val="left"/>
              <w:rPr>
                <w:rFonts w:cs="Arial"/>
                <w:color w:val="000000"/>
                <w:lang w:val="en-US"/>
              </w:rPr>
            </w:pPr>
          </w:p>
        </w:tc>
        <w:tc>
          <w:tcPr>
            <w:tcW w:w="1960" w:type="dxa"/>
            <w:tcBorders>
              <w:top w:val="nil"/>
              <w:left w:val="nil"/>
              <w:bottom w:val="single" w:sz="8" w:space="0" w:color="002060"/>
              <w:right w:val="single" w:sz="8" w:space="0" w:color="002060"/>
            </w:tcBorders>
            <w:shd w:val="clear" w:color="auto" w:fill="auto"/>
            <w:vAlign w:val="center"/>
            <w:hideMark/>
          </w:tcPr>
          <w:p w14:paraId="113061E3" w14:textId="34B5BD5D" w:rsidR="00D12FA2" w:rsidRPr="00CF7B2D" w:rsidRDefault="00D12FA2" w:rsidP="00F22D86">
            <w:pPr>
              <w:jc w:val="center"/>
              <w:rPr>
                <w:rFonts w:cs="Arial"/>
                <w:color w:val="000000"/>
                <w:lang w:val="en-US"/>
              </w:rPr>
            </w:pPr>
            <w:r w:rsidRPr="002A1AE3">
              <w:rPr>
                <w:rFonts w:cs="Arial"/>
                <w:color w:val="000000"/>
                <w:sz w:val="22"/>
                <w:szCs w:val="22"/>
                <w:lang w:val="en-US"/>
              </w:rPr>
              <w:t> </w:t>
            </w:r>
            <w:r w:rsidR="00B364E2" w:rsidRPr="00CF7B2D">
              <w:rPr>
                <w:rFonts w:cs="Arial"/>
                <w:color w:val="000000"/>
                <w:lang w:val="en-US"/>
              </w:rPr>
              <w:t>SNOROCKET Version 3.0.0 released</w:t>
            </w:r>
            <w:r w:rsidR="00045147">
              <w:rPr>
                <w:rFonts w:cs="Arial"/>
                <w:color w:val="000000"/>
                <w:lang w:val="en-US"/>
              </w:rPr>
              <w:t xml:space="preserve"> (Q3)</w:t>
            </w:r>
          </w:p>
        </w:tc>
      </w:tr>
      <w:tr w:rsidR="00B364E2" w:rsidRPr="002A1AE3" w14:paraId="324E7479" w14:textId="77777777" w:rsidTr="00F22D86">
        <w:trPr>
          <w:trHeight w:val="342"/>
        </w:trPr>
        <w:tc>
          <w:tcPr>
            <w:tcW w:w="960" w:type="dxa"/>
            <w:vMerge/>
            <w:tcBorders>
              <w:top w:val="nil"/>
              <w:left w:val="single" w:sz="8" w:space="0" w:color="002060"/>
              <w:bottom w:val="single" w:sz="8" w:space="0" w:color="002060"/>
              <w:right w:val="single" w:sz="8" w:space="0" w:color="002060"/>
            </w:tcBorders>
            <w:vAlign w:val="center"/>
            <w:hideMark/>
          </w:tcPr>
          <w:p w14:paraId="00DE085D" w14:textId="77777777" w:rsidR="00D12FA2" w:rsidRPr="00D12FA2" w:rsidRDefault="00D12FA2" w:rsidP="00F22D86">
            <w:pPr>
              <w:jc w:val="left"/>
              <w:rPr>
                <w:rFonts w:cs="Arial"/>
                <w:color w:val="000000"/>
                <w:lang w:val="en-US"/>
              </w:rPr>
            </w:pPr>
          </w:p>
        </w:tc>
        <w:tc>
          <w:tcPr>
            <w:tcW w:w="980" w:type="dxa"/>
            <w:vMerge/>
            <w:tcBorders>
              <w:top w:val="nil"/>
              <w:left w:val="single" w:sz="8" w:space="0" w:color="002060"/>
              <w:bottom w:val="nil"/>
              <w:right w:val="single" w:sz="8" w:space="0" w:color="002060"/>
            </w:tcBorders>
            <w:vAlign w:val="center"/>
            <w:hideMark/>
          </w:tcPr>
          <w:p w14:paraId="60F389E9" w14:textId="77777777" w:rsidR="00D12FA2" w:rsidRPr="00D12FA2" w:rsidRDefault="00D12FA2" w:rsidP="00F22D86">
            <w:pPr>
              <w:jc w:val="left"/>
              <w:rPr>
                <w:rFonts w:cs="Arial"/>
                <w:color w:val="000000"/>
                <w:lang w:val="en-US"/>
              </w:rPr>
            </w:pPr>
          </w:p>
        </w:tc>
        <w:tc>
          <w:tcPr>
            <w:tcW w:w="5620" w:type="dxa"/>
            <w:vMerge/>
            <w:tcBorders>
              <w:top w:val="nil"/>
              <w:left w:val="single" w:sz="8" w:space="0" w:color="002060"/>
              <w:bottom w:val="nil"/>
              <w:right w:val="single" w:sz="8" w:space="0" w:color="002060"/>
            </w:tcBorders>
            <w:vAlign w:val="center"/>
            <w:hideMark/>
          </w:tcPr>
          <w:p w14:paraId="79FE9D56" w14:textId="77777777" w:rsidR="00D12FA2" w:rsidRPr="00D12FA2" w:rsidRDefault="00D12FA2" w:rsidP="00F22D86">
            <w:pPr>
              <w:jc w:val="left"/>
              <w:rPr>
                <w:rFonts w:cs="Arial"/>
                <w:color w:val="000000"/>
                <w:lang w:val="en-US"/>
              </w:rPr>
            </w:pPr>
          </w:p>
        </w:tc>
        <w:tc>
          <w:tcPr>
            <w:tcW w:w="1960" w:type="dxa"/>
            <w:tcBorders>
              <w:top w:val="nil"/>
              <w:left w:val="nil"/>
              <w:bottom w:val="nil"/>
              <w:right w:val="single" w:sz="8" w:space="0" w:color="002060"/>
            </w:tcBorders>
            <w:shd w:val="clear" w:color="auto" w:fill="auto"/>
            <w:vAlign w:val="center"/>
            <w:hideMark/>
          </w:tcPr>
          <w:p w14:paraId="37E6F4EA" w14:textId="3B2E5F71" w:rsidR="00D12FA2" w:rsidRPr="00440F29" w:rsidRDefault="00D12FA2" w:rsidP="00F22D86">
            <w:pPr>
              <w:jc w:val="center"/>
              <w:rPr>
                <w:rFonts w:cs="Arial"/>
                <w:color w:val="000000"/>
                <w:lang w:val="en-US"/>
              </w:rPr>
            </w:pPr>
            <w:r w:rsidRPr="002A1AE3">
              <w:rPr>
                <w:rFonts w:cs="Arial"/>
                <w:color w:val="000000"/>
                <w:sz w:val="22"/>
                <w:szCs w:val="22"/>
                <w:lang w:val="en-US"/>
              </w:rPr>
              <w:t> </w:t>
            </w:r>
            <w:r w:rsidR="00045147" w:rsidRPr="00440F29">
              <w:rPr>
                <w:rFonts w:cs="Arial"/>
                <w:color w:val="000000"/>
                <w:lang w:val="en-US"/>
              </w:rPr>
              <w:t>SNOROCKET</w:t>
            </w:r>
            <w:r w:rsidR="00045147">
              <w:rPr>
                <w:rFonts w:cs="Arial"/>
                <w:color w:val="000000"/>
                <w:lang w:val="en-US"/>
              </w:rPr>
              <w:t xml:space="preserve"> Version 3.1.1 released (Q4)</w:t>
            </w:r>
            <w:r w:rsidR="00045147" w:rsidRPr="00440F29">
              <w:rPr>
                <w:rFonts w:cs="Arial"/>
                <w:color w:val="000000"/>
                <w:lang w:val="en-US"/>
              </w:rPr>
              <w:t xml:space="preserve"> </w:t>
            </w:r>
          </w:p>
        </w:tc>
      </w:tr>
      <w:tr w:rsidR="00B364E2" w:rsidRPr="002A1AE3" w14:paraId="113C4678"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06D71A08"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050E50BE" w14:textId="77777777" w:rsidR="00D12FA2" w:rsidRPr="00D12FA2" w:rsidRDefault="00D12FA2" w:rsidP="00F22D86">
            <w:pPr>
              <w:jc w:val="left"/>
              <w:rPr>
                <w:rFonts w:cs="Arial"/>
                <w:b/>
                <w:bCs/>
                <w:color w:val="000000"/>
                <w:lang w:val="en-US"/>
              </w:rPr>
            </w:pPr>
            <w:r w:rsidRPr="00D12FA2">
              <w:rPr>
                <w:rFonts w:cs="Arial"/>
                <w:b/>
                <w:bCs/>
                <w:color w:val="000000"/>
                <w:lang w:val="en-US"/>
              </w:rPr>
              <w:t>5.5</w:t>
            </w:r>
          </w:p>
        </w:tc>
      </w:tr>
      <w:tr w:rsidR="00B364E2" w:rsidRPr="002A1AE3" w14:paraId="30691747"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50681AF9"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44DF90D5" w14:textId="77777777" w:rsidR="00D12FA2" w:rsidRPr="00D12FA2" w:rsidRDefault="00D12FA2" w:rsidP="00F22D86">
            <w:pPr>
              <w:jc w:val="left"/>
              <w:rPr>
                <w:rFonts w:cs="Arial"/>
                <w:b/>
                <w:bCs/>
                <w:color w:val="000000"/>
                <w:lang w:val="en-US"/>
              </w:rPr>
            </w:pPr>
            <w:r w:rsidRPr="00D12FA2">
              <w:rPr>
                <w:rFonts w:cs="Arial"/>
                <w:b/>
                <w:bCs/>
                <w:color w:val="000000"/>
                <w:lang w:val="en-US"/>
              </w:rPr>
              <w:t>5.5.1</w:t>
            </w:r>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4FC41511" w14:textId="77777777" w:rsidR="00D12FA2" w:rsidRPr="00D12FA2" w:rsidRDefault="00D12FA2" w:rsidP="00F22D86">
            <w:pPr>
              <w:jc w:val="left"/>
              <w:rPr>
                <w:rFonts w:cs="Arial"/>
                <w:b/>
                <w:bCs/>
                <w:color w:val="000000"/>
                <w:lang w:val="en-US"/>
              </w:rPr>
            </w:pPr>
            <w:r>
              <w:rPr>
                <w:rFonts w:cs="Arial"/>
                <w:b/>
                <w:bCs/>
                <w:color w:val="000000"/>
                <w:lang w:val="en-US"/>
              </w:rPr>
              <w:t>Meronomy/Partonomy</w:t>
            </w:r>
            <w:r w:rsidRPr="00D12FA2">
              <w:rPr>
                <w:rFonts w:cs="Arial"/>
                <w:b/>
                <w:bCs/>
                <w:color w:val="000000"/>
                <w:lang w:val="en-US"/>
              </w:rPr>
              <w:t xml:space="preserve"> Content</w:t>
            </w:r>
          </w:p>
        </w:tc>
      </w:tr>
      <w:tr w:rsidR="00B364E2" w:rsidRPr="002A1AE3" w14:paraId="77251A67"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4AAEBA10" w14:textId="77777777" w:rsidR="00D12FA2" w:rsidRPr="00D12FA2" w:rsidRDefault="00D12FA2" w:rsidP="00F22D86">
            <w:pPr>
              <w:jc w:val="right"/>
              <w:rPr>
                <w:rFonts w:cs="Arial"/>
                <w:color w:val="000000"/>
                <w:lang w:val="en-US"/>
              </w:rPr>
            </w:pPr>
            <w:r w:rsidRPr="00D12FA2">
              <w:rPr>
                <w:rFonts w:cs="Arial"/>
                <w:color w:val="000000"/>
                <w:lang w:val="en-US"/>
              </w:rPr>
              <w:t>1015</w:t>
            </w:r>
          </w:p>
        </w:tc>
        <w:tc>
          <w:tcPr>
            <w:tcW w:w="980" w:type="dxa"/>
            <w:tcBorders>
              <w:top w:val="nil"/>
              <w:left w:val="nil"/>
              <w:bottom w:val="single" w:sz="8" w:space="0" w:color="002060"/>
              <w:right w:val="single" w:sz="8" w:space="0" w:color="002060"/>
            </w:tcBorders>
            <w:shd w:val="clear" w:color="auto" w:fill="auto"/>
            <w:noWrap/>
            <w:vAlign w:val="center"/>
            <w:hideMark/>
          </w:tcPr>
          <w:p w14:paraId="2C24C54A" w14:textId="77777777" w:rsidR="00D12FA2" w:rsidRPr="00D12FA2" w:rsidRDefault="00D12FA2" w:rsidP="00F22D86">
            <w:pPr>
              <w:jc w:val="left"/>
              <w:rPr>
                <w:rFonts w:cs="Arial"/>
                <w:color w:val="000000"/>
                <w:lang w:val="en-US"/>
              </w:rPr>
            </w:pPr>
            <w:r w:rsidRPr="00D12FA2">
              <w:rPr>
                <w:rFonts w:cs="Arial"/>
                <w:color w:val="000000"/>
                <w:lang w:val="en-US"/>
              </w:rPr>
              <w:t>5.5.1.1</w:t>
            </w:r>
          </w:p>
        </w:tc>
        <w:tc>
          <w:tcPr>
            <w:tcW w:w="5620" w:type="dxa"/>
            <w:tcBorders>
              <w:top w:val="nil"/>
              <w:left w:val="nil"/>
              <w:bottom w:val="single" w:sz="8" w:space="0" w:color="002060"/>
              <w:right w:val="single" w:sz="8" w:space="0" w:color="002060"/>
            </w:tcBorders>
            <w:shd w:val="clear" w:color="auto" w:fill="auto"/>
            <w:vAlign w:val="center"/>
            <w:hideMark/>
          </w:tcPr>
          <w:p w14:paraId="19B17AAE" w14:textId="77777777" w:rsidR="00D12FA2" w:rsidRPr="00D12FA2" w:rsidRDefault="00D12FA2" w:rsidP="00F22D86">
            <w:pPr>
              <w:jc w:val="left"/>
              <w:rPr>
                <w:rFonts w:cs="Arial"/>
                <w:lang w:val="en-US"/>
              </w:rPr>
            </w:pPr>
            <w:r w:rsidRPr="00D12FA2">
              <w:rPr>
                <w:rFonts w:cs="Arial"/>
              </w:rPr>
              <w:t>Meronomy/Partonomy Content RefSet identifying content containing Identified Content with respect to anatomical representation, pharmacy (e.g. ingredients and formulations) and laboratory (e.g. panels and microbiology cultures with organism identification and antibiotic sensitivity)</w:t>
            </w:r>
          </w:p>
        </w:tc>
        <w:tc>
          <w:tcPr>
            <w:tcW w:w="1960" w:type="dxa"/>
            <w:tcBorders>
              <w:top w:val="nil"/>
              <w:left w:val="nil"/>
              <w:bottom w:val="single" w:sz="8" w:space="0" w:color="002060"/>
              <w:right w:val="single" w:sz="8" w:space="0" w:color="002060"/>
            </w:tcBorders>
            <w:shd w:val="clear" w:color="auto" w:fill="auto"/>
            <w:vAlign w:val="center"/>
            <w:hideMark/>
          </w:tcPr>
          <w:p w14:paraId="48BC3409" w14:textId="05C67C21" w:rsidR="00D12FA2" w:rsidRPr="00340048" w:rsidRDefault="00EC2078">
            <w:pPr>
              <w:jc w:val="center"/>
              <w:rPr>
                <w:rFonts w:cs="Arial"/>
                <w:color w:val="000000"/>
                <w:szCs w:val="22"/>
                <w:lang w:val="en-US"/>
              </w:rPr>
            </w:pPr>
            <w:r w:rsidRPr="00340048">
              <w:rPr>
                <w:rFonts w:cs="Arial"/>
                <w:color w:val="000000"/>
                <w:szCs w:val="22"/>
                <w:lang w:val="en-US"/>
              </w:rPr>
              <w:t> </w:t>
            </w:r>
            <w:r w:rsidRPr="00EC2078">
              <w:rPr>
                <w:rFonts w:cs="Arial"/>
                <w:color w:val="000000"/>
                <w:lang w:val="en-US"/>
              </w:rPr>
              <w:t>Initial version delivered in J</w:t>
            </w:r>
            <w:r>
              <w:rPr>
                <w:rFonts w:cs="Arial"/>
                <w:color w:val="000000"/>
                <w:lang w:val="en-US"/>
              </w:rPr>
              <w:t>anuary 2018; revised version</w:t>
            </w:r>
            <w:r w:rsidRPr="00EC2078">
              <w:rPr>
                <w:rFonts w:cs="Arial"/>
                <w:color w:val="000000"/>
                <w:lang w:val="en-US"/>
              </w:rPr>
              <w:t xml:space="preserve"> delivered o</w:t>
            </w:r>
            <w:r>
              <w:rPr>
                <w:rFonts w:cs="Arial"/>
                <w:color w:val="000000"/>
                <w:lang w:val="en-US"/>
              </w:rPr>
              <w:t xml:space="preserve">n 3/9 with Final Submission </w:t>
            </w:r>
            <w:r w:rsidRPr="00EC2078">
              <w:rPr>
                <w:rFonts w:cs="Arial"/>
                <w:color w:val="000000"/>
                <w:lang w:val="en-US"/>
              </w:rPr>
              <w:t>on 3/29</w:t>
            </w:r>
          </w:p>
        </w:tc>
      </w:tr>
      <w:tr w:rsidR="00B364E2" w:rsidRPr="002A1AE3" w14:paraId="30DF2138"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6572D927" w14:textId="77777777" w:rsidR="00D12FA2" w:rsidRPr="00D12FA2" w:rsidRDefault="00D12FA2" w:rsidP="00F22D86">
            <w:pPr>
              <w:jc w:val="right"/>
              <w:rPr>
                <w:rFonts w:cs="Arial"/>
                <w:color w:val="000000"/>
                <w:lang w:val="en-US"/>
              </w:rPr>
            </w:pPr>
            <w:r w:rsidRPr="00D12FA2">
              <w:rPr>
                <w:rFonts w:cs="Arial"/>
                <w:color w:val="000000"/>
                <w:lang w:val="en-US"/>
              </w:rPr>
              <w:t>1016</w:t>
            </w:r>
          </w:p>
        </w:tc>
        <w:tc>
          <w:tcPr>
            <w:tcW w:w="980" w:type="dxa"/>
            <w:tcBorders>
              <w:top w:val="nil"/>
              <w:left w:val="nil"/>
              <w:bottom w:val="single" w:sz="8" w:space="0" w:color="002060"/>
              <w:right w:val="single" w:sz="8" w:space="0" w:color="002060"/>
            </w:tcBorders>
            <w:shd w:val="clear" w:color="auto" w:fill="auto"/>
            <w:noWrap/>
            <w:vAlign w:val="center"/>
            <w:hideMark/>
          </w:tcPr>
          <w:p w14:paraId="02019134" w14:textId="77777777" w:rsidR="00D12FA2" w:rsidRPr="00D12FA2" w:rsidRDefault="00D12FA2" w:rsidP="00F22D86">
            <w:pPr>
              <w:jc w:val="left"/>
              <w:rPr>
                <w:rFonts w:cs="Arial"/>
                <w:color w:val="000000"/>
                <w:lang w:val="en-US"/>
              </w:rPr>
            </w:pPr>
            <w:r w:rsidRPr="00D12FA2">
              <w:rPr>
                <w:rFonts w:cs="Arial"/>
                <w:color w:val="000000"/>
                <w:lang w:val="en-US"/>
              </w:rPr>
              <w:t>5.5.1.2</w:t>
            </w:r>
          </w:p>
        </w:tc>
        <w:tc>
          <w:tcPr>
            <w:tcW w:w="5620" w:type="dxa"/>
            <w:tcBorders>
              <w:top w:val="nil"/>
              <w:left w:val="nil"/>
              <w:bottom w:val="single" w:sz="8" w:space="0" w:color="002060"/>
              <w:right w:val="single" w:sz="8" w:space="0" w:color="002060"/>
            </w:tcBorders>
            <w:shd w:val="clear" w:color="auto" w:fill="auto"/>
            <w:vAlign w:val="center"/>
            <w:hideMark/>
          </w:tcPr>
          <w:p w14:paraId="112C17D0" w14:textId="77777777" w:rsidR="00D12FA2" w:rsidRPr="00D12FA2" w:rsidRDefault="00D12FA2" w:rsidP="00F22D86">
            <w:pPr>
              <w:jc w:val="left"/>
              <w:rPr>
                <w:rFonts w:cs="Arial"/>
                <w:lang w:val="en-US"/>
              </w:rPr>
            </w:pPr>
            <w:r w:rsidRPr="00D12FA2">
              <w:rPr>
                <w:rFonts w:cs="Arial"/>
              </w:rPr>
              <w:t>Meronomy/Partonomy Content RefSet identifying content not containing Identified Content with respect to anatomical representation, pharmacy (e.g. ingredients and formulations) and laboratory (e.g. panels and microbiology cultures with organism identification and antibiotic sensitivity)</w:t>
            </w:r>
          </w:p>
        </w:tc>
        <w:tc>
          <w:tcPr>
            <w:tcW w:w="1960" w:type="dxa"/>
            <w:tcBorders>
              <w:top w:val="nil"/>
              <w:left w:val="nil"/>
              <w:bottom w:val="single" w:sz="8" w:space="0" w:color="002060"/>
              <w:right w:val="single" w:sz="8" w:space="0" w:color="002060"/>
            </w:tcBorders>
            <w:shd w:val="clear" w:color="auto" w:fill="auto"/>
            <w:vAlign w:val="center"/>
            <w:hideMark/>
          </w:tcPr>
          <w:p w14:paraId="639A4893" w14:textId="0484E660" w:rsidR="00D12FA2" w:rsidRPr="00340048" w:rsidRDefault="00EC2078">
            <w:pPr>
              <w:jc w:val="center"/>
              <w:rPr>
                <w:rFonts w:cs="Arial"/>
                <w:color w:val="000000"/>
                <w:szCs w:val="22"/>
                <w:lang w:val="en-US"/>
              </w:rPr>
            </w:pPr>
            <w:r w:rsidRPr="00340048">
              <w:rPr>
                <w:rFonts w:cs="Arial"/>
                <w:color w:val="000000"/>
                <w:szCs w:val="22"/>
                <w:lang w:val="en-US"/>
              </w:rPr>
              <w:t> </w:t>
            </w:r>
            <w:r w:rsidRPr="00EC2078">
              <w:rPr>
                <w:rFonts w:cs="Arial"/>
                <w:color w:val="000000"/>
                <w:lang w:val="en-US"/>
              </w:rPr>
              <w:t>Initial version delivered in J</w:t>
            </w:r>
            <w:r>
              <w:rPr>
                <w:rFonts w:cs="Arial"/>
                <w:color w:val="000000"/>
                <w:lang w:val="en-US"/>
              </w:rPr>
              <w:t xml:space="preserve">anuary 2018; revised </w:t>
            </w:r>
            <w:r w:rsidR="00CE0703">
              <w:rPr>
                <w:rFonts w:cs="Arial"/>
                <w:color w:val="000000"/>
                <w:lang w:val="en-US"/>
              </w:rPr>
              <w:t xml:space="preserve">version </w:t>
            </w:r>
            <w:r w:rsidRPr="00EC2078">
              <w:rPr>
                <w:rFonts w:cs="Arial"/>
                <w:color w:val="000000"/>
                <w:lang w:val="en-US"/>
              </w:rPr>
              <w:t>delivered o</w:t>
            </w:r>
            <w:r>
              <w:rPr>
                <w:rFonts w:cs="Arial"/>
                <w:color w:val="000000"/>
                <w:lang w:val="en-US"/>
              </w:rPr>
              <w:t xml:space="preserve">n 3/9 with Final Submission </w:t>
            </w:r>
            <w:r w:rsidRPr="00EC2078">
              <w:rPr>
                <w:rFonts w:cs="Arial"/>
                <w:color w:val="000000"/>
                <w:lang w:val="en-US"/>
              </w:rPr>
              <w:t>on 3/29</w:t>
            </w:r>
          </w:p>
        </w:tc>
      </w:tr>
      <w:tr w:rsidR="00B364E2" w:rsidRPr="002A1AE3" w14:paraId="5ADF175A"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7B0A37CF" w14:textId="77777777" w:rsidR="00D12FA2" w:rsidRPr="00D12FA2" w:rsidRDefault="00D12FA2" w:rsidP="00F22D86">
            <w:pPr>
              <w:jc w:val="right"/>
              <w:rPr>
                <w:rFonts w:cs="Arial"/>
                <w:color w:val="000000"/>
                <w:lang w:val="en-US"/>
              </w:rPr>
            </w:pPr>
            <w:r w:rsidRPr="00D12FA2">
              <w:rPr>
                <w:rFonts w:cs="Arial"/>
                <w:color w:val="000000"/>
                <w:lang w:val="en-US"/>
              </w:rPr>
              <w:t>1017</w:t>
            </w:r>
          </w:p>
        </w:tc>
        <w:tc>
          <w:tcPr>
            <w:tcW w:w="980" w:type="dxa"/>
            <w:tcBorders>
              <w:top w:val="nil"/>
              <w:left w:val="nil"/>
              <w:bottom w:val="single" w:sz="8" w:space="0" w:color="002060"/>
              <w:right w:val="single" w:sz="8" w:space="0" w:color="002060"/>
            </w:tcBorders>
            <w:shd w:val="clear" w:color="auto" w:fill="auto"/>
            <w:noWrap/>
            <w:vAlign w:val="center"/>
            <w:hideMark/>
          </w:tcPr>
          <w:p w14:paraId="520BF191" w14:textId="77777777" w:rsidR="00D12FA2" w:rsidRPr="00D12FA2" w:rsidRDefault="00D12FA2" w:rsidP="00F22D86">
            <w:pPr>
              <w:jc w:val="left"/>
              <w:rPr>
                <w:rFonts w:cs="Arial"/>
                <w:color w:val="000000"/>
                <w:lang w:val="en-US"/>
              </w:rPr>
            </w:pPr>
            <w:r w:rsidRPr="00D12FA2">
              <w:rPr>
                <w:rFonts w:cs="Arial"/>
                <w:color w:val="000000"/>
                <w:lang w:val="en-US"/>
              </w:rPr>
              <w:t>5.5.1.3</w:t>
            </w:r>
          </w:p>
        </w:tc>
        <w:tc>
          <w:tcPr>
            <w:tcW w:w="5620" w:type="dxa"/>
            <w:tcBorders>
              <w:top w:val="nil"/>
              <w:left w:val="nil"/>
              <w:bottom w:val="single" w:sz="8" w:space="0" w:color="002060"/>
              <w:right w:val="single" w:sz="8" w:space="0" w:color="002060"/>
            </w:tcBorders>
            <w:shd w:val="clear" w:color="auto" w:fill="auto"/>
            <w:vAlign w:val="center"/>
            <w:hideMark/>
          </w:tcPr>
          <w:p w14:paraId="2F3F1AC6" w14:textId="77777777" w:rsidR="00D12FA2" w:rsidRPr="00D12FA2" w:rsidRDefault="00D12FA2" w:rsidP="00F22D86">
            <w:pPr>
              <w:jc w:val="left"/>
              <w:rPr>
                <w:rFonts w:cs="Arial"/>
                <w:color w:val="000000"/>
                <w:lang w:val="en-US"/>
              </w:rPr>
            </w:pPr>
            <w:r w:rsidRPr="00D12FA2">
              <w:rPr>
                <w:rFonts w:cs="Arial"/>
                <w:color w:val="000000"/>
                <w:lang w:val="en-US"/>
              </w:rPr>
              <w:t>Create Meronomy/Partonomy Content Whitepaper</w:t>
            </w:r>
          </w:p>
        </w:tc>
        <w:tc>
          <w:tcPr>
            <w:tcW w:w="1960" w:type="dxa"/>
            <w:tcBorders>
              <w:top w:val="nil"/>
              <w:left w:val="nil"/>
              <w:bottom w:val="single" w:sz="8" w:space="0" w:color="002060"/>
              <w:right w:val="single" w:sz="8" w:space="0" w:color="002060"/>
            </w:tcBorders>
            <w:shd w:val="clear" w:color="auto" w:fill="auto"/>
            <w:vAlign w:val="center"/>
            <w:hideMark/>
          </w:tcPr>
          <w:p w14:paraId="22F2E244" w14:textId="05E5F5A1" w:rsidR="00D12FA2" w:rsidRPr="00340048" w:rsidRDefault="00D12FA2" w:rsidP="00F22D86">
            <w:pPr>
              <w:jc w:val="center"/>
              <w:rPr>
                <w:rFonts w:cs="Arial"/>
                <w:color w:val="000000"/>
                <w:lang w:val="en-US"/>
              </w:rPr>
            </w:pPr>
            <w:r w:rsidRPr="00340048">
              <w:rPr>
                <w:rFonts w:cs="Arial"/>
                <w:color w:val="000000"/>
                <w:lang w:val="en-US"/>
              </w:rPr>
              <w:t> </w:t>
            </w:r>
            <w:r w:rsidR="00EC2078" w:rsidRPr="00340048">
              <w:rPr>
                <w:rFonts w:cs="Arial"/>
                <w:color w:val="000000"/>
                <w:szCs w:val="22"/>
                <w:lang w:val="en-US"/>
              </w:rPr>
              <w:t> </w:t>
            </w:r>
            <w:r w:rsidR="00EC2078" w:rsidRPr="00EC2078">
              <w:rPr>
                <w:rFonts w:cs="Arial"/>
                <w:color w:val="000000"/>
                <w:lang w:val="en-US"/>
              </w:rPr>
              <w:t>Initial version delivered in J</w:t>
            </w:r>
            <w:r w:rsidR="00EC2078">
              <w:rPr>
                <w:rFonts w:cs="Arial"/>
                <w:color w:val="000000"/>
                <w:lang w:val="en-US"/>
              </w:rPr>
              <w:t>anuary 2018; revised version</w:t>
            </w:r>
            <w:r w:rsidR="00EC2078" w:rsidRPr="00EC2078">
              <w:rPr>
                <w:rFonts w:cs="Arial"/>
                <w:color w:val="000000"/>
                <w:lang w:val="en-US"/>
              </w:rPr>
              <w:t xml:space="preserve"> delivered o</w:t>
            </w:r>
            <w:r w:rsidR="00EC2078">
              <w:rPr>
                <w:rFonts w:cs="Arial"/>
                <w:color w:val="000000"/>
                <w:lang w:val="en-US"/>
              </w:rPr>
              <w:t xml:space="preserve">n 3/9 with Final Submission </w:t>
            </w:r>
            <w:r w:rsidR="00EC2078" w:rsidRPr="00EC2078">
              <w:rPr>
                <w:rFonts w:cs="Arial"/>
                <w:color w:val="000000"/>
                <w:lang w:val="en-US"/>
              </w:rPr>
              <w:t>on 3/29</w:t>
            </w:r>
          </w:p>
        </w:tc>
      </w:tr>
      <w:tr w:rsidR="00B364E2" w:rsidRPr="002A1AE3" w14:paraId="6881003C"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3B8FD0EE"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174F1042" w14:textId="77777777" w:rsidR="00D12FA2" w:rsidRPr="00D12FA2" w:rsidRDefault="00D12FA2" w:rsidP="00F22D86">
            <w:pPr>
              <w:jc w:val="left"/>
              <w:rPr>
                <w:rFonts w:cs="Arial"/>
                <w:b/>
                <w:bCs/>
                <w:color w:val="000000"/>
                <w:lang w:val="en-US"/>
              </w:rPr>
            </w:pPr>
            <w:r w:rsidRPr="00D12FA2">
              <w:rPr>
                <w:rFonts w:cs="Arial"/>
                <w:b/>
                <w:bCs/>
                <w:color w:val="000000"/>
                <w:lang w:val="en-US"/>
              </w:rPr>
              <w:t>5.5.2</w:t>
            </w:r>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4F2F66A1" w14:textId="77777777" w:rsidR="00D12FA2" w:rsidRPr="00340048" w:rsidRDefault="00D12FA2" w:rsidP="00F22D86">
            <w:pPr>
              <w:jc w:val="left"/>
              <w:rPr>
                <w:rFonts w:cs="Arial"/>
                <w:b/>
                <w:bCs/>
                <w:color w:val="000000"/>
                <w:lang w:val="en-US"/>
              </w:rPr>
            </w:pPr>
            <w:r w:rsidRPr="00340048">
              <w:rPr>
                <w:rFonts w:cs="Arial"/>
                <w:b/>
                <w:bCs/>
                <w:color w:val="000000"/>
                <w:lang w:val="en-US"/>
              </w:rPr>
              <w:t>Concrete Domain Content</w:t>
            </w:r>
          </w:p>
        </w:tc>
      </w:tr>
      <w:tr w:rsidR="00B364E2" w:rsidRPr="002A1AE3" w14:paraId="50E220E0"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37F2DE28" w14:textId="77777777" w:rsidR="00D12FA2" w:rsidRPr="00D12FA2" w:rsidRDefault="00D12FA2" w:rsidP="00F22D86">
            <w:pPr>
              <w:jc w:val="right"/>
              <w:rPr>
                <w:rFonts w:cs="Arial"/>
                <w:color w:val="000000"/>
                <w:lang w:val="en-US"/>
              </w:rPr>
            </w:pPr>
            <w:r w:rsidRPr="00D12FA2">
              <w:rPr>
                <w:rFonts w:cs="Arial"/>
                <w:color w:val="000000"/>
                <w:lang w:val="en-US"/>
              </w:rPr>
              <w:t>1018</w:t>
            </w:r>
          </w:p>
        </w:tc>
        <w:tc>
          <w:tcPr>
            <w:tcW w:w="980" w:type="dxa"/>
            <w:tcBorders>
              <w:top w:val="nil"/>
              <w:left w:val="nil"/>
              <w:bottom w:val="single" w:sz="8" w:space="0" w:color="002060"/>
              <w:right w:val="single" w:sz="8" w:space="0" w:color="002060"/>
            </w:tcBorders>
            <w:shd w:val="clear" w:color="auto" w:fill="auto"/>
            <w:noWrap/>
            <w:vAlign w:val="center"/>
            <w:hideMark/>
          </w:tcPr>
          <w:p w14:paraId="7B416EA2" w14:textId="77777777" w:rsidR="00D12FA2" w:rsidRPr="00D12FA2" w:rsidRDefault="00D12FA2" w:rsidP="00F22D86">
            <w:pPr>
              <w:jc w:val="left"/>
              <w:rPr>
                <w:rFonts w:cs="Arial"/>
                <w:color w:val="000000"/>
                <w:lang w:val="en-US"/>
              </w:rPr>
            </w:pPr>
            <w:r w:rsidRPr="00D12FA2">
              <w:rPr>
                <w:rFonts w:cs="Arial"/>
                <w:color w:val="000000"/>
                <w:lang w:val="en-US"/>
              </w:rPr>
              <w:t>5.5.2.1</w:t>
            </w:r>
          </w:p>
        </w:tc>
        <w:tc>
          <w:tcPr>
            <w:tcW w:w="5620" w:type="dxa"/>
            <w:tcBorders>
              <w:top w:val="nil"/>
              <w:left w:val="nil"/>
              <w:bottom w:val="single" w:sz="8" w:space="0" w:color="002060"/>
              <w:right w:val="single" w:sz="8" w:space="0" w:color="002060"/>
            </w:tcBorders>
            <w:shd w:val="clear" w:color="auto" w:fill="auto"/>
            <w:vAlign w:val="center"/>
            <w:hideMark/>
          </w:tcPr>
          <w:p w14:paraId="183E2F58" w14:textId="77777777" w:rsidR="00D12FA2" w:rsidRPr="00D12FA2" w:rsidRDefault="00D12FA2" w:rsidP="00F22D86">
            <w:pPr>
              <w:jc w:val="left"/>
              <w:rPr>
                <w:rFonts w:cs="Arial"/>
                <w:lang w:val="en-US"/>
              </w:rPr>
            </w:pPr>
            <w:r w:rsidRPr="00D12FA2">
              <w:rPr>
                <w:rFonts w:cs="Arial"/>
                <w:lang w:val="en-US"/>
              </w:rPr>
              <w:t>Deliver two Concrete Domain Content RefSets SNOMED RF2</w:t>
            </w:r>
            <w:r w:rsidRPr="00D12FA2">
              <w:rPr>
                <w:rFonts w:cs="Arial"/>
              </w:rPr>
              <w:t xml:space="preserve"> on proper use of logical nesting within SNOMED/SOLOR, and transformation of role groups into properly nested expressions, and proper use of nesting in areas that did not previously use role groups</w:t>
            </w:r>
          </w:p>
        </w:tc>
        <w:tc>
          <w:tcPr>
            <w:tcW w:w="1960" w:type="dxa"/>
            <w:tcBorders>
              <w:top w:val="nil"/>
              <w:left w:val="nil"/>
              <w:bottom w:val="single" w:sz="8" w:space="0" w:color="002060"/>
              <w:right w:val="single" w:sz="8" w:space="0" w:color="002060"/>
            </w:tcBorders>
            <w:shd w:val="clear" w:color="auto" w:fill="auto"/>
            <w:vAlign w:val="center"/>
            <w:hideMark/>
          </w:tcPr>
          <w:p w14:paraId="24AB0B6D" w14:textId="6252B499" w:rsidR="00D12FA2" w:rsidRPr="00340048" w:rsidRDefault="00D12FA2" w:rsidP="00F22D86">
            <w:pPr>
              <w:jc w:val="center"/>
              <w:rPr>
                <w:rFonts w:cs="Arial"/>
                <w:color w:val="000000"/>
                <w:lang w:val="en-US"/>
              </w:rPr>
            </w:pPr>
            <w:r w:rsidRPr="00340048">
              <w:rPr>
                <w:rFonts w:cs="Arial"/>
                <w:color w:val="000000"/>
                <w:lang w:val="en-US"/>
              </w:rPr>
              <w:t> </w:t>
            </w:r>
            <w:r w:rsidR="00EC6CFB">
              <w:rPr>
                <w:rFonts w:cs="Arial"/>
                <w:color w:val="000000"/>
                <w:lang w:val="en-US"/>
              </w:rPr>
              <w:t xml:space="preserve">Complete. Pre-Submission delivered on 5/17 with final VA approval on 6/15. </w:t>
            </w:r>
            <w:r w:rsidR="0056628A">
              <w:rPr>
                <w:rFonts w:cs="Arial"/>
                <w:color w:val="000000"/>
                <w:lang w:val="en-US"/>
              </w:rPr>
              <w:t xml:space="preserve"> </w:t>
            </w:r>
          </w:p>
        </w:tc>
      </w:tr>
      <w:tr w:rsidR="00B364E2" w:rsidRPr="002A1AE3" w14:paraId="28ADE4A1"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0E1407C5" w14:textId="77777777" w:rsidR="00D12FA2" w:rsidRPr="00D12FA2" w:rsidRDefault="00D12FA2" w:rsidP="00F22D86">
            <w:pPr>
              <w:jc w:val="right"/>
              <w:rPr>
                <w:rFonts w:cs="Arial"/>
                <w:color w:val="000000"/>
                <w:lang w:val="en-US"/>
              </w:rPr>
            </w:pPr>
            <w:r w:rsidRPr="00D12FA2">
              <w:rPr>
                <w:rFonts w:cs="Arial"/>
                <w:color w:val="000000"/>
                <w:lang w:val="en-US"/>
              </w:rPr>
              <w:t>1019</w:t>
            </w:r>
          </w:p>
        </w:tc>
        <w:tc>
          <w:tcPr>
            <w:tcW w:w="980" w:type="dxa"/>
            <w:tcBorders>
              <w:top w:val="nil"/>
              <w:left w:val="nil"/>
              <w:bottom w:val="single" w:sz="8" w:space="0" w:color="002060"/>
              <w:right w:val="single" w:sz="8" w:space="0" w:color="002060"/>
            </w:tcBorders>
            <w:shd w:val="clear" w:color="auto" w:fill="auto"/>
            <w:noWrap/>
            <w:vAlign w:val="center"/>
            <w:hideMark/>
          </w:tcPr>
          <w:p w14:paraId="317AD49A" w14:textId="77777777" w:rsidR="00D12FA2" w:rsidRPr="00D12FA2" w:rsidRDefault="00D12FA2" w:rsidP="00F22D86">
            <w:pPr>
              <w:jc w:val="left"/>
              <w:rPr>
                <w:rFonts w:cs="Arial"/>
                <w:color w:val="000000"/>
                <w:lang w:val="en-US"/>
              </w:rPr>
            </w:pPr>
            <w:r w:rsidRPr="00D12FA2">
              <w:rPr>
                <w:rFonts w:cs="Arial"/>
                <w:color w:val="000000"/>
                <w:lang w:val="en-US"/>
              </w:rPr>
              <w:t>5.5.2.2</w:t>
            </w:r>
          </w:p>
        </w:tc>
        <w:tc>
          <w:tcPr>
            <w:tcW w:w="5620" w:type="dxa"/>
            <w:tcBorders>
              <w:top w:val="nil"/>
              <w:left w:val="nil"/>
              <w:bottom w:val="single" w:sz="8" w:space="0" w:color="002060"/>
              <w:right w:val="single" w:sz="8" w:space="0" w:color="002060"/>
            </w:tcBorders>
            <w:shd w:val="clear" w:color="auto" w:fill="auto"/>
            <w:vAlign w:val="center"/>
            <w:hideMark/>
          </w:tcPr>
          <w:p w14:paraId="503AEF16" w14:textId="77777777" w:rsidR="00D12FA2" w:rsidRPr="00D12FA2" w:rsidRDefault="00D12FA2" w:rsidP="00F22D86">
            <w:pPr>
              <w:jc w:val="left"/>
              <w:rPr>
                <w:rFonts w:cs="Arial"/>
                <w:lang w:val="en-US"/>
              </w:rPr>
            </w:pPr>
            <w:r w:rsidRPr="00D12FA2">
              <w:rPr>
                <w:rFonts w:cs="Arial"/>
                <w:lang w:val="en-US"/>
              </w:rPr>
              <w:t>Deliver Concrete Domain Whitepaper</w:t>
            </w:r>
            <w:r w:rsidRPr="00D12FA2">
              <w:rPr>
                <w:rFonts w:cs="Arial"/>
              </w:rPr>
              <w:t xml:space="preserve"> on proper use of logical nesting within SNOMED/SOLOR, and transformation of role groups into properly nested expressions, and proper use of nesting in areas that did not previously use role groups</w:t>
            </w:r>
          </w:p>
        </w:tc>
        <w:tc>
          <w:tcPr>
            <w:tcW w:w="1960" w:type="dxa"/>
            <w:tcBorders>
              <w:top w:val="nil"/>
              <w:left w:val="nil"/>
              <w:bottom w:val="single" w:sz="8" w:space="0" w:color="002060"/>
              <w:right w:val="single" w:sz="8" w:space="0" w:color="002060"/>
            </w:tcBorders>
            <w:shd w:val="clear" w:color="auto" w:fill="auto"/>
            <w:vAlign w:val="center"/>
            <w:hideMark/>
          </w:tcPr>
          <w:p w14:paraId="7FF30258" w14:textId="19E7420D" w:rsidR="00D12FA2" w:rsidRPr="00340048" w:rsidRDefault="00D12FA2" w:rsidP="00F22D86">
            <w:pPr>
              <w:jc w:val="center"/>
              <w:rPr>
                <w:rFonts w:cs="Arial"/>
                <w:color w:val="000000"/>
                <w:lang w:val="en-US"/>
              </w:rPr>
            </w:pPr>
            <w:r w:rsidRPr="00340048">
              <w:rPr>
                <w:rFonts w:cs="Arial"/>
                <w:color w:val="000000"/>
                <w:lang w:val="en-US"/>
              </w:rPr>
              <w:t> </w:t>
            </w:r>
            <w:r w:rsidR="00EC6CFB" w:rsidRPr="00340048">
              <w:rPr>
                <w:rFonts w:cs="Arial"/>
                <w:color w:val="000000"/>
                <w:lang w:val="en-US"/>
              </w:rPr>
              <w:t> </w:t>
            </w:r>
            <w:r w:rsidR="00EC6CFB">
              <w:rPr>
                <w:rFonts w:cs="Arial"/>
                <w:color w:val="000000"/>
                <w:lang w:val="en-US"/>
              </w:rPr>
              <w:t>Complete. Pre-Submission delivered on 5/17 with final VA approval on 6/15.</w:t>
            </w:r>
            <w:r w:rsidR="0056628A">
              <w:rPr>
                <w:rFonts w:cs="Arial"/>
                <w:color w:val="000000"/>
                <w:lang w:val="en-US"/>
              </w:rPr>
              <w:t xml:space="preserve"> </w:t>
            </w:r>
          </w:p>
        </w:tc>
      </w:tr>
      <w:tr w:rsidR="00B364E2" w:rsidRPr="002A1AE3" w14:paraId="63D63F84"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3228B54D"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5EC02961" w14:textId="77777777" w:rsidR="00D12FA2" w:rsidRPr="00D12FA2" w:rsidRDefault="00D12FA2" w:rsidP="00F22D86">
            <w:pPr>
              <w:jc w:val="left"/>
              <w:rPr>
                <w:rFonts w:cs="Arial"/>
                <w:b/>
                <w:bCs/>
                <w:color w:val="000000"/>
                <w:lang w:val="en-US"/>
              </w:rPr>
            </w:pPr>
            <w:r w:rsidRPr="00D12FA2">
              <w:rPr>
                <w:rFonts w:cs="Arial"/>
                <w:b/>
                <w:bCs/>
                <w:color w:val="000000"/>
                <w:lang w:val="en-US"/>
              </w:rPr>
              <w:t>5.5.3</w:t>
            </w:r>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0D006959" w14:textId="77777777" w:rsidR="00D12FA2" w:rsidRPr="00340048" w:rsidRDefault="00D12FA2" w:rsidP="00F22D86">
            <w:pPr>
              <w:jc w:val="left"/>
              <w:rPr>
                <w:rFonts w:cs="Arial"/>
                <w:b/>
                <w:bCs/>
                <w:color w:val="000000"/>
                <w:lang w:val="en-US"/>
              </w:rPr>
            </w:pPr>
            <w:r w:rsidRPr="00340048">
              <w:rPr>
                <w:rFonts w:cs="Arial"/>
                <w:b/>
                <w:bCs/>
                <w:color w:val="000000"/>
                <w:lang w:val="en-US"/>
              </w:rPr>
              <w:t>Multiple Sufficient Sets</w:t>
            </w:r>
          </w:p>
        </w:tc>
      </w:tr>
      <w:tr w:rsidR="00B364E2" w:rsidRPr="002A1AE3" w14:paraId="05CB96C8"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2D4F9008" w14:textId="77777777" w:rsidR="00D12FA2" w:rsidRPr="00D12FA2" w:rsidRDefault="00D12FA2" w:rsidP="00F22D86">
            <w:pPr>
              <w:jc w:val="right"/>
              <w:rPr>
                <w:rFonts w:cs="Arial"/>
                <w:color w:val="000000"/>
                <w:lang w:val="en-US"/>
              </w:rPr>
            </w:pPr>
            <w:r w:rsidRPr="00D12FA2">
              <w:rPr>
                <w:rFonts w:cs="Arial"/>
                <w:color w:val="000000"/>
                <w:lang w:val="en-US"/>
              </w:rPr>
              <w:t>1020</w:t>
            </w:r>
          </w:p>
        </w:tc>
        <w:tc>
          <w:tcPr>
            <w:tcW w:w="980" w:type="dxa"/>
            <w:tcBorders>
              <w:top w:val="nil"/>
              <w:left w:val="nil"/>
              <w:bottom w:val="single" w:sz="8" w:space="0" w:color="002060"/>
              <w:right w:val="single" w:sz="8" w:space="0" w:color="002060"/>
            </w:tcBorders>
            <w:shd w:val="clear" w:color="auto" w:fill="auto"/>
            <w:noWrap/>
            <w:vAlign w:val="center"/>
            <w:hideMark/>
          </w:tcPr>
          <w:p w14:paraId="60555E04" w14:textId="77777777" w:rsidR="00D12FA2" w:rsidRPr="00D12FA2" w:rsidRDefault="00D12FA2" w:rsidP="00F22D86">
            <w:pPr>
              <w:jc w:val="left"/>
              <w:rPr>
                <w:rFonts w:cs="Arial"/>
                <w:color w:val="000000"/>
                <w:lang w:val="en-US"/>
              </w:rPr>
            </w:pPr>
            <w:r w:rsidRPr="00D12FA2">
              <w:rPr>
                <w:rFonts w:cs="Arial"/>
                <w:color w:val="000000"/>
                <w:lang w:val="en-US"/>
              </w:rPr>
              <w:t>5.5.3.1</w:t>
            </w:r>
          </w:p>
        </w:tc>
        <w:tc>
          <w:tcPr>
            <w:tcW w:w="5620" w:type="dxa"/>
            <w:tcBorders>
              <w:top w:val="nil"/>
              <w:left w:val="nil"/>
              <w:bottom w:val="single" w:sz="8" w:space="0" w:color="002060"/>
              <w:right w:val="single" w:sz="8" w:space="0" w:color="002060"/>
            </w:tcBorders>
            <w:shd w:val="clear" w:color="auto" w:fill="auto"/>
            <w:vAlign w:val="center"/>
            <w:hideMark/>
          </w:tcPr>
          <w:p w14:paraId="4604BADC" w14:textId="77777777" w:rsidR="00D12FA2" w:rsidRPr="00D12FA2" w:rsidRDefault="00D12FA2" w:rsidP="00F22D86">
            <w:pPr>
              <w:jc w:val="left"/>
              <w:rPr>
                <w:rFonts w:cs="Arial"/>
                <w:color w:val="000000"/>
                <w:lang w:val="en-US"/>
              </w:rPr>
            </w:pPr>
            <w:r w:rsidRPr="00D12FA2">
              <w:rPr>
                <w:rFonts w:cs="Arial"/>
                <w:color w:val="000000"/>
                <w:lang w:val="en-US"/>
              </w:rPr>
              <w:t>Provide Updated Role Hierarchies Definition Files</w:t>
            </w:r>
          </w:p>
        </w:tc>
        <w:tc>
          <w:tcPr>
            <w:tcW w:w="1960" w:type="dxa"/>
            <w:tcBorders>
              <w:top w:val="nil"/>
              <w:left w:val="nil"/>
              <w:bottom w:val="single" w:sz="8" w:space="0" w:color="002060"/>
              <w:right w:val="single" w:sz="8" w:space="0" w:color="002060"/>
            </w:tcBorders>
            <w:shd w:val="clear" w:color="auto" w:fill="auto"/>
            <w:vAlign w:val="center"/>
            <w:hideMark/>
          </w:tcPr>
          <w:p w14:paraId="3E8169FB" w14:textId="23C29D57" w:rsidR="00D12FA2" w:rsidRPr="00340048" w:rsidRDefault="00D12FA2" w:rsidP="00F22D86">
            <w:pPr>
              <w:jc w:val="center"/>
              <w:rPr>
                <w:rFonts w:cs="Arial"/>
                <w:color w:val="000000"/>
                <w:lang w:val="en-US"/>
              </w:rPr>
            </w:pPr>
            <w:r w:rsidRPr="00340048">
              <w:rPr>
                <w:rFonts w:cs="Arial"/>
                <w:color w:val="000000"/>
                <w:lang w:val="en-US"/>
              </w:rPr>
              <w:t> </w:t>
            </w:r>
            <w:r w:rsidR="00045147">
              <w:rPr>
                <w:rFonts w:cs="Arial"/>
                <w:color w:val="000000"/>
                <w:lang w:val="en-US"/>
              </w:rPr>
              <w:t>Complete</w:t>
            </w:r>
            <w:r w:rsidR="002C5CCE">
              <w:rPr>
                <w:rFonts w:cs="Arial"/>
                <w:color w:val="000000"/>
                <w:lang w:val="en-US"/>
              </w:rPr>
              <w:t>. Pre-Submission version delivered on 6/15</w:t>
            </w:r>
            <w:r w:rsidR="00045147">
              <w:rPr>
                <w:rFonts w:cs="Arial"/>
                <w:color w:val="000000"/>
                <w:lang w:val="en-US"/>
              </w:rPr>
              <w:t xml:space="preserve"> with final VA approval on 7/31.</w:t>
            </w:r>
            <w:r w:rsidR="003854D5">
              <w:rPr>
                <w:rFonts w:cs="Arial"/>
                <w:color w:val="000000"/>
                <w:lang w:val="en-US"/>
              </w:rPr>
              <w:t xml:space="preserve"> </w:t>
            </w:r>
          </w:p>
        </w:tc>
      </w:tr>
      <w:tr w:rsidR="00B364E2" w:rsidRPr="002A1AE3" w14:paraId="75D3ED25"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6E642CE7" w14:textId="77777777" w:rsidR="00D12FA2" w:rsidRPr="00D12FA2" w:rsidRDefault="00D12FA2" w:rsidP="00F22D86">
            <w:pPr>
              <w:jc w:val="right"/>
              <w:rPr>
                <w:rFonts w:cs="Arial"/>
                <w:color w:val="000000"/>
                <w:lang w:val="en-US"/>
              </w:rPr>
            </w:pPr>
            <w:r w:rsidRPr="00D12FA2">
              <w:rPr>
                <w:rFonts w:cs="Arial"/>
                <w:color w:val="000000"/>
                <w:lang w:val="en-US"/>
              </w:rPr>
              <w:t>1021</w:t>
            </w:r>
          </w:p>
        </w:tc>
        <w:tc>
          <w:tcPr>
            <w:tcW w:w="980" w:type="dxa"/>
            <w:tcBorders>
              <w:top w:val="nil"/>
              <w:left w:val="nil"/>
              <w:bottom w:val="single" w:sz="8" w:space="0" w:color="002060"/>
              <w:right w:val="single" w:sz="8" w:space="0" w:color="002060"/>
            </w:tcBorders>
            <w:shd w:val="clear" w:color="auto" w:fill="auto"/>
            <w:noWrap/>
            <w:vAlign w:val="center"/>
            <w:hideMark/>
          </w:tcPr>
          <w:p w14:paraId="141B873E" w14:textId="77777777" w:rsidR="00D12FA2" w:rsidRPr="00D12FA2" w:rsidRDefault="00D12FA2" w:rsidP="00F22D86">
            <w:pPr>
              <w:jc w:val="left"/>
              <w:rPr>
                <w:rFonts w:cs="Arial"/>
                <w:color w:val="000000"/>
                <w:lang w:val="en-US"/>
              </w:rPr>
            </w:pPr>
            <w:r w:rsidRPr="00D12FA2">
              <w:rPr>
                <w:rFonts w:cs="Arial"/>
                <w:color w:val="000000"/>
                <w:lang w:val="en-US"/>
              </w:rPr>
              <w:t>5.5.3.2</w:t>
            </w:r>
          </w:p>
        </w:tc>
        <w:tc>
          <w:tcPr>
            <w:tcW w:w="5620" w:type="dxa"/>
            <w:tcBorders>
              <w:top w:val="nil"/>
              <w:left w:val="nil"/>
              <w:bottom w:val="single" w:sz="8" w:space="0" w:color="002060"/>
              <w:right w:val="single" w:sz="8" w:space="0" w:color="002060"/>
            </w:tcBorders>
            <w:shd w:val="clear" w:color="auto" w:fill="auto"/>
            <w:vAlign w:val="center"/>
            <w:hideMark/>
          </w:tcPr>
          <w:p w14:paraId="7F200998" w14:textId="77777777" w:rsidR="00D12FA2" w:rsidRPr="00D12FA2" w:rsidRDefault="00D12FA2" w:rsidP="00F22D86">
            <w:pPr>
              <w:jc w:val="left"/>
              <w:rPr>
                <w:rFonts w:cs="Arial"/>
                <w:color w:val="000000"/>
                <w:lang w:val="en-US"/>
              </w:rPr>
            </w:pPr>
            <w:r w:rsidRPr="00D12FA2">
              <w:rPr>
                <w:rFonts w:cs="Arial"/>
                <w:color w:val="000000"/>
                <w:lang w:val="en-US"/>
              </w:rPr>
              <w:t>Provide Updated Transitive Roles Definition Files</w:t>
            </w:r>
          </w:p>
        </w:tc>
        <w:tc>
          <w:tcPr>
            <w:tcW w:w="1960" w:type="dxa"/>
            <w:tcBorders>
              <w:top w:val="nil"/>
              <w:left w:val="nil"/>
              <w:bottom w:val="single" w:sz="8" w:space="0" w:color="002060"/>
              <w:right w:val="single" w:sz="8" w:space="0" w:color="002060"/>
            </w:tcBorders>
            <w:shd w:val="clear" w:color="auto" w:fill="auto"/>
            <w:vAlign w:val="center"/>
            <w:hideMark/>
          </w:tcPr>
          <w:p w14:paraId="0B1D15A4" w14:textId="2E13586D" w:rsidR="00D12FA2" w:rsidRPr="00340048" w:rsidRDefault="00D12FA2" w:rsidP="00F22D86">
            <w:pPr>
              <w:jc w:val="center"/>
              <w:rPr>
                <w:rFonts w:cs="Arial"/>
                <w:color w:val="000000"/>
                <w:lang w:val="en-US"/>
              </w:rPr>
            </w:pPr>
            <w:r w:rsidRPr="00340048">
              <w:rPr>
                <w:rFonts w:cs="Arial"/>
                <w:color w:val="000000"/>
                <w:lang w:val="en-US"/>
              </w:rPr>
              <w:t> </w:t>
            </w:r>
            <w:r w:rsidR="00045147">
              <w:rPr>
                <w:rFonts w:cs="Arial"/>
                <w:color w:val="000000"/>
                <w:lang w:val="en-US"/>
              </w:rPr>
              <w:t>Complete</w:t>
            </w:r>
            <w:r w:rsidR="002C5CCE">
              <w:rPr>
                <w:rFonts w:cs="Arial"/>
                <w:color w:val="000000"/>
                <w:lang w:val="en-US"/>
              </w:rPr>
              <w:t xml:space="preserve">. Pre-Submission version delivered on 6/15 </w:t>
            </w:r>
            <w:r w:rsidR="00045147">
              <w:rPr>
                <w:rFonts w:cs="Arial"/>
                <w:color w:val="000000"/>
                <w:lang w:val="en-US"/>
              </w:rPr>
              <w:t>with final VA approval on 7/31.</w:t>
            </w:r>
            <w:r w:rsidR="003854D5">
              <w:rPr>
                <w:rFonts w:cs="Arial"/>
                <w:color w:val="000000"/>
                <w:lang w:val="en-US"/>
              </w:rPr>
              <w:t xml:space="preserve"> </w:t>
            </w:r>
          </w:p>
        </w:tc>
      </w:tr>
      <w:tr w:rsidR="00B364E2" w:rsidRPr="002A1AE3" w14:paraId="1A4037D4"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5E3DA9F6" w14:textId="77777777" w:rsidR="00D12FA2" w:rsidRPr="00D12FA2" w:rsidRDefault="00D12FA2" w:rsidP="00F22D86">
            <w:pPr>
              <w:jc w:val="right"/>
              <w:rPr>
                <w:rFonts w:cs="Arial"/>
                <w:color w:val="000000"/>
                <w:lang w:val="en-US"/>
              </w:rPr>
            </w:pPr>
            <w:r w:rsidRPr="00D12FA2">
              <w:rPr>
                <w:rFonts w:cs="Arial"/>
                <w:color w:val="000000"/>
                <w:lang w:val="en-US"/>
              </w:rPr>
              <w:t>1022</w:t>
            </w:r>
          </w:p>
        </w:tc>
        <w:tc>
          <w:tcPr>
            <w:tcW w:w="980" w:type="dxa"/>
            <w:tcBorders>
              <w:top w:val="nil"/>
              <w:left w:val="nil"/>
              <w:bottom w:val="nil"/>
              <w:right w:val="single" w:sz="8" w:space="0" w:color="002060"/>
            </w:tcBorders>
            <w:shd w:val="clear" w:color="auto" w:fill="auto"/>
            <w:noWrap/>
            <w:vAlign w:val="center"/>
            <w:hideMark/>
          </w:tcPr>
          <w:p w14:paraId="7EAE3694" w14:textId="77777777" w:rsidR="00D12FA2" w:rsidRPr="00D12FA2" w:rsidRDefault="00D12FA2" w:rsidP="00F22D86">
            <w:pPr>
              <w:jc w:val="left"/>
              <w:rPr>
                <w:rFonts w:cs="Arial"/>
                <w:color w:val="000000"/>
                <w:lang w:val="en-US"/>
              </w:rPr>
            </w:pPr>
            <w:r w:rsidRPr="00D12FA2">
              <w:rPr>
                <w:rFonts w:cs="Arial"/>
                <w:color w:val="000000"/>
                <w:lang w:val="en-US"/>
              </w:rPr>
              <w:t>5.5.3.3</w:t>
            </w:r>
          </w:p>
        </w:tc>
        <w:tc>
          <w:tcPr>
            <w:tcW w:w="5620" w:type="dxa"/>
            <w:tcBorders>
              <w:top w:val="nil"/>
              <w:left w:val="nil"/>
              <w:bottom w:val="nil"/>
              <w:right w:val="single" w:sz="8" w:space="0" w:color="002060"/>
            </w:tcBorders>
            <w:shd w:val="clear" w:color="auto" w:fill="auto"/>
            <w:vAlign w:val="center"/>
            <w:hideMark/>
          </w:tcPr>
          <w:p w14:paraId="7C70C166" w14:textId="77777777" w:rsidR="00D12FA2" w:rsidRPr="00D12FA2" w:rsidRDefault="00D12FA2" w:rsidP="00F22D86">
            <w:pPr>
              <w:jc w:val="left"/>
              <w:rPr>
                <w:rFonts w:cs="Arial"/>
                <w:color w:val="000000"/>
                <w:lang w:val="en-US"/>
              </w:rPr>
            </w:pPr>
            <w:r w:rsidRPr="00D12FA2">
              <w:rPr>
                <w:rFonts w:cs="Arial"/>
                <w:color w:val="000000"/>
                <w:lang w:val="en-US"/>
              </w:rPr>
              <w:t>Provide Updated Right-Identity Roles Definition Files</w:t>
            </w:r>
          </w:p>
        </w:tc>
        <w:tc>
          <w:tcPr>
            <w:tcW w:w="1960" w:type="dxa"/>
            <w:tcBorders>
              <w:top w:val="nil"/>
              <w:left w:val="nil"/>
              <w:bottom w:val="nil"/>
              <w:right w:val="single" w:sz="8" w:space="0" w:color="002060"/>
            </w:tcBorders>
            <w:shd w:val="clear" w:color="auto" w:fill="auto"/>
            <w:vAlign w:val="center"/>
            <w:hideMark/>
          </w:tcPr>
          <w:p w14:paraId="0CB86D27" w14:textId="674CCFC6" w:rsidR="00D12FA2" w:rsidRPr="00340048" w:rsidRDefault="00D12FA2" w:rsidP="00F22D86">
            <w:pPr>
              <w:jc w:val="center"/>
              <w:rPr>
                <w:rFonts w:cs="Arial"/>
                <w:color w:val="000000"/>
                <w:lang w:val="en-US"/>
              </w:rPr>
            </w:pPr>
            <w:r w:rsidRPr="00340048">
              <w:rPr>
                <w:rFonts w:cs="Arial"/>
                <w:color w:val="000000"/>
                <w:lang w:val="en-US"/>
              </w:rPr>
              <w:t> </w:t>
            </w:r>
            <w:r w:rsidR="00045147">
              <w:rPr>
                <w:rFonts w:cs="Arial"/>
                <w:color w:val="000000"/>
                <w:lang w:val="en-US"/>
              </w:rPr>
              <w:t>Complete</w:t>
            </w:r>
            <w:r w:rsidR="002C5CCE">
              <w:rPr>
                <w:rFonts w:cs="Arial"/>
                <w:color w:val="000000"/>
                <w:lang w:val="en-US"/>
              </w:rPr>
              <w:t xml:space="preserve">. Pre-Submission version delivered on 6/15 </w:t>
            </w:r>
            <w:r w:rsidR="00045147">
              <w:rPr>
                <w:rFonts w:cs="Arial"/>
                <w:color w:val="000000"/>
                <w:lang w:val="en-US"/>
              </w:rPr>
              <w:t>with final VA approval on 7/31.</w:t>
            </w:r>
            <w:r w:rsidR="003854D5">
              <w:rPr>
                <w:rFonts w:cs="Arial"/>
                <w:color w:val="000000"/>
                <w:lang w:val="en-US"/>
              </w:rPr>
              <w:t xml:space="preserve"> </w:t>
            </w:r>
          </w:p>
        </w:tc>
      </w:tr>
      <w:tr w:rsidR="00B364E2" w:rsidRPr="002A1AE3" w14:paraId="325E0EBB" w14:textId="77777777" w:rsidTr="00F22D86">
        <w:trPr>
          <w:trHeight w:val="330"/>
        </w:trPr>
        <w:tc>
          <w:tcPr>
            <w:tcW w:w="960" w:type="dxa"/>
            <w:tcBorders>
              <w:top w:val="nil"/>
              <w:left w:val="single" w:sz="8" w:space="0" w:color="002060"/>
              <w:bottom w:val="single" w:sz="8" w:space="0" w:color="002060"/>
              <w:right w:val="nil"/>
            </w:tcBorders>
            <w:shd w:val="clear" w:color="000000" w:fill="BDD6EE"/>
            <w:vAlign w:val="center"/>
            <w:hideMark/>
          </w:tcPr>
          <w:p w14:paraId="2CAA7E82"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23C40770" w14:textId="77777777" w:rsidR="00D12FA2" w:rsidRPr="00D12FA2" w:rsidRDefault="00D12FA2" w:rsidP="00F22D86">
            <w:pPr>
              <w:jc w:val="left"/>
              <w:rPr>
                <w:rFonts w:cs="Arial"/>
                <w:b/>
                <w:bCs/>
                <w:color w:val="000000"/>
                <w:lang w:val="en-US"/>
              </w:rPr>
            </w:pPr>
            <w:r w:rsidRPr="00D12FA2">
              <w:rPr>
                <w:rFonts w:cs="Arial"/>
                <w:b/>
                <w:bCs/>
                <w:color w:val="000000"/>
                <w:lang w:val="en-US"/>
              </w:rPr>
              <w:t>5.6</w:t>
            </w:r>
          </w:p>
        </w:tc>
      </w:tr>
      <w:tr w:rsidR="00B364E2" w:rsidRPr="002A1AE3" w14:paraId="1BAF0655"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5D67FADE"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790FF5CE" w14:textId="77777777" w:rsidR="00D12FA2" w:rsidRPr="00D12FA2" w:rsidRDefault="00D12FA2" w:rsidP="00F22D86">
            <w:pPr>
              <w:jc w:val="left"/>
              <w:rPr>
                <w:rFonts w:cs="Arial"/>
                <w:b/>
                <w:bCs/>
                <w:color w:val="000000"/>
                <w:lang w:val="en-US"/>
              </w:rPr>
            </w:pPr>
            <w:r w:rsidRPr="00D12FA2">
              <w:rPr>
                <w:rFonts w:cs="Arial"/>
                <w:b/>
                <w:bCs/>
                <w:color w:val="000000"/>
                <w:lang w:val="en-US"/>
              </w:rPr>
              <w:t>5.6.1</w:t>
            </w:r>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7455D3E6" w14:textId="77777777" w:rsidR="00D12FA2" w:rsidRPr="00D12FA2" w:rsidRDefault="00D12FA2" w:rsidP="00F22D86">
            <w:pPr>
              <w:jc w:val="left"/>
              <w:rPr>
                <w:rFonts w:cs="Arial"/>
                <w:b/>
                <w:bCs/>
                <w:color w:val="000000"/>
                <w:lang w:val="en-US"/>
              </w:rPr>
            </w:pPr>
            <w:r w:rsidRPr="00D12FA2">
              <w:rPr>
                <w:rFonts w:cs="Arial"/>
                <w:b/>
                <w:bCs/>
                <w:color w:val="000000"/>
                <w:lang w:val="en-US"/>
              </w:rPr>
              <w:t>FHIR Profiles for the Observation and Condition Resources</w:t>
            </w:r>
          </w:p>
        </w:tc>
      </w:tr>
      <w:tr w:rsidR="00B364E2" w:rsidRPr="002A1AE3" w14:paraId="17558A7A"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2492B463" w14:textId="77777777" w:rsidR="00D12FA2" w:rsidRPr="00D12FA2" w:rsidRDefault="00D12FA2" w:rsidP="00F22D86">
            <w:pPr>
              <w:jc w:val="right"/>
              <w:rPr>
                <w:rFonts w:cs="Arial"/>
                <w:color w:val="000000"/>
                <w:lang w:val="en-US"/>
              </w:rPr>
            </w:pPr>
            <w:r w:rsidRPr="00D12FA2">
              <w:rPr>
                <w:rFonts w:cs="Arial"/>
                <w:color w:val="000000"/>
                <w:lang w:val="en-US"/>
              </w:rPr>
              <w:t>1023</w:t>
            </w:r>
          </w:p>
        </w:tc>
        <w:tc>
          <w:tcPr>
            <w:tcW w:w="980" w:type="dxa"/>
            <w:tcBorders>
              <w:top w:val="nil"/>
              <w:left w:val="nil"/>
              <w:bottom w:val="single" w:sz="8" w:space="0" w:color="002060"/>
              <w:right w:val="single" w:sz="8" w:space="0" w:color="002060"/>
            </w:tcBorders>
            <w:shd w:val="clear" w:color="auto" w:fill="auto"/>
            <w:noWrap/>
            <w:vAlign w:val="center"/>
            <w:hideMark/>
          </w:tcPr>
          <w:p w14:paraId="2B1EF4B6" w14:textId="77777777" w:rsidR="00D12FA2" w:rsidRPr="00D12FA2" w:rsidRDefault="00D12FA2" w:rsidP="00F22D86">
            <w:pPr>
              <w:jc w:val="left"/>
              <w:rPr>
                <w:rFonts w:cs="Arial"/>
                <w:color w:val="000000"/>
                <w:lang w:val="en-US"/>
              </w:rPr>
            </w:pPr>
            <w:r w:rsidRPr="00D12FA2">
              <w:rPr>
                <w:rFonts w:cs="Arial"/>
                <w:color w:val="000000"/>
                <w:lang w:val="en-US"/>
              </w:rPr>
              <w:t>5.6.1.1</w:t>
            </w:r>
          </w:p>
        </w:tc>
        <w:tc>
          <w:tcPr>
            <w:tcW w:w="5620" w:type="dxa"/>
            <w:tcBorders>
              <w:top w:val="nil"/>
              <w:left w:val="nil"/>
              <w:bottom w:val="single" w:sz="8" w:space="0" w:color="002060"/>
              <w:right w:val="single" w:sz="8" w:space="0" w:color="002060"/>
            </w:tcBorders>
            <w:shd w:val="clear" w:color="auto" w:fill="auto"/>
            <w:vAlign w:val="center"/>
            <w:hideMark/>
          </w:tcPr>
          <w:p w14:paraId="5D9EAD2D" w14:textId="3809D885" w:rsidR="00D12FA2" w:rsidRPr="00D12FA2" w:rsidRDefault="00D12FA2" w:rsidP="00F22D86">
            <w:pPr>
              <w:jc w:val="left"/>
              <w:rPr>
                <w:rFonts w:cs="Arial"/>
                <w:lang w:val="en-US"/>
              </w:rPr>
            </w:pPr>
            <w:r w:rsidRPr="00D12FA2">
              <w:rPr>
                <w:rFonts w:cs="Arial"/>
                <w:lang w:val="en-US"/>
              </w:rPr>
              <w:t>Deliver an Observation FHIR Profile</w:t>
            </w:r>
            <w:r w:rsidRPr="00D12FA2">
              <w:rPr>
                <w:rFonts w:cs="Arial"/>
              </w:rPr>
              <w:t xml:space="preserve"> on top of the October 31st </w:t>
            </w:r>
            <w:r w:rsidR="007157DB">
              <w:rPr>
                <w:rFonts w:cs="Arial"/>
              </w:rPr>
              <w:t xml:space="preserve">2017 </w:t>
            </w:r>
            <w:r w:rsidRPr="00D12FA2">
              <w:rPr>
                <w:rFonts w:cs="Arial"/>
              </w:rPr>
              <w:t xml:space="preserve">delivery </w:t>
            </w:r>
            <w:r w:rsidR="00E557B3">
              <w:rPr>
                <w:rFonts w:cs="Arial"/>
              </w:rPr>
              <w:t xml:space="preserve">(based on work completed during the Base Year) </w:t>
            </w:r>
            <w:r w:rsidRPr="00D12FA2">
              <w:rPr>
                <w:rFonts w:cs="Arial"/>
              </w:rPr>
              <w:t>of SOLOR</w:t>
            </w:r>
          </w:p>
        </w:tc>
        <w:tc>
          <w:tcPr>
            <w:tcW w:w="1960" w:type="dxa"/>
            <w:tcBorders>
              <w:top w:val="nil"/>
              <w:left w:val="nil"/>
              <w:bottom w:val="single" w:sz="8" w:space="0" w:color="002060"/>
              <w:right w:val="single" w:sz="8" w:space="0" w:color="002060"/>
            </w:tcBorders>
            <w:shd w:val="clear" w:color="auto" w:fill="auto"/>
            <w:vAlign w:val="center"/>
            <w:hideMark/>
          </w:tcPr>
          <w:p w14:paraId="2B6686FE" w14:textId="7A6FEC04" w:rsidR="00D12FA2" w:rsidRPr="00D12FA2" w:rsidRDefault="00D12FA2" w:rsidP="00F22D86">
            <w:pPr>
              <w:jc w:val="center"/>
              <w:rPr>
                <w:rFonts w:cs="Arial"/>
                <w:color w:val="000000"/>
                <w:lang w:val="en-US"/>
              </w:rPr>
            </w:pPr>
            <w:r w:rsidRPr="00D12FA2">
              <w:rPr>
                <w:rFonts w:cs="Arial"/>
                <w:color w:val="000000"/>
                <w:lang w:val="en-US"/>
              </w:rPr>
              <w:t> </w:t>
            </w:r>
            <w:r w:rsidR="002F25A9">
              <w:rPr>
                <w:rFonts w:cs="Arial"/>
                <w:color w:val="000000"/>
                <w:lang w:val="en-US"/>
              </w:rPr>
              <w:t>Complete; Delivered on 9/19</w:t>
            </w:r>
          </w:p>
        </w:tc>
      </w:tr>
      <w:tr w:rsidR="00B364E2" w:rsidRPr="002A1AE3" w14:paraId="1B5199E0"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47AE39BF" w14:textId="77777777" w:rsidR="00D12FA2" w:rsidRPr="00D12FA2" w:rsidRDefault="00D12FA2" w:rsidP="00F22D86">
            <w:pPr>
              <w:jc w:val="right"/>
              <w:rPr>
                <w:rFonts w:cs="Arial"/>
                <w:color w:val="000000"/>
                <w:lang w:val="en-US"/>
              </w:rPr>
            </w:pPr>
            <w:r w:rsidRPr="00D12FA2">
              <w:rPr>
                <w:rFonts w:cs="Arial"/>
                <w:color w:val="000000"/>
                <w:lang w:val="en-US"/>
              </w:rPr>
              <w:t>1024</w:t>
            </w:r>
          </w:p>
        </w:tc>
        <w:tc>
          <w:tcPr>
            <w:tcW w:w="980" w:type="dxa"/>
            <w:tcBorders>
              <w:top w:val="nil"/>
              <w:left w:val="nil"/>
              <w:bottom w:val="nil"/>
              <w:right w:val="single" w:sz="8" w:space="0" w:color="002060"/>
            </w:tcBorders>
            <w:shd w:val="clear" w:color="auto" w:fill="auto"/>
            <w:noWrap/>
            <w:vAlign w:val="center"/>
            <w:hideMark/>
          </w:tcPr>
          <w:p w14:paraId="01EA1C8C" w14:textId="77777777" w:rsidR="00D12FA2" w:rsidRPr="00D12FA2" w:rsidRDefault="00D12FA2" w:rsidP="00F22D86">
            <w:pPr>
              <w:jc w:val="left"/>
              <w:rPr>
                <w:rFonts w:cs="Arial"/>
                <w:color w:val="000000"/>
                <w:lang w:val="en-US"/>
              </w:rPr>
            </w:pPr>
            <w:r w:rsidRPr="00D12FA2">
              <w:rPr>
                <w:rFonts w:cs="Arial"/>
                <w:color w:val="000000"/>
                <w:lang w:val="en-US"/>
              </w:rPr>
              <w:t>5.6.1.2</w:t>
            </w:r>
          </w:p>
        </w:tc>
        <w:tc>
          <w:tcPr>
            <w:tcW w:w="5620" w:type="dxa"/>
            <w:tcBorders>
              <w:top w:val="nil"/>
              <w:left w:val="nil"/>
              <w:bottom w:val="nil"/>
              <w:right w:val="single" w:sz="8" w:space="0" w:color="002060"/>
            </w:tcBorders>
            <w:shd w:val="clear" w:color="auto" w:fill="auto"/>
            <w:vAlign w:val="center"/>
            <w:hideMark/>
          </w:tcPr>
          <w:p w14:paraId="0D55D744" w14:textId="0F159837" w:rsidR="00D12FA2" w:rsidRPr="00D12FA2" w:rsidRDefault="00D12FA2" w:rsidP="00F22D86">
            <w:pPr>
              <w:jc w:val="left"/>
              <w:rPr>
                <w:rFonts w:cs="Arial"/>
                <w:lang w:val="en-US"/>
              </w:rPr>
            </w:pPr>
            <w:r w:rsidRPr="00D12FA2">
              <w:rPr>
                <w:rFonts w:cs="Arial"/>
                <w:lang w:val="en-US"/>
              </w:rPr>
              <w:t>Deliver a Condition FHIR Profile</w:t>
            </w:r>
            <w:r w:rsidRPr="00D12FA2">
              <w:rPr>
                <w:rFonts w:cs="Arial"/>
              </w:rPr>
              <w:t xml:space="preserve"> on top of the October 31</w:t>
            </w:r>
            <w:r w:rsidRPr="00C03040">
              <w:rPr>
                <w:rFonts w:cs="Arial"/>
                <w:vertAlign w:val="superscript"/>
              </w:rPr>
              <w:t>st</w:t>
            </w:r>
            <w:r w:rsidR="00E557B3">
              <w:rPr>
                <w:rFonts w:cs="Arial"/>
              </w:rPr>
              <w:t xml:space="preserve"> 2017</w:t>
            </w:r>
            <w:r w:rsidRPr="00D12FA2">
              <w:rPr>
                <w:rFonts w:cs="Arial"/>
              </w:rPr>
              <w:t xml:space="preserve"> delivery</w:t>
            </w:r>
            <w:r w:rsidR="00E557B3">
              <w:rPr>
                <w:rFonts w:cs="Arial"/>
              </w:rPr>
              <w:t xml:space="preserve"> (based on work completed during the Base Year)</w:t>
            </w:r>
            <w:r w:rsidRPr="00D12FA2">
              <w:rPr>
                <w:rFonts w:cs="Arial"/>
              </w:rPr>
              <w:t xml:space="preserve"> of SOLOR</w:t>
            </w:r>
          </w:p>
        </w:tc>
        <w:tc>
          <w:tcPr>
            <w:tcW w:w="1960" w:type="dxa"/>
            <w:tcBorders>
              <w:top w:val="nil"/>
              <w:left w:val="nil"/>
              <w:bottom w:val="nil"/>
              <w:right w:val="single" w:sz="8" w:space="0" w:color="002060"/>
            </w:tcBorders>
            <w:shd w:val="clear" w:color="auto" w:fill="auto"/>
            <w:vAlign w:val="center"/>
            <w:hideMark/>
          </w:tcPr>
          <w:p w14:paraId="31300C38" w14:textId="32BE3EBB" w:rsidR="00D12FA2" w:rsidRPr="00D12FA2" w:rsidRDefault="00D12FA2" w:rsidP="00F22D86">
            <w:pPr>
              <w:jc w:val="center"/>
              <w:rPr>
                <w:rFonts w:cs="Arial"/>
                <w:color w:val="000000"/>
                <w:lang w:val="en-US"/>
              </w:rPr>
            </w:pPr>
            <w:r w:rsidRPr="00D12FA2">
              <w:rPr>
                <w:rFonts w:cs="Arial"/>
                <w:color w:val="000000"/>
                <w:lang w:val="en-US"/>
              </w:rPr>
              <w:t> </w:t>
            </w:r>
            <w:r w:rsidR="002F25A9">
              <w:rPr>
                <w:rFonts w:cs="Arial"/>
                <w:color w:val="000000"/>
                <w:lang w:val="en-US"/>
              </w:rPr>
              <w:t>Complete; Delivered on 9/19</w:t>
            </w:r>
          </w:p>
        </w:tc>
      </w:tr>
      <w:tr w:rsidR="00B364E2" w:rsidRPr="002A1AE3" w14:paraId="1824F8EC" w14:textId="77777777" w:rsidTr="00F22D86">
        <w:trPr>
          <w:trHeight w:val="330"/>
        </w:trPr>
        <w:tc>
          <w:tcPr>
            <w:tcW w:w="960" w:type="dxa"/>
            <w:tcBorders>
              <w:top w:val="nil"/>
              <w:left w:val="single" w:sz="8" w:space="0" w:color="002060"/>
              <w:bottom w:val="single" w:sz="8" w:space="0" w:color="002060"/>
              <w:right w:val="nil"/>
            </w:tcBorders>
            <w:shd w:val="clear" w:color="000000" w:fill="BDD6EE"/>
            <w:vAlign w:val="center"/>
            <w:hideMark/>
          </w:tcPr>
          <w:p w14:paraId="2488F34A"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34EA35F6" w14:textId="77777777" w:rsidR="00D12FA2" w:rsidRPr="00D12FA2" w:rsidRDefault="00D12FA2" w:rsidP="00F22D86">
            <w:pPr>
              <w:jc w:val="left"/>
              <w:rPr>
                <w:rFonts w:cs="Arial"/>
                <w:b/>
                <w:bCs/>
                <w:color w:val="000000"/>
                <w:lang w:val="en-US"/>
              </w:rPr>
            </w:pPr>
            <w:r w:rsidRPr="00D12FA2">
              <w:rPr>
                <w:rFonts w:cs="Arial"/>
                <w:b/>
                <w:bCs/>
                <w:color w:val="000000"/>
                <w:lang w:val="en-US"/>
              </w:rPr>
              <w:t>5.7</w:t>
            </w:r>
          </w:p>
        </w:tc>
      </w:tr>
      <w:tr w:rsidR="00B364E2" w:rsidRPr="002A1AE3" w14:paraId="0E79B2E9" w14:textId="77777777" w:rsidTr="00340048">
        <w:trPr>
          <w:trHeight w:val="430"/>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5D6E29B2"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980" w:type="dxa"/>
            <w:tcBorders>
              <w:top w:val="nil"/>
              <w:left w:val="nil"/>
              <w:bottom w:val="single" w:sz="8" w:space="0" w:color="002060"/>
              <w:right w:val="single" w:sz="8" w:space="0" w:color="002060"/>
            </w:tcBorders>
            <w:shd w:val="clear" w:color="000000" w:fill="F2F2F2"/>
            <w:noWrap/>
            <w:vAlign w:val="center"/>
            <w:hideMark/>
          </w:tcPr>
          <w:p w14:paraId="66427D72" w14:textId="77777777" w:rsidR="00D12FA2" w:rsidRPr="00D12FA2" w:rsidRDefault="00D12FA2" w:rsidP="00F22D86">
            <w:pPr>
              <w:jc w:val="left"/>
              <w:rPr>
                <w:rFonts w:cs="Arial"/>
                <w:b/>
                <w:bCs/>
                <w:color w:val="000000"/>
                <w:lang w:val="en-US"/>
              </w:rPr>
            </w:pPr>
            <w:r w:rsidRPr="00D12FA2">
              <w:rPr>
                <w:rFonts w:cs="Arial"/>
                <w:b/>
                <w:bCs/>
                <w:color w:val="000000"/>
                <w:lang w:val="en-US"/>
              </w:rPr>
              <w:t>5.7.1</w:t>
            </w:r>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1FD3769A" w14:textId="77777777" w:rsidR="00D12FA2" w:rsidRPr="00D12FA2" w:rsidRDefault="00D12FA2" w:rsidP="00F22D86">
            <w:pPr>
              <w:jc w:val="left"/>
              <w:rPr>
                <w:rFonts w:cs="Arial"/>
                <w:b/>
                <w:bCs/>
                <w:color w:val="000000"/>
                <w:lang w:val="en-US"/>
              </w:rPr>
            </w:pPr>
            <w:r w:rsidRPr="00D12FA2">
              <w:rPr>
                <w:rFonts w:cs="Arial"/>
                <w:b/>
                <w:bCs/>
                <w:color w:val="000000"/>
                <w:lang w:val="en-US"/>
              </w:rPr>
              <w:t>Develop Approach for Conversion of CEMS to CIMI Observation Results</w:t>
            </w:r>
          </w:p>
        </w:tc>
      </w:tr>
      <w:tr w:rsidR="00B364E2" w:rsidRPr="002A1AE3" w14:paraId="4B0ADF0A"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6DD15AA0" w14:textId="77777777" w:rsidR="00D12FA2" w:rsidRPr="00D12FA2" w:rsidRDefault="00D12FA2" w:rsidP="00F22D86">
            <w:pPr>
              <w:jc w:val="right"/>
              <w:rPr>
                <w:rFonts w:cs="Arial"/>
                <w:color w:val="000000"/>
                <w:lang w:val="en-US"/>
              </w:rPr>
            </w:pPr>
            <w:r w:rsidRPr="00D12FA2">
              <w:rPr>
                <w:rFonts w:cs="Arial"/>
                <w:color w:val="000000"/>
                <w:lang w:val="en-US"/>
              </w:rPr>
              <w:t>1025</w:t>
            </w:r>
          </w:p>
        </w:tc>
        <w:tc>
          <w:tcPr>
            <w:tcW w:w="980" w:type="dxa"/>
            <w:tcBorders>
              <w:top w:val="nil"/>
              <w:left w:val="nil"/>
              <w:bottom w:val="nil"/>
              <w:right w:val="single" w:sz="8" w:space="0" w:color="002060"/>
            </w:tcBorders>
            <w:shd w:val="clear" w:color="auto" w:fill="auto"/>
            <w:noWrap/>
            <w:vAlign w:val="center"/>
            <w:hideMark/>
          </w:tcPr>
          <w:p w14:paraId="138E9EFE" w14:textId="77777777" w:rsidR="00D12FA2" w:rsidRPr="00D12FA2" w:rsidRDefault="00D12FA2" w:rsidP="00F22D86">
            <w:pPr>
              <w:jc w:val="left"/>
              <w:rPr>
                <w:rFonts w:cs="Arial"/>
                <w:color w:val="000000"/>
                <w:lang w:val="en-US"/>
              </w:rPr>
            </w:pPr>
            <w:r w:rsidRPr="00D12FA2">
              <w:rPr>
                <w:rFonts w:cs="Arial"/>
                <w:color w:val="000000"/>
                <w:lang w:val="en-US"/>
              </w:rPr>
              <w:t>5.7.1</w:t>
            </w:r>
          </w:p>
        </w:tc>
        <w:tc>
          <w:tcPr>
            <w:tcW w:w="5620" w:type="dxa"/>
            <w:tcBorders>
              <w:top w:val="nil"/>
              <w:left w:val="nil"/>
              <w:bottom w:val="nil"/>
              <w:right w:val="single" w:sz="8" w:space="0" w:color="002060"/>
            </w:tcBorders>
            <w:shd w:val="clear" w:color="auto" w:fill="auto"/>
            <w:vAlign w:val="center"/>
            <w:hideMark/>
          </w:tcPr>
          <w:p w14:paraId="61763B48" w14:textId="77777777" w:rsidR="00D12FA2" w:rsidRPr="00D12FA2" w:rsidRDefault="00D12FA2" w:rsidP="00F22D86">
            <w:pPr>
              <w:jc w:val="left"/>
              <w:rPr>
                <w:rFonts w:cs="Arial"/>
                <w:color w:val="000000"/>
                <w:lang w:val="en-US"/>
              </w:rPr>
            </w:pPr>
            <w:r w:rsidRPr="00D12FA2">
              <w:rPr>
                <w:rFonts w:cs="Arial"/>
                <w:color w:val="000000"/>
                <w:lang w:val="en-US"/>
              </w:rPr>
              <w:t>CEM to CIMI Observation Result Conversion Whitepaper</w:t>
            </w:r>
          </w:p>
        </w:tc>
        <w:tc>
          <w:tcPr>
            <w:tcW w:w="1960" w:type="dxa"/>
            <w:tcBorders>
              <w:top w:val="nil"/>
              <w:left w:val="nil"/>
              <w:bottom w:val="nil"/>
              <w:right w:val="single" w:sz="8" w:space="0" w:color="002060"/>
            </w:tcBorders>
            <w:shd w:val="clear" w:color="auto" w:fill="auto"/>
            <w:vAlign w:val="center"/>
            <w:hideMark/>
          </w:tcPr>
          <w:p w14:paraId="0FCD1E2A" w14:textId="6EDF9E07" w:rsidR="00D12FA2" w:rsidRPr="00D12FA2" w:rsidRDefault="003854D5" w:rsidP="00F22D86">
            <w:pPr>
              <w:jc w:val="center"/>
              <w:rPr>
                <w:rFonts w:cs="Arial"/>
                <w:color w:val="000000"/>
                <w:lang w:val="en-US"/>
              </w:rPr>
            </w:pPr>
            <w:r>
              <w:rPr>
                <w:rFonts w:cs="Arial"/>
                <w:color w:val="000000"/>
                <w:lang w:val="en-US"/>
              </w:rPr>
              <w:t>Complete – Delivered on 3/29</w:t>
            </w:r>
            <w:r w:rsidR="00D12FA2" w:rsidRPr="00D12FA2">
              <w:rPr>
                <w:rFonts w:cs="Arial"/>
                <w:color w:val="000000"/>
                <w:lang w:val="en-US"/>
              </w:rPr>
              <w:t> </w:t>
            </w:r>
          </w:p>
        </w:tc>
      </w:tr>
      <w:tr w:rsidR="00B364E2" w:rsidRPr="002A1AE3" w14:paraId="2C62C3F0"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7B1B5BCB"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639D80CA" w14:textId="77777777" w:rsidR="00D12FA2" w:rsidRPr="00D12FA2" w:rsidRDefault="00D12FA2" w:rsidP="00F22D86">
            <w:pPr>
              <w:jc w:val="left"/>
              <w:rPr>
                <w:rFonts w:cs="Arial"/>
                <w:b/>
                <w:bCs/>
                <w:color w:val="000000"/>
                <w:lang w:val="en-US"/>
              </w:rPr>
            </w:pPr>
            <w:r w:rsidRPr="00D12FA2">
              <w:rPr>
                <w:rFonts w:cs="Arial"/>
                <w:b/>
                <w:bCs/>
                <w:color w:val="000000"/>
                <w:lang w:val="en-US"/>
              </w:rPr>
              <w:t>5.8</w:t>
            </w:r>
          </w:p>
        </w:tc>
      </w:tr>
      <w:tr w:rsidR="00B364E2" w:rsidRPr="002A1AE3" w14:paraId="271708C0"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6403A002" w14:textId="77777777" w:rsidR="00D12FA2" w:rsidRPr="00D12FA2" w:rsidRDefault="00D12FA2" w:rsidP="00F22D86">
            <w:pPr>
              <w:jc w:val="right"/>
              <w:rPr>
                <w:rFonts w:cs="Arial"/>
                <w:color w:val="000000"/>
                <w:lang w:val="en-US"/>
              </w:rPr>
            </w:pPr>
            <w:r w:rsidRPr="00D12FA2">
              <w:rPr>
                <w:rFonts w:cs="Arial"/>
                <w:color w:val="000000"/>
                <w:lang w:val="en-US"/>
              </w:rPr>
              <w:t>1026</w:t>
            </w:r>
          </w:p>
        </w:tc>
        <w:tc>
          <w:tcPr>
            <w:tcW w:w="980" w:type="dxa"/>
            <w:tcBorders>
              <w:top w:val="nil"/>
              <w:left w:val="nil"/>
              <w:bottom w:val="nil"/>
              <w:right w:val="single" w:sz="8" w:space="0" w:color="002060"/>
            </w:tcBorders>
            <w:shd w:val="clear" w:color="auto" w:fill="auto"/>
            <w:noWrap/>
            <w:vAlign w:val="center"/>
            <w:hideMark/>
          </w:tcPr>
          <w:p w14:paraId="7A1E540D" w14:textId="77777777" w:rsidR="00D12FA2" w:rsidRPr="00D12FA2" w:rsidRDefault="00D12FA2" w:rsidP="00F22D86">
            <w:pPr>
              <w:jc w:val="left"/>
              <w:rPr>
                <w:rFonts w:cs="Arial"/>
                <w:color w:val="000000"/>
                <w:lang w:val="en-US"/>
              </w:rPr>
            </w:pPr>
            <w:r w:rsidRPr="00D12FA2">
              <w:rPr>
                <w:rFonts w:cs="Arial"/>
                <w:color w:val="000000"/>
                <w:lang w:val="en-US"/>
              </w:rPr>
              <w:t>5.8.1</w:t>
            </w:r>
          </w:p>
        </w:tc>
        <w:tc>
          <w:tcPr>
            <w:tcW w:w="5620" w:type="dxa"/>
            <w:tcBorders>
              <w:top w:val="nil"/>
              <w:left w:val="nil"/>
              <w:bottom w:val="nil"/>
              <w:right w:val="single" w:sz="8" w:space="0" w:color="002060"/>
            </w:tcBorders>
            <w:shd w:val="clear" w:color="auto" w:fill="auto"/>
            <w:vAlign w:val="center"/>
            <w:hideMark/>
          </w:tcPr>
          <w:p w14:paraId="788B6311" w14:textId="74267DFE" w:rsidR="00D12FA2" w:rsidRPr="00D12FA2" w:rsidRDefault="00D12FA2" w:rsidP="00F22D86">
            <w:pPr>
              <w:jc w:val="left"/>
              <w:rPr>
                <w:rFonts w:cs="Arial"/>
                <w:color w:val="000000"/>
                <w:lang w:val="en-US"/>
              </w:rPr>
            </w:pPr>
            <w:r w:rsidRPr="00D12FA2">
              <w:rPr>
                <w:rFonts w:cs="Arial"/>
                <w:lang w:val="en-US"/>
              </w:rPr>
              <w:t>Provide Validated Modeling Guide and Quality Processes Whitepaper</w:t>
            </w:r>
            <w:r w:rsidRPr="00D12FA2">
              <w:rPr>
                <w:rFonts w:cs="Arial"/>
              </w:rPr>
              <w:t xml:space="preserve"> </w:t>
            </w:r>
          </w:p>
        </w:tc>
        <w:tc>
          <w:tcPr>
            <w:tcW w:w="1960" w:type="dxa"/>
            <w:tcBorders>
              <w:top w:val="nil"/>
              <w:left w:val="nil"/>
              <w:bottom w:val="nil"/>
              <w:right w:val="single" w:sz="8" w:space="0" w:color="002060"/>
            </w:tcBorders>
            <w:shd w:val="clear" w:color="auto" w:fill="auto"/>
            <w:vAlign w:val="center"/>
            <w:hideMark/>
          </w:tcPr>
          <w:p w14:paraId="16647632" w14:textId="1DC70574" w:rsidR="00D12FA2" w:rsidRPr="00D12FA2" w:rsidRDefault="00D12FA2" w:rsidP="00F22D86">
            <w:pPr>
              <w:jc w:val="center"/>
              <w:rPr>
                <w:rFonts w:cs="Arial"/>
                <w:color w:val="000000"/>
                <w:lang w:val="en-US"/>
              </w:rPr>
            </w:pPr>
            <w:r w:rsidRPr="00D12FA2">
              <w:rPr>
                <w:rFonts w:cs="Arial"/>
                <w:color w:val="000000"/>
                <w:lang w:val="en-US"/>
              </w:rPr>
              <w:t> </w:t>
            </w:r>
            <w:r w:rsidR="003854D5">
              <w:rPr>
                <w:rFonts w:cs="Arial"/>
                <w:color w:val="000000"/>
                <w:lang w:val="en-US"/>
              </w:rPr>
              <w:t>Complete – Delivered on 3/29</w:t>
            </w:r>
          </w:p>
        </w:tc>
      </w:tr>
      <w:tr w:rsidR="00B364E2" w:rsidRPr="002A1AE3" w14:paraId="0297D727"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39B76426"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4B89DAB3" w14:textId="77777777" w:rsidR="00D12FA2" w:rsidRPr="00D12FA2" w:rsidRDefault="00D12FA2" w:rsidP="00F22D86">
            <w:pPr>
              <w:jc w:val="left"/>
              <w:rPr>
                <w:rFonts w:cs="Arial"/>
                <w:b/>
                <w:bCs/>
                <w:color w:val="000000"/>
                <w:lang w:val="en-US"/>
              </w:rPr>
            </w:pPr>
            <w:r w:rsidRPr="00D12FA2">
              <w:rPr>
                <w:rFonts w:cs="Arial"/>
                <w:b/>
                <w:bCs/>
                <w:color w:val="000000"/>
                <w:lang w:val="en-US"/>
              </w:rPr>
              <w:t>5.9</w:t>
            </w:r>
          </w:p>
        </w:tc>
      </w:tr>
      <w:tr w:rsidR="00B364E2" w:rsidRPr="002A1AE3" w14:paraId="41D06199" w14:textId="77777777" w:rsidTr="00F22D86">
        <w:trPr>
          <w:trHeight w:val="342"/>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1625A9A5" w14:textId="77777777" w:rsidR="00D12FA2" w:rsidRPr="00D12FA2" w:rsidRDefault="00D12FA2" w:rsidP="00F22D86">
            <w:pPr>
              <w:jc w:val="right"/>
              <w:rPr>
                <w:rFonts w:cs="Arial"/>
                <w:color w:val="000000"/>
                <w:lang w:val="en-US"/>
              </w:rPr>
            </w:pPr>
            <w:r w:rsidRPr="00D12FA2">
              <w:rPr>
                <w:rFonts w:cs="Arial"/>
                <w:color w:val="000000"/>
                <w:lang w:val="en-US"/>
              </w:rPr>
              <w:t>1027</w:t>
            </w:r>
          </w:p>
        </w:tc>
        <w:tc>
          <w:tcPr>
            <w:tcW w:w="980" w:type="dxa"/>
            <w:tcBorders>
              <w:top w:val="nil"/>
              <w:left w:val="nil"/>
              <w:bottom w:val="nil"/>
              <w:right w:val="single" w:sz="8" w:space="0" w:color="002060"/>
            </w:tcBorders>
            <w:shd w:val="clear" w:color="auto" w:fill="auto"/>
            <w:noWrap/>
            <w:vAlign w:val="center"/>
            <w:hideMark/>
          </w:tcPr>
          <w:p w14:paraId="3DE9D471" w14:textId="77777777" w:rsidR="00D12FA2" w:rsidRPr="00D12FA2" w:rsidRDefault="00D12FA2" w:rsidP="00F22D86">
            <w:pPr>
              <w:jc w:val="left"/>
              <w:rPr>
                <w:rFonts w:cs="Arial"/>
                <w:color w:val="000000"/>
                <w:lang w:val="en-US"/>
              </w:rPr>
            </w:pPr>
            <w:r w:rsidRPr="00D12FA2">
              <w:rPr>
                <w:rFonts w:cs="Arial"/>
                <w:color w:val="000000"/>
                <w:lang w:val="en-US"/>
              </w:rPr>
              <w:t>5.9.1</w:t>
            </w:r>
          </w:p>
        </w:tc>
        <w:tc>
          <w:tcPr>
            <w:tcW w:w="5620" w:type="dxa"/>
            <w:tcBorders>
              <w:top w:val="nil"/>
              <w:left w:val="nil"/>
              <w:bottom w:val="nil"/>
              <w:right w:val="single" w:sz="8" w:space="0" w:color="002060"/>
            </w:tcBorders>
            <w:shd w:val="clear" w:color="auto" w:fill="auto"/>
            <w:vAlign w:val="center"/>
            <w:hideMark/>
          </w:tcPr>
          <w:p w14:paraId="4E87D80E" w14:textId="03BC75A9" w:rsidR="00D12FA2" w:rsidRPr="00D12FA2" w:rsidRDefault="00D12FA2" w:rsidP="00F22D86">
            <w:pPr>
              <w:jc w:val="left"/>
              <w:rPr>
                <w:rFonts w:cs="Arial"/>
                <w:color w:val="000000"/>
                <w:lang w:val="en-US"/>
              </w:rPr>
            </w:pPr>
            <w:r w:rsidRPr="00D12FA2">
              <w:rPr>
                <w:rFonts w:cs="Arial"/>
                <w:lang w:val="en-US"/>
              </w:rPr>
              <w:t>Provide 25 CEMS to CIMI Modeled Results</w:t>
            </w:r>
            <w:r w:rsidRPr="00D12FA2">
              <w:rPr>
                <w:rFonts w:cs="Arial"/>
              </w:rPr>
              <w:t xml:space="preserve"> - </w:t>
            </w:r>
            <w:r w:rsidR="00992353" w:rsidRPr="0002489C">
              <w:rPr>
                <w:rFonts w:cs="Arial"/>
              </w:rPr>
              <w:t>Use the modeling guide and quality processes to m</w:t>
            </w:r>
            <w:r w:rsidR="00992353">
              <w:rPr>
                <w:rFonts w:cs="Arial"/>
              </w:rPr>
              <w:t xml:space="preserve">odel by human expert review 10 </w:t>
            </w:r>
            <w:r w:rsidR="00992353" w:rsidRPr="0002489C">
              <w:rPr>
                <w:rFonts w:cs="Arial"/>
              </w:rPr>
              <w:t>CEMs as CIMI Analysis Normal Form models and then model an additional 15 CEMs that represent Clinical Input Form models for the same use as the 10 Analysis Normal Form models,</w:t>
            </w:r>
          </w:p>
        </w:tc>
        <w:tc>
          <w:tcPr>
            <w:tcW w:w="1960" w:type="dxa"/>
            <w:tcBorders>
              <w:top w:val="nil"/>
              <w:left w:val="nil"/>
              <w:bottom w:val="nil"/>
              <w:right w:val="single" w:sz="8" w:space="0" w:color="002060"/>
            </w:tcBorders>
            <w:shd w:val="clear" w:color="auto" w:fill="auto"/>
            <w:vAlign w:val="center"/>
            <w:hideMark/>
          </w:tcPr>
          <w:p w14:paraId="4C78653B" w14:textId="2F06C01B" w:rsidR="00D12FA2" w:rsidRPr="00D12FA2" w:rsidRDefault="00D12FA2" w:rsidP="00F22D86">
            <w:pPr>
              <w:jc w:val="center"/>
              <w:rPr>
                <w:rFonts w:cs="Arial"/>
                <w:color w:val="000000"/>
                <w:lang w:val="en-US"/>
              </w:rPr>
            </w:pPr>
            <w:r w:rsidRPr="00D12FA2">
              <w:rPr>
                <w:rFonts w:cs="Arial"/>
                <w:color w:val="000000"/>
                <w:lang w:val="en-US"/>
              </w:rPr>
              <w:t> </w:t>
            </w:r>
            <w:r w:rsidR="002F25A9">
              <w:rPr>
                <w:rFonts w:cs="Arial"/>
                <w:color w:val="000000"/>
                <w:lang w:val="en-US"/>
              </w:rPr>
              <w:t>Complete; Delivered on 9/3</w:t>
            </w:r>
            <w:ins w:id="149" w:author="rickeyequality@yahoo.com" w:date="2018-11-01T21:16:00Z">
              <w:r w:rsidR="00F13AB1">
                <w:rPr>
                  <w:rFonts w:cs="Arial"/>
                  <w:color w:val="000000"/>
                  <w:lang w:val="en-US"/>
                </w:rPr>
                <w:t>; VA completed review of Clinical Input Form version – awaiting Analysis Normal Form version</w:t>
              </w:r>
            </w:ins>
          </w:p>
        </w:tc>
      </w:tr>
      <w:tr w:rsidR="00B364E2" w:rsidRPr="002A1AE3" w14:paraId="16090525"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723D0A43"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2ABFAAD2" w14:textId="77777777" w:rsidR="00D12FA2" w:rsidRPr="00D12FA2" w:rsidRDefault="00D12FA2" w:rsidP="00F22D86">
            <w:pPr>
              <w:jc w:val="left"/>
              <w:rPr>
                <w:rFonts w:cs="Arial"/>
                <w:b/>
                <w:bCs/>
                <w:color w:val="000000"/>
                <w:lang w:val="en-US"/>
              </w:rPr>
            </w:pPr>
            <w:r w:rsidRPr="00D12FA2">
              <w:rPr>
                <w:rFonts w:cs="Arial"/>
                <w:b/>
                <w:bCs/>
                <w:color w:val="000000"/>
                <w:lang w:val="en-US"/>
              </w:rPr>
              <w:t>5.10</w:t>
            </w:r>
          </w:p>
        </w:tc>
      </w:tr>
      <w:tr w:rsidR="00B364E2" w:rsidRPr="002A1AE3" w14:paraId="5C5BF828"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73172186" w14:textId="77777777" w:rsidR="00D12FA2" w:rsidRPr="00D12FA2" w:rsidRDefault="00D12FA2" w:rsidP="00F22D86">
            <w:pPr>
              <w:jc w:val="right"/>
              <w:rPr>
                <w:rFonts w:cs="Arial"/>
                <w:color w:val="000000"/>
                <w:lang w:val="en-US"/>
              </w:rPr>
            </w:pPr>
            <w:r w:rsidRPr="00D12FA2">
              <w:rPr>
                <w:rFonts w:cs="Arial"/>
                <w:color w:val="000000"/>
                <w:lang w:val="en-US"/>
              </w:rPr>
              <w:t>1028</w:t>
            </w:r>
          </w:p>
        </w:tc>
        <w:tc>
          <w:tcPr>
            <w:tcW w:w="980" w:type="dxa"/>
            <w:tcBorders>
              <w:top w:val="nil"/>
              <w:left w:val="nil"/>
              <w:bottom w:val="single" w:sz="8" w:space="0" w:color="002060"/>
              <w:right w:val="single" w:sz="8" w:space="0" w:color="002060"/>
            </w:tcBorders>
            <w:shd w:val="clear" w:color="auto" w:fill="auto"/>
            <w:noWrap/>
            <w:vAlign w:val="center"/>
            <w:hideMark/>
          </w:tcPr>
          <w:p w14:paraId="596DFDA6" w14:textId="77777777" w:rsidR="00D12FA2" w:rsidRPr="00D12FA2" w:rsidRDefault="00D12FA2" w:rsidP="00F22D86">
            <w:pPr>
              <w:jc w:val="left"/>
              <w:rPr>
                <w:rFonts w:cs="Arial"/>
                <w:color w:val="000000"/>
                <w:lang w:val="en-US"/>
              </w:rPr>
            </w:pPr>
            <w:r w:rsidRPr="00D12FA2">
              <w:rPr>
                <w:rFonts w:cs="Arial"/>
                <w:color w:val="000000"/>
                <w:lang w:val="en-US"/>
              </w:rPr>
              <w:t>5.10.1</w:t>
            </w:r>
          </w:p>
        </w:tc>
        <w:tc>
          <w:tcPr>
            <w:tcW w:w="5620" w:type="dxa"/>
            <w:tcBorders>
              <w:top w:val="nil"/>
              <w:left w:val="nil"/>
              <w:bottom w:val="single" w:sz="8" w:space="0" w:color="002060"/>
              <w:right w:val="single" w:sz="8" w:space="0" w:color="002060"/>
            </w:tcBorders>
            <w:shd w:val="clear" w:color="auto" w:fill="auto"/>
            <w:vAlign w:val="center"/>
            <w:hideMark/>
          </w:tcPr>
          <w:p w14:paraId="6BA8BFC4" w14:textId="77777777" w:rsidR="00D12FA2" w:rsidRPr="00D12FA2" w:rsidRDefault="00D12FA2" w:rsidP="00F22D86">
            <w:pPr>
              <w:jc w:val="left"/>
              <w:rPr>
                <w:rFonts w:cs="Arial"/>
                <w:color w:val="000000"/>
                <w:lang w:val="en-US"/>
              </w:rPr>
            </w:pPr>
            <w:r w:rsidRPr="00D12FA2">
              <w:rPr>
                <w:rFonts w:cs="Arial"/>
                <w:color w:val="000000"/>
                <w:lang w:val="en-US"/>
              </w:rPr>
              <w:t>Create a RefSet of 50,000 concepts in SNOMED RF2 format</w:t>
            </w:r>
          </w:p>
        </w:tc>
        <w:tc>
          <w:tcPr>
            <w:tcW w:w="1960" w:type="dxa"/>
            <w:tcBorders>
              <w:top w:val="nil"/>
              <w:left w:val="nil"/>
              <w:bottom w:val="single" w:sz="8" w:space="0" w:color="002060"/>
              <w:right w:val="single" w:sz="8" w:space="0" w:color="002060"/>
            </w:tcBorders>
            <w:shd w:val="clear" w:color="auto" w:fill="auto"/>
            <w:vAlign w:val="center"/>
            <w:hideMark/>
          </w:tcPr>
          <w:p w14:paraId="43D1A2B6" w14:textId="221252FC" w:rsidR="00D12FA2" w:rsidRPr="00D12FA2" w:rsidRDefault="00D12FA2" w:rsidP="00F22D86">
            <w:pPr>
              <w:jc w:val="center"/>
              <w:rPr>
                <w:rFonts w:cs="Arial"/>
                <w:color w:val="000000"/>
                <w:lang w:val="en-US"/>
              </w:rPr>
            </w:pPr>
            <w:r w:rsidRPr="00D12FA2">
              <w:rPr>
                <w:rFonts w:cs="Arial"/>
                <w:color w:val="000000"/>
                <w:lang w:val="en-US"/>
              </w:rPr>
              <w:t> </w:t>
            </w:r>
            <w:r w:rsidR="004F3355">
              <w:rPr>
                <w:rFonts w:cs="Arial"/>
                <w:color w:val="000000"/>
                <w:lang w:val="en-US"/>
              </w:rPr>
              <w:t>Completed</w:t>
            </w:r>
          </w:p>
        </w:tc>
      </w:tr>
      <w:tr w:rsidR="00B364E2" w:rsidRPr="002A1AE3" w14:paraId="3A020311"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4F4C00C7" w14:textId="77777777" w:rsidR="00D12FA2" w:rsidRPr="00D12FA2" w:rsidRDefault="00D12FA2" w:rsidP="00F22D86">
            <w:pPr>
              <w:jc w:val="right"/>
              <w:rPr>
                <w:rFonts w:cs="Arial"/>
                <w:color w:val="000000"/>
                <w:lang w:val="en-US"/>
              </w:rPr>
            </w:pPr>
            <w:r w:rsidRPr="00D12FA2">
              <w:rPr>
                <w:rFonts w:cs="Arial"/>
                <w:color w:val="000000"/>
                <w:lang w:val="en-US"/>
              </w:rPr>
              <w:t>1029</w:t>
            </w:r>
          </w:p>
        </w:tc>
        <w:tc>
          <w:tcPr>
            <w:tcW w:w="980" w:type="dxa"/>
            <w:tcBorders>
              <w:top w:val="nil"/>
              <w:left w:val="nil"/>
              <w:bottom w:val="single" w:sz="8" w:space="0" w:color="002060"/>
              <w:right w:val="single" w:sz="8" w:space="0" w:color="002060"/>
            </w:tcBorders>
            <w:shd w:val="clear" w:color="auto" w:fill="auto"/>
            <w:noWrap/>
            <w:vAlign w:val="center"/>
            <w:hideMark/>
          </w:tcPr>
          <w:p w14:paraId="31C6C1DD" w14:textId="77777777" w:rsidR="00D12FA2" w:rsidRPr="00D12FA2" w:rsidRDefault="00D12FA2" w:rsidP="00F22D86">
            <w:pPr>
              <w:jc w:val="left"/>
              <w:rPr>
                <w:rFonts w:cs="Arial"/>
                <w:color w:val="000000"/>
                <w:lang w:val="en-US"/>
              </w:rPr>
            </w:pPr>
            <w:r w:rsidRPr="00D12FA2">
              <w:rPr>
                <w:rFonts w:cs="Arial"/>
                <w:color w:val="000000"/>
                <w:lang w:val="en-US"/>
              </w:rPr>
              <w:t>5.10.2</w:t>
            </w:r>
          </w:p>
        </w:tc>
        <w:tc>
          <w:tcPr>
            <w:tcW w:w="5620" w:type="dxa"/>
            <w:tcBorders>
              <w:top w:val="nil"/>
              <w:left w:val="nil"/>
              <w:bottom w:val="single" w:sz="8" w:space="0" w:color="002060"/>
              <w:right w:val="single" w:sz="8" w:space="0" w:color="002060"/>
            </w:tcBorders>
            <w:shd w:val="clear" w:color="auto" w:fill="auto"/>
            <w:vAlign w:val="center"/>
            <w:hideMark/>
          </w:tcPr>
          <w:p w14:paraId="31080085" w14:textId="77777777" w:rsidR="00D12FA2" w:rsidRPr="00D12FA2" w:rsidRDefault="00D12FA2" w:rsidP="00F22D86">
            <w:pPr>
              <w:jc w:val="left"/>
              <w:rPr>
                <w:rFonts w:cs="Arial"/>
                <w:color w:val="000000"/>
                <w:lang w:val="en-US"/>
              </w:rPr>
            </w:pPr>
            <w:r w:rsidRPr="00D12FA2">
              <w:rPr>
                <w:rFonts w:cs="Arial"/>
                <w:color w:val="000000"/>
                <w:lang w:val="en-US"/>
              </w:rPr>
              <w:t>Create a RefSet of SNOMED RF2 concepts including inverse concept</w:t>
            </w:r>
          </w:p>
        </w:tc>
        <w:tc>
          <w:tcPr>
            <w:tcW w:w="1960" w:type="dxa"/>
            <w:tcBorders>
              <w:top w:val="nil"/>
              <w:left w:val="nil"/>
              <w:bottom w:val="single" w:sz="8" w:space="0" w:color="002060"/>
              <w:right w:val="single" w:sz="8" w:space="0" w:color="002060"/>
            </w:tcBorders>
            <w:shd w:val="clear" w:color="auto" w:fill="auto"/>
            <w:vAlign w:val="center"/>
            <w:hideMark/>
          </w:tcPr>
          <w:p w14:paraId="1B08C1DD" w14:textId="7B504BA1" w:rsidR="00D12FA2" w:rsidRPr="00D12FA2" w:rsidRDefault="00D12FA2" w:rsidP="00F22D86">
            <w:pPr>
              <w:jc w:val="center"/>
              <w:rPr>
                <w:rFonts w:cs="Arial"/>
                <w:color w:val="000000"/>
                <w:lang w:val="en-US"/>
              </w:rPr>
            </w:pPr>
            <w:r w:rsidRPr="00D12FA2">
              <w:rPr>
                <w:rFonts w:cs="Arial"/>
                <w:color w:val="000000"/>
                <w:lang w:val="en-US"/>
              </w:rPr>
              <w:t> </w:t>
            </w:r>
            <w:r w:rsidR="00DE0F79" w:rsidRPr="00DE0F79">
              <w:rPr>
                <w:rFonts w:cs="Arial"/>
                <w:color w:val="000000"/>
                <w:lang w:val="en-US"/>
              </w:rPr>
              <w:t>Will produce one RefSet in SNOMED RF2 format; Pre-Submission on 7/1</w:t>
            </w:r>
            <w:r w:rsidR="002C5CCE">
              <w:rPr>
                <w:rFonts w:cs="Arial"/>
                <w:color w:val="000000"/>
                <w:lang w:val="en-US"/>
              </w:rPr>
              <w:t>7</w:t>
            </w:r>
            <w:r w:rsidR="00DE0F79" w:rsidRPr="00DE0F79">
              <w:rPr>
                <w:rFonts w:cs="Arial"/>
                <w:color w:val="000000"/>
                <w:lang w:val="en-US"/>
              </w:rPr>
              <w:t xml:space="preserve"> </w:t>
            </w:r>
            <w:r w:rsidR="002E0301">
              <w:rPr>
                <w:rFonts w:cs="Arial"/>
                <w:color w:val="000000"/>
                <w:lang w:val="en-US"/>
              </w:rPr>
              <w:t>with final VA approval on 9/26</w:t>
            </w:r>
          </w:p>
        </w:tc>
      </w:tr>
      <w:tr w:rsidR="00B364E2" w:rsidRPr="002A1AE3" w14:paraId="6C4AE70C"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7A3C7D76" w14:textId="77777777" w:rsidR="00D12FA2" w:rsidRPr="00D12FA2" w:rsidRDefault="00D12FA2" w:rsidP="00F22D86">
            <w:pPr>
              <w:jc w:val="right"/>
              <w:rPr>
                <w:rFonts w:cs="Arial"/>
                <w:color w:val="000000"/>
                <w:lang w:val="en-US"/>
              </w:rPr>
            </w:pPr>
            <w:r w:rsidRPr="00D12FA2">
              <w:rPr>
                <w:rFonts w:cs="Arial"/>
                <w:color w:val="000000"/>
                <w:lang w:val="en-US"/>
              </w:rPr>
              <w:t>1030</w:t>
            </w:r>
          </w:p>
        </w:tc>
        <w:tc>
          <w:tcPr>
            <w:tcW w:w="980" w:type="dxa"/>
            <w:tcBorders>
              <w:top w:val="nil"/>
              <w:left w:val="nil"/>
              <w:bottom w:val="single" w:sz="8" w:space="0" w:color="002060"/>
              <w:right w:val="single" w:sz="8" w:space="0" w:color="002060"/>
            </w:tcBorders>
            <w:shd w:val="clear" w:color="auto" w:fill="auto"/>
            <w:noWrap/>
            <w:vAlign w:val="center"/>
            <w:hideMark/>
          </w:tcPr>
          <w:p w14:paraId="7DA61358" w14:textId="77777777" w:rsidR="00D12FA2" w:rsidRPr="00D12FA2" w:rsidRDefault="00D12FA2" w:rsidP="00F22D86">
            <w:pPr>
              <w:jc w:val="left"/>
              <w:rPr>
                <w:rFonts w:cs="Arial"/>
                <w:color w:val="000000"/>
                <w:lang w:val="en-US"/>
              </w:rPr>
            </w:pPr>
            <w:r w:rsidRPr="00D12FA2">
              <w:rPr>
                <w:rFonts w:cs="Arial"/>
                <w:color w:val="000000"/>
                <w:lang w:val="en-US"/>
              </w:rPr>
              <w:t>5.10.3</w:t>
            </w:r>
          </w:p>
        </w:tc>
        <w:tc>
          <w:tcPr>
            <w:tcW w:w="5620" w:type="dxa"/>
            <w:tcBorders>
              <w:top w:val="nil"/>
              <w:left w:val="nil"/>
              <w:bottom w:val="single" w:sz="8" w:space="0" w:color="002060"/>
              <w:right w:val="single" w:sz="8" w:space="0" w:color="002060"/>
            </w:tcBorders>
            <w:shd w:val="clear" w:color="auto" w:fill="auto"/>
            <w:vAlign w:val="center"/>
            <w:hideMark/>
          </w:tcPr>
          <w:p w14:paraId="6741245B" w14:textId="77777777" w:rsidR="00D12FA2" w:rsidRPr="00D12FA2" w:rsidRDefault="00D12FA2" w:rsidP="00F22D86">
            <w:pPr>
              <w:jc w:val="left"/>
              <w:rPr>
                <w:rFonts w:cs="Arial"/>
                <w:color w:val="000000"/>
                <w:lang w:val="en-US"/>
              </w:rPr>
            </w:pPr>
            <w:r w:rsidRPr="00D12FA2">
              <w:rPr>
                <w:rFonts w:cs="Arial"/>
                <w:color w:val="000000"/>
                <w:lang w:val="en-US"/>
              </w:rPr>
              <w:t>Create a RefSet of SNOMED RF2 concepts excluding inverse concept</w:t>
            </w:r>
          </w:p>
        </w:tc>
        <w:tc>
          <w:tcPr>
            <w:tcW w:w="1960" w:type="dxa"/>
            <w:tcBorders>
              <w:top w:val="nil"/>
              <w:left w:val="nil"/>
              <w:bottom w:val="single" w:sz="8" w:space="0" w:color="002060"/>
              <w:right w:val="single" w:sz="8" w:space="0" w:color="002060"/>
            </w:tcBorders>
            <w:shd w:val="clear" w:color="auto" w:fill="auto"/>
            <w:vAlign w:val="center"/>
            <w:hideMark/>
          </w:tcPr>
          <w:p w14:paraId="491CADF8" w14:textId="2BFDF638" w:rsidR="00D12FA2" w:rsidRPr="00D12FA2" w:rsidRDefault="00D12FA2" w:rsidP="00F22D86">
            <w:pPr>
              <w:jc w:val="center"/>
              <w:rPr>
                <w:rFonts w:cs="Arial"/>
                <w:color w:val="000000"/>
                <w:lang w:val="en-US"/>
              </w:rPr>
            </w:pPr>
            <w:r w:rsidRPr="00D12FA2">
              <w:rPr>
                <w:rFonts w:cs="Arial"/>
                <w:color w:val="000000"/>
                <w:lang w:val="en-US"/>
              </w:rPr>
              <w:t> </w:t>
            </w:r>
            <w:r w:rsidR="00DE0F79" w:rsidRPr="00DE0F79">
              <w:rPr>
                <w:rFonts w:cs="Arial"/>
                <w:color w:val="000000"/>
                <w:lang w:val="en-US"/>
              </w:rPr>
              <w:t>Will produce one RefSet in SNOMED RF2 format; Pre-Submission</w:t>
            </w:r>
            <w:r w:rsidR="002C5CCE">
              <w:rPr>
                <w:rFonts w:cs="Arial"/>
                <w:color w:val="000000"/>
                <w:lang w:val="en-US"/>
              </w:rPr>
              <w:t xml:space="preserve"> </w:t>
            </w:r>
            <w:r w:rsidR="00DE0F79" w:rsidRPr="00DE0F79">
              <w:rPr>
                <w:rFonts w:cs="Arial"/>
                <w:color w:val="000000"/>
                <w:lang w:val="en-US"/>
              </w:rPr>
              <w:t>on 7/1</w:t>
            </w:r>
            <w:r w:rsidR="002C5CCE">
              <w:rPr>
                <w:rFonts w:cs="Arial"/>
                <w:color w:val="000000"/>
                <w:lang w:val="en-US"/>
              </w:rPr>
              <w:t>7</w:t>
            </w:r>
            <w:r w:rsidR="00DE0F79" w:rsidRPr="00DE0F79">
              <w:rPr>
                <w:rFonts w:cs="Arial"/>
                <w:color w:val="000000"/>
                <w:lang w:val="en-US"/>
              </w:rPr>
              <w:t xml:space="preserve"> </w:t>
            </w:r>
            <w:r w:rsidR="002E0301">
              <w:rPr>
                <w:rFonts w:cs="Arial"/>
                <w:color w:val="000000"/>
                <w:lang w:val="en-US"/>
              </w:rPr>
              <w:t>with final VA approval on 9/26</w:t>
            </w:r>
            <w:r w:rsidR="00DE0F79">
              <w:rPr>
                <w:rFonts w:cs="Arial"/>
                <w:color w:val="000000"/>
                <w:lang w:val="en-US"/>
              </w:rPr>
              <w:t xml:space="preserve"> </w:t>
            </w:r>
          </w:p>
        </w:tc>
      </w:tr>
      <w:tr w:rsidR="00B364E2" w:rsidRPr="002A1AE3" w14:paraId="23959AEA"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108E9D0A" w14:textId="77777777" w:rsidR="00D12FA2" w:rsidRPr="00D12FA2" w:rsidRDefault="00D12FA2" w:rsidP="00F22D86">
            <w:pPr>
              <w:jc w:val="right"/>
              <w:rPr>
                <w:rFonts w:cs="Arial"/>
                <w:color w:val="000000"/>
                <w:lang w:val="en-US"/>
              </w:rPr>
            </w:pPr>
            <w:r w:rsidRPr="00D12FA2">
              <w:rPr>
                <w:rFonts w:cs="Arial"/>
                <w:color w:val="000000"/>
                <w:lang w:val="en-US"/>
              </w:rPr>
              <w:t>1031</w:t>
            </w:r>
          </w:p>
        </w:tc>
        <w:tc>
          <w:tcPr>
            <w:tcW w:w="980" w:type="dxa"/>
            <w:tcBorders>
              <w:top w:val="nil"/>
              <w:left w:val="nil"/>
              <w:bottom w:val="single" w:sz="8" w:space="0" w:color="002060"/>
              <w:right w:val="single" w:sz="8" w:space="0" w:color="002060"/>
            </w:tcBorders>
            <w:shd w:val="clear" w:color="auto" w:fill="auto"/>
            <w:noWrap/>
            <w:vAlign w:val="center"/>
            <w:hideMark/>
          </w:tcPr>
          <w:p w14:paraId="4A2B4ED7" w14:textId="77777777" w:rsidR="00D12FA2" w:rsidRPr="00D12FA2" w:rsidRDefault="00D12FA2" w:rsidP="00F22D86">
            <w:pPr>
              <w:jc w:val="left"/>
              <w:rPr>
                <w:rFonts w:cs="Arial"/>
                <w:color w:val="000000"/>
                <w:lang w:val="en-US"/>
              </w:rPr>
            </w:pPr>
            <w:r w:rsidRPr="00D12FA2">
              <w:rPr>
                <w:rFonts w:cs="Arial"/>
                <w:color w:val="000000"/>
                <w:lang w:val="en-US"/>
              </w:rPr>
              <w:t>5.10.4</w:t>
            </w:r>
          </w:p>
        </w:tc>
        <w:tc>
          <w:tcPr>
            <w:tcW w:w="5620" w:type="dxa"/>
            <w:tcBorders>
              <w:top w:val="nil"/>
              <w:left w:val="nil"/>
              <w:bottom w:val="single" w:sz="8" w:space="0" w:color="002060"/>
              <w:right w:val="single" w:sz="8" w:space="0" w:color="002060"/>
            </w:tcBorders>
            <w:shd w:val="clear" w:color="auto" w:fill="auto"/>
            <w:vAlign w:val="center"/>
            <w:hideMark/>
          </w:tcPr>
          <w:p w14:paraId="7A7C6F82" w14:textId="77777777" w:rsidR="00D12FA2" w:rsidRPr="00D12FA2" w:rsidRDefault="00D12FA2" w:rsidP="00F22D86">
            <w:pPr>
              <w:jc w:val="left"/>
              <w:rPr>
                <w:rFonts w:cs="Arial"/>
                <w:color w:val="000000"/>
                <w:lang w:val="en-US"/>
              </w:rPr>
            </w:pPr>
            <w:r w:rsidRPr="00D12FA2">
              <w:rPr>
                <w:rFonts w:cs="Arial"/>
                <w:color w:val="000000"/>
                <w:lang w:val="en-US"/>
              </w:rPr>
              <w:t>Create a RefSet of SNOMED RF2 concepts with for clinical findings and situation regarding laterality</w:t>
            </w:r>
          </w:p>
        </w:tc>
        <w:tc>
          <w:tcPr>
            <w:tcW w:w="1960" w:type="dxa"/>
            <w:tcBorders>
              <w:top w:val="nil"/>
              <w:left w:val="nil"/>
              <w:bottom w:val="single" w:sz="8" w:space="0" w:color="002060"/>
              <w:right w:val="single" w:sz="8" w:space="0" w:color="002060"/>
            </w:tcBorders>
            <w:shd w:val="clear" w:color="auto" w:fill="auto"/>
            <w:vAlign w:val="center"/>
            <w:hideMark/>
          </w:tcPr>
          <w:p w14:paraId="12CED387" w14:textId="4CA8F1E2" w:rsidR="00D12FA2" w:rsidRPr="00D12FA2" w:rsidRDefault="00D12FA2" w:rsidP="00F22D86">
            <w:pPr>
              <w:jc w:val="center"/>
              <w:rPr>
                <w:rFonts w:cs="Arial"/>
                <w:color w:val="000000"/>
                <w:lang w:val="en-US"/>
              </w:rPr>
            </w:pPr>
            <w:r w:rsidRPr="00D12FA2">
              <w:rPr>
                <w:rFonts w:cs="Arial"/>
                <w:color w:val="000000"/>
                <w:lang w:val="en-US"/>
              </w:rPr>
              <w:t> </w:t>
            </w:r>
            <w:r w:rsidR="00DE0F79" w:rsidRPr="00DE0F79">
              <w:rPr>
                <w:rFonts w:cs="Arial"/>
                <w:color w:val="000000"/>
                <w:lang w:val="en-US"/>
              </w:rPr>
              <w:t>Will produce one RefSet in SNOMED RF2 format; Pre-Submission on 7/1</w:t>
            </w:r>
            <w:r w:rsidR="002C5CCE">
              <w:rPr>
                <w:rFonts w:cs="Arial"/>
                <w:color w:val="000000"/>
                <w:lang w:val="en-US"/>
              </w:rPr>
              <w:t>7</w:t>
            </w:r>
            <w:r w:rsidR="00213E64">
              <w:rPr>
                <w:rFonts w:cs="Arial"/>
                <w:color w:val="000000"/>
                <w:lang w:val="en-US"/>
              </w:rPr>
              <w:t xml:space="preserve"> </w:t>
            </w:r>
            <w:r w:rsidR="002E0301">
              <w:rPr>
                <w:rFonts w:cs="Arial"/>
                <w:color w:val="000000"/>
                <w:lang w:val="en-US"/>
              </w:rPr>
              <w:t>with final VA approval on 9/11</w:t>
            </w:r>
            <w:r w:rsidR="00213E64">
              <w:rPr>
                <w:rFonts w:cs="Arial"/>
                <w:color w:val="000000"/>
                <w:lang w:val="en-US"/>
              </w:rPr>
              <w:t xml:space="preserve"> </w:t>
            </w:r>
            <w:r w:rsidR="00DE0F79">
              <w:rPr>
                <w:rFonts w:cs="Arial"/>
                <w:color w:val="000000"/>
                <w:lang w:val="en-US"/>
              </w:rPr>
              <w:t xml:space="preserve"> </w:t>
            </w:r>
          </w:p>
        </w:tc>
      </w:tr>
      <w:tr w:rsidR="00B364E2" w:rsidRPr="002A1AE3" w14:paraId="6ACDDE65"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3D64D7AD" w14:textId="77777777" w:rsidR="00D12FA2" w:rsidRPr="00D12FA2" w:rsidRDefault="00D12FA2" w:rsidP="00F22D86">
            <w:pPr>
              <w:jc w:val="right"/>
              <w:rPr>
                <w:rFonts w:cs="Arial"/>
                <w:color w:val="000000"/>
                <w:lang w:val="en-US"/>
              </w:rPr>
            </w:pPr>
            <w:r w:rsidRPr="00D12FA2">
              <w:rPr>
                <w:rFonts w:cs="Arial"/>
                <w:color w:val="000000"/>
                <w:lang w:val="en-US"/>
              </w:rPr>
              <w:t>1032</w:t>
            </w:r>
          </w:p>
        </w:tc>
        <w:tc>
          <w:tcPr>
            <w:tcW w:w="980" w:type="dxa"/>
            <w:tcBorders>
              <w:top w:val="nil"/>
              <w:left w:val="nil"/>
              <w:bottom w:val="single" w:sz="8" w:space="0" w:color="002060"/>
              <w:right w:val="single" w:sz="8" w:space="0" w:color="002060"/>
            </w:tcBorders>
            <w:shd w:val="clear" w:color="auto" w:fill="auto"/>
            <w:noWrap/>
            <w:vAlign w:val="center"/>
            <w:hideMark/>
          </w:tcPr>
          <w:p w14:paraId="60B2EB6D" w14:textId="77777777" w:rsidR="00D12FA2" w:rsidRPr="00D12FA2" w:rsidRDefault="00D12FA2" w:rsidP="00F22D86">
            <w:pPr>
              <w:jc w:val="left"/>
              <w:rPr>
                <w:rFonts w:cs="Arial"/>
                <w:color w:val="000000"/>
                <w:lang w:val="en-US"/>
              </w:rPr>
            </w:pPr>
            <w:r w:rsidRPr="00D12FA2">
              <w:rPr>
                <w:rFonts w:cs="Arial"/>
                <w:color w:val="000000"/>
                <w:lang w:val="en-US"/>
              </w:rPr>
              <w:t>5.10.5</w:t>
            </w:r>
          </w:p>
        </w:tc>
        <w:tc>
          <w:tcPr>
            <w:tcW w:w="5620" w:type="dxa"/>
            <w:tcBorders>
              <w:top w:val="nil"/>
              <w:left w:val="nil"/>
              <w:bottom w:val="single" w:sz="8" w:space="0" w:color="002060"/>
              <w:right w:val="single" w:sz="8" w:space="0" w:color="002060"/>
            </w:tcBorders>
            <w:shd w:val="clear" w:color="auto" w:fill="auto"/>
            <w:vAlign w:val="center"/>
            <w:hideMark/>
          </w:tcPr>
          <w:p w14:paraId="4AFE9DCC" w14:textId="7D836E25" w:rsidR="00D12FA2" w:rsidRPr="00D12FA2" w:rsidRDefault="00D12FA2" w:rsidP="00F22D86">
            <w:pPr>
              <w:jc w:val="left"/>
              <w:rPr>
                <w:rFonts w:cs="Arial"/>
                <w:color w:val="000000"/>
                <w:lang w:val="en-US"/>
              </w:rPr>
            </w:pPr>
            <w:r w:rsidRPr="00D12FA2">
              <w:rPr>
                <w:rFonts w:cs="Arial"/>
                <w:color w:val="000000"/>
                <w:lang w:val="en-US"/>
              </w:rPr>
              <w:t xml:space="preserve">Create a RefSet of SNOMED RF2 concepts for clinical findings and situation </w:t>
            </w:r>
            <w:r w:rsidR="00824112">
              <w:rPr>
                <w:rFonts w:cs="Arial"/>
                <w:color w:val="000000"/>
                <w:lang w:val="en-US"/>
              </w:rPr>
              <w:t xml:space="preserve">not </w:t>
            </w:r>
            <w:r w:rsidRPr="00D12FA2">
              <w:rPr>
                <w:rFonts w:cs="Arial"/>
                <w:color w:val="000000"/>
                <w:lang w:val="en-US"/>
              </w:rPr>
              <w:t>regarding laterality</w:t>
            </w:r>
          </w:p>
        </w:tc>
        <w:tc>
          <w:tcPr>
            <w:tcW w:w="1960" w:type="dxa"/>
            <w:tcBorders>
              <w:top w:val="nil"/>
              <w:left w:val="nil"/>
              <w:bottom w:val="single" w:sz="8" w:space="0" w:color="002060"/>
              <w:right w:val="single" w:sz="8" w:space="0" w:color="002060"/>
            </w:tcBorders>
            <w:shd w:val="clear" w:color="auto" w:fill="auto"/>
            <w:vAlign w:val="center"/>
            <w:hideMark/>
          </w:tcPr>
          <w:p w14:paraId="24F875D9" w14:textId="25D0307C" w:rsidR="00D12FA2" w:rsidRPr="00D12FA2" w:rsidRDefault="00D12FA2" w:rsidP="00F22D86">
            <w:pPr>
              <w:jc w:val="center"/>
              <w:rPr>
                <w:rFonts w:cs="Arial"/>
                <w:color w:val="000000"/>
                <w:lang w:val="en-US"/>
              </w:rPr>
            </w:pPr>
            <w:r w:rsidRPr="00D12FA2">
              <w:rPr>
                <w:rFonts w:cs="Arial"/>
                <w:color w:val="000000"/>
                <w:lang w:val="en-US"/>
              </w:rPr>
              <w:t> </w:t>
            </w:r>
            <w:r w:rsidR="00DE0F79" w:rsidRPr="00DE0F79">
              <w:rPr>
                <w:rFonts w:cs="Arial"/>
                <w:color w:val="000000"/>
                <w:lang w:val="en-US"/>
              </w:rPr>
              <w:t>Will produce one RefSet in SNOMED RF2 format; Pre-Submission on 7/1</w:t>
            </w:r>
            <w:r w:rsidR="002C5CCE">
              <w:rPr>
                <w:rFonts w:cs="Arial"/>
                <w:color w:val="000000"/>
                <w:lang w:val="en-US"/>
              </w:rPr>
              <w:t>7</w:t>
            </w:r>
            <w:r w:rsidR="002E0301">
              <w:rPr>
                <w:rFonts w:cs="Arial"/>
                <w:color w:val="000000"/>
                <w:lang w:val="en-US"/>
              </w:rPr>
              <w:t xml:space="preserve"> with final VA approval on 9/11</w:t>
            </w:r>
            <w:r w:rsidR="00213E64">
              <w:rPr>
                <w:rFonts w:cs="Arial"/>
                <w:color w:val="000000"/>
                <w:lang w:val="en-US"/>
              </w:rPr>
              <w:t xml:space="preserve"> </w:t>
            </w:r>
            <w:r w:rsidR="00DE0F79">
              <w:rPr>
                <w:rFonts w:cs="Arial"/>
                <w:color w:val="000000"/>
                <w:lang w:val="en-US"/>
              </w:rPr>
              <w:t xml:space="preserve"> </w:t>
            </w:r>
          </w:p>
        </w:tc>
      </w:tr>
      <w:tr w:rsidR="00B364E2" w:rsidRPr="002A1AE3" w14:paraId="43E69FEC"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76D9BD5A" w14:textId="77777777" w:rsidR="00D12FA2" w:rsidRPr="00D12FA2" w:rsidRDefault="00D12FA2" w:rsidP="00F22D86">
            <w:pPr>
              <w:jc w:val="right"/>
              <w:rPr>
                <w:rFonts w:cs="Arial"/>
                <w:color w:val="000000"/>
                <w:lang w:val="en-US"/>
              </w:rPr>
            </w:pPr>
            <w:r w:rsidRPr="00D12FA2">
              <w:rPr>
                <w:rFonts w:cs="Arial"/>
                <w:color w:val="000000"/>
                <w:lang w:val="en-US"/>
              </w:rPr>
              <w:t>1033</w:t>
            </w:r>
          </w:p>
        </w:tc>
        <w:tc>
          <w:tcPr>
            <w:tcW w:w="980" w:type="dxa"/>
            <w:tcBorders>
              <w:top w:val="nil"/>
              <w:left w:val="nil"/>
              <w:bottom w:val="single" w:sz="8" w:space="0" w:color="002060"/>
              <w:right w:val="single" w:sz="8" w:space="0" w:color="002060"/>
            </w:tcBorders>
            <w:shd w:val="clear" w:color="auto" w:fill="auto"/>
            <w:noWrap/>
            <w:vAlign w:val="center"/>
            <w:hideMark/>
          </w:tcPr>
          <w:p w14:paraId="1A421EDB" w14:textId="77777777" w:rsidR="00D12FA2" w:rsidRPr="00D12FA2" w:rsidRDefault="00D12FA2" w:rsidP="00F22D86">
            <w:pPr>
              <w:jc w:val="left"/>
              <w:rPr>
                <w:rFonts w:cs="Arial"/>
                <w:color w:val="000000"/>
                <w:lang w:val="en-US"/>
              </w:rPr>
            </w:pPr>
            <w:r w:rsidRPr="00D12FA2">
              <w:rPr>
                <w:rFonts w:cs="Arial"/>
                <w:color w:val="000000"/>
                <w:lang w:val="en-US"/>
              </w:rPr>
              <w:t>5.10.6</w:t>
            </w:r>
          </w:p>
        </w:tc>
        <w:tc>
          <w:tcPr>
            <w:tcW w:w="5620" w:type="dxa"/>
            <w:tcBorders>
              <w:top w:val="nil"/>
              <w:left w:val="nil"/>
              <w:bottom w:val="single" w:sz="8" w:space="0" w:color="002060"/>
              <w:right w:val="single" w:sz="8" w:space="0" w:color="002060"/>
            </w:tcBorders>
            <w:shd w:val="clear" w:color="auto" w:fill="auto"/>
            <w:vAlign w:val="center"/>
            <w:hideMark/>
          </w:tcPr>
          <w:p w14:paraId="75A68675" w14:textId="77777777" w:rsidR="00D12FA2" w:rsidRPr="00D12FA2" w:rsidRDefault="00D12FA2" w:rsidP="00F22D86">
            <w:pPr>
              <w:jc w:val="left"/>
              <w:rPr>
                <w:rFonts w:cs="Arial"/>
                <w:color w:val="000000"/>
                <w:lang w:val="en-US"/>
              </w:rPr>
            </w:pPr>
            <w:r w:rsidRPr="00D12FA2">
              <w:rPr>
                <w:rFonts w:cs="Arial"/>
                <w:color w:val="000000"/>
                <w:lang w:val="en-US"/>
              </w:rPr>
              <w:t>Primitive concept results of the RefSet of SNOMED RF2 concepts</w:t>
            </w:r>
          </w:p>
        </w:tc>
        <w:tc>
          <w:tcPr>
            <w:tcW w:w="1960" w:type="dxa"/>
            <w:tcBorders>
              <w:top w:val="nil"/>
              <w:left w:val="nil"/>
              <w:bottom w:val="single" w:sz="8" w:space="0" w:color="002060"/>
              <w:right w:val="single" w:sz="8" w:space="0" w:color="002060"/>
            </w:tcBorders>
            <w:shd w:val="clear" w:color="auto" w:fill="auto"/>
            <w:vAlign w:val="center"/>
            <w:hideMark/>
          </w:tcPr>
          <w:p w14:paraId="10811A9C" w14:textId="79078BCB" w:rsidR="00D12FA2" w:rsidRPr="00D12FA2" w:rsidRDefault="00D12FA2" w:rsidP="00F22D86">
            <w:pPr>
              <w:jc w:val="center"/>
              <w:rPr>
                <w:rFonts w:cs="Arial"/>
                <w:color w:val="000000"/>
                <w:lang w:val="en-US"/>
              </w:rPr>
            </w:pPr>
            <w:r w:rsidRPr="00D12FA2">
              <w:rPr>
                <w:rFonts w:cs="Arial"/>
                <w:color w:val="000000"/>
                <w:lang w:val="en-US"/>
              </w:rPr>
              <w:t> </w:t>
            </w:r>
            <w:r w:rsidR="00DE0F79" w:rsidRPr="00DE0F79">
              <w:rPr>
                <w:rFonts w:cs="Arial"/>
                <w:color w:val="000000"/>
                <w:lang w:val="en-US"/>
              </w:rPr>
              <w:t>Will produce one RefSet in SNOMED RF2 format; Pre-Submission</w:t>
            </w:r>
            <w:r w:rsidR="00213E64">
              <w:rPr>
                <w:rFonts w:cs="Arial"/>
                <w:color w:val="000000"/>
                <w:lang w:val="en-US"/>
              </w:rPr>
              <w:t xml:space="preserve"> </w:t>
            </w:r>
            <w:r w:rsidR="00DE0F79" w:rsidRPr="00DE0F79">
              <w:rPr>
                <w:rFonts w:cs="Arial"/>
                <w:color w:val="000000"/>
                <w:lang w:val="en-US"/>
              </w:rPr>
              <w:t>on 7/1</w:t>
            </w:r>
            <w:r w:rsidR="002C5CCE">
              <w:rPr>
                <w:rFonts w:cs="Arial"/>
                <w:color w:val="000000"/>
                <w:lang w:val="en-US"/>
              </w:rPr>
              <w:t>7</w:t>
            </w:r>
            <w:r w:rsidR="00213E64">
              <w:rPr>
                <w:rFonts w:cs="Arial"/>
                <w:color w:val="000000"/>
                <w:lang w:val="en-US"/>
              </w:rPr>
              <w:t xml:space="preserve"> </w:t>
            </w:r>
            <w:ins w:id="150" w:author="rickeyequality@yahoo.com" w:date="2018-11-01T21:23:00Z">
              <w:r w:rsidR="004C70A4">
                <w:rPr>
                  <w:rFonts w:cs="Arial"/>
                  <w:color w:val="000000"/>
                  <w:lang w:val="en-US"/>
                </w:rPr>
                <w:t>and final VA approval on 10/10</w:t>
              </w:r>
            </w:ins>
            <w:del w:id="151" w:author="rickeyequality@yahoo.com" w:date="2018-11-01T21:23:00Z">
              <w:r w:rsidR="00213E64" w:rsidDel="004C70A4">
                <w:rPr>
                  <w:rFonts w:cs="Arial"/>
                  <w:color w:val="000000"/>
                  <w:lang w:val="en-US"/>
                </w:rPr>
                <w:delText xml:space="preserve">– currently under </w:delText>
              </w:r>
              <w:r w:rsidR="002C5CCE" w:rsidDel="004C70A4">
                <w:rPr>
                  <w:rFonts w:cs="Arial"/>
                  <w:color w:val="000000"/>
                  <w:lang w:val="en-US"/>
                </w:rPr>
                <w:delText>VA review.</w:delText>
              </w:r>
              <w:r w:rsidR="00DE0F79" w:rsidDel="004C70A4">
                <w:rPr>
                  <w:rFonts w:cs="Arial"/>
                  <w:color w:val="000000"/>
                  <w:lang w:val="en-US"/>
                </w:rPr>
                <w:delText xml:space="preserve"> </w:delText>
              </w:r>
            </w:del>
          </w:p>
        </w:tc>
      </w:tr>
      <w:tr w:rsidR="00B364E2" w:rsidRPr="002A1AE3" w14:paraId="233FC237"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019204FE" w14:textId="77777777" w:rsidR="00D12FA2" w:rsidRPr="00D12FA2" w:rsidRDefault="00D12FA2" w:rsidP="00F22D86">
            <w:pPr>
              <w:jc w:val="right"/>
              <w:rPr>
                <w:rFonts w:cs="Arial"/>
                <w:color w:val="000000"/>
                <w:lang w:val="en-US"/>
              </w:rPr>
            </w:pPr>
            <w:r w:rsidRPr="00D12FA2">
              <w:rPr>
                <w:rFonts w:cs="Arial"/>
                <w:color w:val="000000"/>
                <w:lang w:val="en-US"/>
              </w:rPr>
              <w:t>1034</w:t>
            </w:r>
          </w:p>
        </w:tc>
        <w:tc>
          <w:tcPr>
            <w:tcW w:w="980" w:type="dxa"/>
            <w:tcBorders>
              <w:top w:val="nil"/>
              <w:left w:val="nil"/>
              <w:bottom w:val="single" w:sz="8" w:space="0" w:color="002060"/>
              <w:right w:val="single" w:sz="8" w:space="0" w:color="002060"/>
            </w:tcBorders>
            <w:shd w:val="clear" w:color="auto" w:fill="auto"/>
            <w:noWrap/>
            <w:vAlign w:val="center"/>
            <w:hideMark/>
          </w:tcPr>
          <w:p w14:paraId="59D63919" w14:textId="77777777" w:rsidR="00D12FA2" w:rsidRPr="00D12FA2" w:rsidRDefault="00D12FA2" w:rsidP="00F22D86">
            <w:pPr>
              <w:jc w:val="left"/>
              <w:rPr>
                <w:rFonts w:cs="Arial"/>
                <w:color w:val="000000"/>
                <w:lang w:val="en-US"/>
              </w:rPr>
            </w:pPr>
            <w:r w:rsidRPr="00D12FA2">
              <w:rPr>
                <w:rFonts w:cs="Arial"/>
                <w:color w:val="000000"/>
                <w:lang w:val="en-US"/>
              </w:rPr>
              <w:t>5.10.7</w:t>
            </w:r>
          </w:p>
        </w:tc>
        <w:tc>
          <w:tcPr>
            <w:tcW w:w="5620" w:type="dxa"/>
            <w:tcBorders>
              <w:top w:val="nil"/>
              <w:left w:val="nil"/>
              <w:bottom w:val="single" w:sz="8" w:space="0" w:color="002060"/>
              <w:right w:val="single" w:sz="8" w:space="0" w:color="002060"/>
            </w:tcBorders>
            <w:shd w:val="clear" w:color="auto" w:fill="auto"/>
            <w:vAlign w:val="center"/>
            <w:hideMark/>
          </w:tcPr>
          <w:p w14:paraId="0A595019" w14:textId="77777777" w:rsidR="00D12FA2" w:rsidRPr="00D12FA2" w:rsidRDefault="00D12FA2" w:rsidP="00F22D86">
            <w:pPr>
              <w:jc w:val="left"/>
              <w:rPr>
                <w:rFonts w:cs="Arial"/>
                <w:color w:val="000000"/>
                <w:lang w:val="en-US"/>
              </w:rPr>
            </w:pPr>
            <w:r w:rsidRPr="00D12FA2">
              <w:rPr>
                <w:rFonts w:cs="Arial"/>
                <w:color w:val="000000"/>
                <w:lang w:val="en-US"/>
              </w:rPr>
              <w:t>RefSet of SNOMED RF2 concepts that are not primitive concept results</w:t>
            </w:r>
          </w:p>
        </w:tc>
        <w:tc>
          <w:tcPr>
            <w:tcW w:w="1960" w:type="dxa"/>
            <w:tcBorders>
              <w:top w:val="nil"/>
              <w:left w:val="nil"/>
              <w:bottom w:val="single" w:sz="8" w:space="0" w:color="002060"/>
              <w:right w:val="single" w:sz="8" w:space="0" w:color="002060"/>
            </w:tcBorders>
            <w:shd w:val="clear" w:color="auto" w:fill="auto"/>
            <w:vAlign w:val="center"/>
            <w:hideMark/>
          </w:tcPr>
          <w:p w14:paraId="1F62901F" w14:textId="043ED1E9" w:rsidR="00D12FA2" w:rsidRPr="00D12FA2" w:rsidRDefault="00D12FA2" w:rsidP="00F22D86">
            <w:pPr>
              <w:jc w:val="center"/>
              <w:rPr>
                <w:rFonts w:cs="Arial"/>
                <w:color w:val="000000"/>
                <w:lang w:val="en-US"/>
              </w:rPr>
            </w:pPr>
            <w:r w:rsidRPr="00D12FA2">
              <w:rPr>
                <w:rFonts w:cs="Arial"/>
                <w:color w:val="000000"/>
                <w:lang w:val="en-US"/>
              </w:rPr>
              <w:t> </w:t>
            </w:r>
            <w:r w:rsidR="00DE0F79" w:rsidRPr="00DE0F79">
              <w:rPr>
                <w:rFonts w:cs="Arial"/>
                <w:color w:val="000000"/>
                <w:lang w:val="en-US"/>
              </w:rPr>
              <w:t>Will produce one RefSet in SNOMED RF2 format; Pre-Submission on 7/1</w:t>
            </w:r>
            <w:r w:rsidR="002C5CCE">
              <w:rPr>
                <w:rFonts w:cs="Arial"/>
                <w:color w:val="000000"/>
                <w:lang w:val="en-US"/>
              </w:rPr>
              <w:t>7</w:t>
            </w:r>
            <w:r w:rsidR="00DE0F79" w:rsidRPr="00DE0F79">
              <w:rPr>
                <w:rFonts w:cs="Arial"/>
                <w:color w:val="000000"/>
                <w:lang w:val="en-US"/>
              </w:rPr>
              <w:t xml:space="preserve"> </w:t>
            </w:r>
            <w:ins w:id="152" w:author="rickeyequality@yahoo.com" w:date="2018-11-01T21:23:00Z">
              <w:r w:rsidR="004C70A4">
                <w:rPr>
                  <w:rFonts w:cs="Arial"/>
                  <w:color w:val="000000"/>
                  <w:lang w:val="en-US"/>
                </w:rPr>
                <w:t>and final VA approval on 10/10</w:t>
              </w:r>
            </w:ins>
            <w:del w:id="153" w:author="rickeyequality@yahoo.com" w:date="2018-11-01T21:23:00Z">
              <w:r w:rsidR="00213E64" w:rsidDel="004C70A4">
                <w:rPr>
                  <w:rFonts w:cs="Arial"/>
                  <w:color w:val="000000"/>
                  <w:lang w:val="en-US"/>
                </w:rPr>
                <w:delText>curr</w:delText>
              </w:r>
            </w:del>
            <w:del w:id="154" w:author="rickeyequality@yahoo.com" w:date="2018-11-01T21:22:00Z">
              <w:r w:rsidR="00213E64" w:rsidDel="004C70A4">
                <w:rPr>
                  <w:rFonts w:cs="Arial"/>
                  <w:color w:val="000000"/>
                  <w:lang w:val="en-US"/>
                </w:rPr>
                <w:delText xml:space="preserve">ently under </w:delText>
              </w:r>
              <w:r w:rsidR="002C5CCE" w:rsidDel="004C70A4">
                <w:rPr>
                  <w:rFonts w:cs="Arial"/>
                  <w:color w:val="000000"/>
                  <w:lang w:val="en-US"/>
                </w:rPr>
                <w:delText>VA review.</w:delText>
              </w:r>
              <w:r w:rsidR="00DE0F79" w:rsidDel="004C70A4">
                <w:rPr>
                  <w:rFonts w:cs="Arial"/>
                  <w:color w:val="000000"/>
                  <w:lang w:val="en-US"/>
                </w:rPr>
                <w:delText xml:space="preserve"> </w:delText>
              </w:r>
            </w:del>
          </w:p>
        </w:tc>
      </w:tr>
      <w:tr w:rsidR="00B364E2" w:rsidRPr="002A1AE3" w14:paraId="147CD42C" w14:textId="77777777" w:rsidTr="00F22D86">
        <w:trPr>
          <w:trHeight w:val="84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600A805C" w14:textId="77777777" w:rsidR="00D12FA2" w:rsidRPr="00D12FA2" w:rsidRDefault="00D12FA2" w:rsidP="00F22D86">
            <w:pPr>
              <w:jc w:val="right"/>
              <w:rPr>
                <w:rFonts w:cs="Arial"/>
                <w:color w:val="000000"/>
                <w:lang w:val="en-US"/>
              </w:rPr>
            </w:pPr>
            <w:r w:rsidRPr="00D12FA2">
              <w:rPr>
                <w:rFonts w:cs="Arial"/>
                <w:color w:val="000000"/>
                <w:lang w:val="en-US"/>
              </w:rPr>
              <w:t>1035</w:t>
            </w:r>
          </w:p>
        </w:tc>
        <w:tc>
          <w:tcPr>
            <w:tcW w:w="980" w:type="dxa"/>
            <w:tcBorders>
              <w:top w:val="nil"/>
              <w:left w:val="nil"/>
              <w:bottom w:val="nil"/>
              <w:right w:val="single" w:sz="8" w:space="0" w:color="002060"/>
            </w:tcBorders>
            <w:shd w:val="clear" w:color="auto" w:fill="auto"/>
            <w:noWrap/>
            <w:vAlign w:val="center"/>
            <w:hideMark/>
          </w:tcPr>
          <w:p w14:paraId="0DEB3519" w14:textId="77777777" w:rsidR="00D12FA2" w:rsidRPr="00D12FA2" w:rsidRDefault="00D12FA2" w:rsidP="00F22D86">
            <w:pPr>
              <w:jc w:val="left"/>
              <w:rPr>
                <w:rFonts w:cs="Arial"/>
                <w:color w:val="000000"/>
                <w:lang w:val="en-US"/>
              </w:rPr>
            </w:pPr>
            <w:r w:rsidRPr="00D12FA2">
              <w:rPr>
                <w:rFonts w:cs="Arial"/>
                <w:color w:val="000000"/>
                <w:lang w:val="en-US"/>
              </w:rPr>
              <w:t>5.10.8</w:t>
            </w:r>
          </w:p>
        </w:tc>
        <w:tc>
          <w:tcPr>
            <w:tcW w:w="5620" w:type="dxa"/>
            <w:tcBorders>
              <w:top w:val="nil"/>
              <w:left w:val="nil"/>
              <w:bottom w:val="nil"/>
              <w:right w:val="single" w:sz="8" w:space="0" w:color="002060"/>
            </w:tcBorders>
            <w:shd w:val="clear" w:color="auto" w:fill="auto"/>
            <w:vAlign w:val="center"/>
            <w:hideMark/>
          </w:tcPr>
          <w:p w14:paraId="1360B43C" w14:textId="77777777" w:rsidR="00D12FA2" w:rsidRPr="00D12FA2" w:rsidRDefault="00D12FA2" w:rsidP="00F22D86">
            <w:pPr>
              <w:jc w:val="left"/>
              <w:rPr>
                <w:rFonts w:cs="Arial"/>
                <w:color w:val="000000"/>
                <w:lang w:val="en-US"/>
              </w:rPr>
            </w:pPr>
            <w:r w:rsidRPr="00D12FA2">
              <w:rPr>
                <w:rFonts w:cs="Arial"/>
                <w:lang w:val="en-US"/>
              </w:rPr>
              <w:t>Comprehensive Whitepaper of SNOMED RF2 Concept Analysis</w:t>
            </w:r>
            <w:r w:rsidRPr="00D12FA2">
              <w:rPr>
                <w:rFonts w:cs="Arial"/>
              </w:rPr>
              <w:t xml:space="preserve"> describing the processes applied to produce the RefSets, and the statistics collected regarding inter-rater reliability and sensitivity and specificity</w:t>
            </w:r>
          </w:p>
        </w:tc>
        <w:tc>
          <w:tcPr>
            <w:tcW w:w="1960" w:type="dxa"/>
            <w:tcBorders>
              <w:top w:val="nil"/>
              <w:left w:val="nil"/>
              <w:bottom w:val="nil"/>
              <w:right w:val="single" w:sz="8" w:space="0" w:color="002060"/>
            </w:tcBorders>
            <w:shd w:val="clear" w:color="auto" w:fill="auto"/>
            <w:vAlign w:val="center"/>
            <w:hideMark/>
          </w:tcPr>
          <w:p w14:paraId="7FEF2574" w14:textId="63F334D6" w:rsidR="00D12FA2" w:rsidRPr="00D12FA2" w:rsidRDefault="00D12FA2" w:rsidP="00F22D86">
            <w:pPr>
              <w:jc w:val="center"/>
              <w:rPr>
                <w:rFonts w:cs="Arial"/>
                <w:color w:val="000000"/>
                <w:lang w:val="en-US"/>
              </w:rPr>
            </w:pPr>
            <w:r w:rsidRPr="00D12FA2">
              <w:rPr>
                <w:rFonts w:cs="Arial"/>
                <w:color w:val="000000"/>
                <w:lang w:val="en-US"/>
              </w:rPr>
              <w:t> </w:t>
            </w:r>
            <w:r w:rsidR="00DE0F79" w:rsidRPr="00DE0F79">
              <w:rPr>
                <w:rFonts w:cs="Arial"/>
                <w:color w:val="000000"/>
                <w:lang w:val="en-US"/>
              </w:rPr>
              <w:t xml:space="preserve">Will produce Whitepaper in DocBook form; Pre-Submission on 8/17 and </w:t>
            </w:r>
            <w:ins w:id="155" w:author="rickeyequality@yahoo.com" w:date="2018-11-01T21:20:00Z">
              <w:r w:rsidR="004C70A4">
                <w:rPr>
                  <w:rFonts w:cs="Arial"/>
                  <w:color w:val="000000"/>
                  <w:lang w:val="en-US"/>
                </w:rPr>
                <w:t>final VA approval on 10/22</w:t>
              </w:r>
            </w:ins>
            <w:del w:id="156" w:author="rickeyequality@yahoo.com" w:date="2018-11-01T21:20:00Z">
              <w:r w:rsidR="00DE0F79" w:rsidRPr="00DE0F79" w:rsidDel="004C70A4">
                <w:rPr>
                  <w:rFonts w:cs="Arial"/>
                  <w:color w:val="000000"/>
                  <w:lang w:val="en-US"/>
                </w:rPr>
                <w:delText xml:space="preserve">Final Submission </w:delText>
              </w:r>
              <w:r w:rsidR="00213E64" w:rsidDel="004C70A4">
                <w:rPr>
                  <w:rFonts w:cs="Arial"/>
                  <w:color w:val="000000"/>
                  <w:lang w:val="en-US"/>
                </w:rPr>
                <w:delText>expected by 9/28</w:delText>
              </w:r>
            </w:del>
            <w:r w:rsidR="00DE0F79">
              <w:rPr>
                <w:rFonts w:cs="Arial"/>
                <w:color w:val="000000"/>
                <w:lang w:val="en-US"/>
              </w:rPr>
              <w:t xml:space="preserve"> </w:t>
            </w:r>
          </w:p>
        </w:tc>
      </w:tr>
      <w:tr w:rsidR="00B364E2" w:rsidRPr="002A1AE3" w14:paraId="14166255" w14:textId="77777777" w:rsidTr="00F22D86">
        <w:trPr>
          <w:trHeight w:val="342"/>
        </w:trPr>
        <w:tc>
          <w:tcPr>
            <w:tcW w:w="960" w:type="dxa"/>
            <w:tcBorders>
              <w:top w:val="nil"/>
              <w:left w:val="single" w:sz="8" w:space="0" w:color="002060"/>
              <w:bottom w:val="single" w:sz="8" w:space="0" w:color="002060"/>
              <w:right w:val="nil"/>
            </w:tcBorders>
            <w:shd w:val="clear" w:color="000000" w:fill="BDD6EE"/>
            <w:vAlign w:val="center"/>
            <w:hideMark/>
          </w:tcPr>
          <w:p w14:paraId="13E4475F" w14:textId="77777777" w:rsidR="00D12FA2" w:rsidRPr="00D12FA2" w:rsidRDefault="00D12FA2" w:rsidP="00F22D86">
            <w:pPr>
              <w:jc w:val="left"/>
              <w:rPr>
                <w:rFonts w:cs="Arial"/>
                <w:b/>
                <w:bCs/>
                <w:color w:val="000000"/>
                <w:lang w:val="en-US"/>
              </w:rPr>
            </w:pPr>
            <w:r w:rsidRPr="00D12FA2">
              <w:rPr>
                <w:rFonts w:cs="Arial"/>
                <w:b/>
                <w:bCs/>
                <w:color w:val="000000"/>
                <w:lang w:val="en-US"/>
              </w:rPr>
              <w:t> </w:t>
            </w:r>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3792C182" w14:textId="77777777" w:rsidR="00D12FA2" w:rsidRPr="00D12FA2" w:rsidRDefault="00D12FA2" w:rsidP="00F22D86">
            <w:pPr>
              <w:jc w:val="left"/>
              <w:rPr>
                <w:rFonts w:cs="Arial"/>
                <w:b/>
                <w:bCs/>
                <w:color w:val="000000"/>
                <w:lang w:val="en-US"/>
              </w:rPr>
            </w:pPr>
            <w:r w:rsidRPr="00D12FA2">
              <w:rPr>
                <w:rFonts w:cs="Arial"/>
                <w:b/>
                <w:bCs/>
                <w:color w:val="000000"/>
                <w:lang w:val="en-US"/>
              </w:rPr>
              <w:t>5.11</w:t>
            </w:r>
          </w:p>
        </w:tc>
      </w:tr>
      <w:tr w:rsidR="00B364E2" w:rsidRPr="002A1AE3" w14:paraId="66932863" w14:textId="77777777" w:rsidTr="00F22D86">
        <w:trPr>
          <w:trHeight w:val="900"/>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39C72302" w14:textId="77777777" w:rsidR="00D12FA2" w:rsidRPr="00D12FA2" w:rsidRDefault="00D12FA2" w:rsidP="00F22D86">
            <w:pPr>
              <w:jc w:val="right"/>
              <w:rPr>
                <w:rFonts w:cs="Arial"/>
                <w:color w:val="000000"/>
                <w:lang w:val="en-US"/>
              </w:rPr>
            </w:pPr>
            <w:r w:rsidRPr="00D12FA2">
              <w:rPr>
                <w:rFonts w:cs="Arial"/>
                <w:color w:val="000000"/>
                <w:lang w:val="en-US"/>
              </w:rPr>
              <w:t>1036</w:t>
            </w:r>
          </w:p>
        </w:tc>
        <w:tc>
          <w:tcPr>
            <w:tcW w:w="980" w:type="dxa"/>
            <w:tcBorders>
              <w:top w:val="nil"/>
              <w:left w:val="nil"/>
              <w:bottom w:val="single" w:sz="8" w:space="0" w:color="002060"/>
              <w:right w:val="single" w:sz="8" w:space="0" w:color="002060"/>
            </w:tcBorders>
            <w:shd w:val="clear" w:color="auto" w:fill="auto"/>
            <w:noWrap/>
            <w:vAlign w:val="center"/>
            <w:hideMark/>
          </w:tcPr>
          <w:p w14:paraId="2796CC2F" w14:textId="77777777" w:rsidR="00D12FA2" w:rsidRPr="00D12FA2" w:rsidRDefault="00D12FA2" w:rsidP="00F22D86">
            <w:pPr>
              <w:jc w:val="left"/>
              <w:rPr>
                <w:rFonts w:cs="Arial"/>
                <w:color w:val="000000"/>
                <w:lang w:val="en-US"/>
              </w:rPr>
            </w:pPr>
            <w:r w:rsidRPr="00D12FA2">
              <w:rPr>
                <w:rFonts w:cs="Arial"/>
                <w:color w:val="000000"/>
                <w:lang w:val="en-US"/>
              </w:rPr>
              <w:t>5.11.1</w:t>
            </w:r>
          </w:p>
        </w:tc>
        <w:tc>
          <w:tcPr>
            <w:tcW w:w="5620" w:type="dxa"/>
            <w:tcBorders>
              <w:top w:val="nil"/>
              <w:left w:val="nil"/>
              <w:bottom w:val="single" w:sz="8" w:space="0" w:color="002060"/>
              <w:right w:val="single" w:sz="8" w:space="0" w:color="002060"/>
            </w:tcBorders>
            <w:shd w:val="clear" w:color="auto" w:fill="auto"/>
            <w:vAlign w:val="center"/>
            <w:hideMark/>
          </w:tcPr>
          <w:p w14:paraId="5F23F35A" w14:textId="77777777" w:rsidR="00D12FA2" w:rsidRPr="00D12FA2" w:rsidRDefault="00D12FA2" w:rsidP="00F22D86">
            <w:pPr>
              <w:jc w:val="left"/>
              <w:rPr>
                <w:rFonts w:cs="Arial"/>
                <w:color w:val="000000"/>
                <w:lang w:val="en-US"/>
              </w:rPr>
            </w:pPr>
            <w:r w:rsidRPr="00D12FA2">
              <w:rPr>
                <w:rFonts w:cs="Arial"/>
                <w:color w:val="000000"/>
                <w:lang w:val="en-US"/>
              </w:rPr>
              <w:t>Provide 1000 CEM models transformed to 1000 CIMI models (not to include the 1,000 CEM models transformed during the base year)</w:t>
            </w:r>
          </w:p>
        </w:tc>
        <w:tc>
          <w:tcPr>
            <w:tcW w:w="1960" w:type="dxa"/>
            <w:tcBorders>
              <w:top w:val="nil"/>
              <w:left w:val="nil"/>
              <w:bottom w:val="single" w:sz="8" w:space="0" w:color="002060"/>
              <w:right w:val="single" w:sz="8" w:space="0" w:color="002060"/>
            </w:tcBorders>
            <w:shd w:val="clear" w:color="auto" w:fill="auto"/>
            <w:vAlign w:val="center"/>
            <w:hideMark/>
          </w:tcPr>
          <w:p w14:paraId="013B9A17" w14:textId="1A1185F4" w:rsidR="00D12FA2" w:rsidRPr="00D12FA2" w:rsidRDefault="00D12FA2" w:rsidP="00F22D86">
            <w:pPr>
              <w:jc w:val="center"/>
              <w:rPr>
                <w:rFonts w:cs="Arial"/>
                <w:color w:val="000000"/>
                <w:lang w:val="en-US"/>
              </w:rPr>
            </w:pPr>
            <w:r w:rsidRPr="00D12FA2">
              <w:rPr>
                <w:rFonts w:cs="Arial"/>
                <w:color w:val="000000"/>
                <w:lang w:val="en-US"/>
              </w:rPr>
              <w:t> </w:t>
            </w:r>
            <w:r w:rsidR="002F25A9">
              <w:rPr>
                <w:rFonts w:cs="Arial"/>
                <w:color w:val="000000"/>
                <w:lang w:val="en-US"/>
              </w:rPr>
              <w:t>Complete; Delivered on 9/3</w:t>
            </w:r>
            <w:ins w:id="157" w:author="rickeyequality@yahoo.com" w:date="2018-11-01T21:16:00Z">
              <w:r w:rsidR="00F13AB1">
                <w:rPr>
                  <w:rFonts w:cs="Arial"/>
                  <w:color w:val="000000"/>
                  <w:lang w:val="en-US"/>
                </w:rPr>
                <w:t>; VA completed review of Clinical Input Form version – awaiting Analysis Normal Form version</w:t>
              </w:r>
            </w:ins>
          </w:p>
        </w:tc>
      </w:tr>
    </w:tbl>
    <w:p w14:paraId="36815B79" w14:textId="394FD0A2" w:rsidR="00D12FA2" w:rsidRPr="00F13AB1" w:rsidRDefault="00F13AB1">
      <w:pPr>
        <w:jc w:val="left"/>
        <w:rPr>
          <w:rFonts w:cs="Arial"/>
          <w:i/>
          <w:sz w:val="18"/>
          <w:szCs w:val="18"/>
          <w:lang w:val="en-US"/>
          <w:rPrChange w:id="158" w:author="rickeyequality@yahoo.com" w:date="2018-11-01T21:10:00Z">
            <w:rPr>
              <w:lang w:val="en-US"/>
            </w:rPr>
          </w:rPrChange>
        </w:rPr>
        <w:pPrChange w:id="159" w:author="rickeyequality@yahoo.com" w:date="2018-11-01T21:11:00Z">
          <w:pPr/>
        </w:pPrChange>
      </w:pPr>
      <w:ins w:id="160" w:author="rickeyequality@yahoo.com" w:date="2018-11-01T21:09:00Z">
        <w:r w:rsidRPr="00F13AB1">
          <w:rPr>
            <w:rFonts w:cs="Arial"/>
            <w:b/>
            <w:i/>
            <w:sz w:val="18"/>
            <w:szCs w:val="18"/>
            <w:lang w:val="en-US"/>
            <w:rPrChange w:id="161" w:author="rickeyequality@yahoo.com" w:date="2018-11-01T21:10:00Z">
              <w:rPr>
                <w:lang w:val="en-US"/>
              </w:rPr>
            </w:rPrChange>
          </w:rPr>
          <w:t>Note:</w:t>
        </w:r>
        <w:r w:rsidRPr="00F13AB1">
          <w:rPr>
            <w:rFonts w:cs="Arial"/>
            <w:i/>
            <w:sz w:val="18"/>
            <w:szCs w:val="18"/>
            <w:lang w:val="en-US"/>
            <w:rPrChange w:id="162" w:author="rickeyequality@yahoo.com" w:date="2018-11-01T21:10:00Z">
              <w:rPr>
                <w:lang w:val="en-US"/>
              </w:rPr>
            </w:rPrChange>
          </w:rPr>
          <w:t xml:space="preserve"> </w:t>
        </w:r>
      </w:ins>
      <w:ins w:id="163" w:author="rickeyequality@yahoo.com" w:date="2018-11-01T21:10:00Z">
        <w:r>
          <w:rPr>
            <w:rFonts w:cs="Arial"/>
            <w:i/>
            <w:sz w:val="18"/>
            <w:szCs w:val="18"/>
            <w:lang w:val="en-US"/>
          </w:rPr>
          <w:t>For Condition FHIR Profile (PWS Task</w:t>
        </w:r>
      </w:ins>
      <w:ins w:id="164" w:author="rickeyequality@yahoo.com" w:date="2018-11-01T21:11:00Z">
        <w:r>
          <w:rPr>
            <w:rFonts w:cs="Arial"/>
            <w:i/>
            <w:sz w:val="18"/>
            <w:szCs w:val="18"/>
            <w:lang w:val="en-US"/>
          </w:rPr>
          <w:t xml:space="preserve"> 5.6.1.2, CLIN 1024)</w:t>
        </w:r>
      </w:ins>
      <w:ins w:id="165" w:author="rickeyequality@yahoo.com" w:date="2018-11-01T21:10:00Z">
        <w:r>
          <w:rPr>
            <w:rFonts w:cs="Arial"/>
            <w:i/>
            <w:sz w:val="18"/>
            <w:szCs w:val="18"/>
            <w:lang w:val="en-US"/>
          </w:rPr>
          <w:t xml:space="preserve"> </w:t>
        </w:r>
      </w:ins>
      <w:ins w:id="166" w:author="rickeyequality@yahoo.com" w:date="2018-11-01T21:09:00Z">
        <w:r w:rsidRPr="00F13AB1">
          <w:rPr>
            <w:rFonts w:cs="Arial"/>
            <w:i/>
            <w:color w:val="000000"/>
            <w:sz w:val="18"/>
            <w:szCs w:val="18"/>
            <w:rPrChange w:id="167" w:author="rickeyequality@yahoo.com" w:date="2018-11-01T21:10:00Z">
              <w:rPr>
                <w:rFonts w:ascii="Calibri" w:hAnsi="Calibri"/>
                <w:color w:val="000000"/>
              </w:rPr>
            </w:rPrChange>
          </w:rPr>
          <w:t>further exposition of the “negation scope” concept to be potentially addressed during 4-month extension</w:t>
        </w:r>
      </w:ins>
    </w:p>
    <w:p w14:paraId="1CD71D41" w14:textId="77777777" w:rsidR="00BC2AFC" w:rsidRDefault="00BC2AFC" w:rsidP="009004B1">
      <w:pPr>
        <w:pStyle w:val="Paragraph0"/>
        <w:rPr>
          <w:ins w:id="168" w:author="rickeyequality@yahoo.com" w:date="2018-11-01T14:48:00Z"/>
        </w:rPr>
      </w:pPr>
    </w:p>
    <w:p w14:paraId="038A0183" w14:textId="2EB91A20" w:rsidR="00BC2AFC" w:rsidRDefault="004D5E0C" w:rsidP="009004B1">
      <w:pPr>
        <w:pStyle w:val="Paragraph0"/>
        <w:rPr>
          <w:ins w:id="169" w:author="rickeyequality@yahoo.com" w:date="2018-11-01T14:48:00Z"/>
        </w:rPr>
      </w:pPr>
      <w:ins w:id="170" w:author="rickeyequality@yahoo.com" w:date="2018-11-01T14:46:00Z">
        <w:r>
          <w:t xml:space="preserve">The following outlines the </w:t>
        </w:r>
      </w:ins>
      <w:ins w:id="171" w:author="rickeyequality@yahoo.com" w:date="2018-11-01T14:48:00Z">
        <w:r w:rsidR="00BC2AFC">
          <w:t>Master Project Schedule for the Four-Month Extension contract:</w:t>
        </w:r>
      </w:ins>
    </w:p>
    <w:p w14:paraId="1B9EF96A" w14:textId="6068A939" w:rsidR="00690CE1" w:rsidRDefault="00BC2AFC" w:rsidP="009004B1">
      <w:pPr>
        <w:pStyle w:val="Paragraph0"/>
        <w:rPr>
          <w:ins w:id="172" w:author="rickeyequality@yahoo.com" w:date="2018-11-01T14:46:00Z"/>
        </w:rPr>
      </w:pPr>
      <w:ins w:id="173" w:author="rickeyequality@yahoo.com" w:date="2018-11-01T14:48:00Z">
        <w:r>
          <w:t xml:space="preserve"> </w:t>
        </w:r>
      </w:ins>
    </w:p>
    <w:p w14:paraId="23E7BD1A" w14:textId="6ABD2A6F" w:rsidR="004D5E0C" w:rsidRPr="00BC2AFC" w:rsidRDefault="00BC2AFC">
      <w:pPr>
        <w:pStyle w:val="Paragraph0"/>
        <w:jc w:val="center"/>
        <w:rPr>
          <w:ins w:id="174" w:author="rickeyequality@yahoo.com" w:date="2018-11-01T14:46:00Z"/>
          <w:rFonts w:ascii="Times New Roman" w:hAnsi="Times New Roman"/>
          <w:b/>
          <w:rPrChange w:id="175" w:author="rickeyequality@yahoo.com" w:date="2018-11-01T14:47:00Z">
            <w:rPr>
              <w:ins w:id="176" w:author="rickeyequality@yahoo.com" w:date="2018-11-01T14:46:00Z"/>
            </w:rPr>
          </w:rPrChange>
        </w:rPr>
        <w:pPrChange w:id="177" w:author="rickeyequality@yahoo.com" w:date="2018-11-01T14:47:00Z">
          <w:pPr>
            <w:pStyle w:val="Paragraph0"/>
          </w:pPr>
        </w:pPrChange>
      </w:pPr>
      <w:ins w:id="178" w:author="rickeyequality@yahoo.com" w:date="2018-11-01T14:47:00Z">
        <w:r w:rsidRPr="00D30206">
          <w:rPr>
            <w:rFonts w:ascii="Times New Roman" w:hAnsi="Times New Roman"/>
            <w:b/>
          </w:rPr>
          <w:t>Figure 3</w:t>
        </w:r>
        <w:r w:rsidR="004D5E0C" w:rsidRPr="00BC2AFC">
          <w:rPr>
            <w:rFonts w:ascii="Times New Roman" w:hAnsi="Times New Roman"/>
            <w:b/>
            <w:rPrChange w:id="179" w:author="rickeyequality@yahoo.com" w:date="2018-11-01T14:47:00Z">
              <w:rPr/>
            </w:rPrChange>
          </w:rPr>
          <w:t xml:space="preserve"> – Master Project Schedule</w:t>
        </w:r>
        <w:r w:rsidRPr="00D30206">
          <w:rPr>
            <w:rFonts w:ascii="Times New Roman" w:hAnsi="Times New Roman"/>
            <w:b/>
          </w:rPr>
          <w:t xml:space="preserve"> (</w:t>
        </w:r>
      </w:ins>
      <w:ins w:id="180" w:author="rickeyequality@yahoo.com" w:date="2018-11-01T14:48:00Z">
        <w:r>
          <w:rPr>
            <w:rFonts w:ascii="Times New Roman" w:hAnsi="Times New Roman"/>
            <w:b/>
          </w:rPr>
          <w:t>Four-Month Extension</w:t>
        </w:r>
      </w:ins>
      <w:ins w:id="181" w:author="rickeyequality@yahoo.com" w:date="2018-11-01T14:47:00Z">
        <w:r w:rsidR="004D5E0C" w:rsidRPr="00BC2AFC">
          <w:rPr>
            <w:rFonts w:ascii="Times New Roman" w:hAnsi="Times New Roman"/>
            <w:b/>
            <w:rPrChange w:id="182" w:author="rickeyequality@yahoo.com" w:date="2018-11-01T14:47:00Z">
              <w:rPr/>
            </w:rPrChange>
          </w:rPr>
          <w:t>)</w:t>
        </w:r>
      </w:ins>
    </w:p>
    <w:tbl>
      <w:tblPr>
        <w:tblW w:w="9520" w:type="dxa"/>
        <w:tblInd w:w="93" w:type="dxa"/>
        <w:tblLook w:val="04A0" w:firstRow="1" w:lastRow="0" w:firstColumn="1" w:lastColumn="0" w:noHBand="0" w:noVBand="1"/>
      </w:tblPr>
      <w:tblGrid>
        <w:gridCol w:w="960"/>
        <w:gridCol w:w="980"/>
        <w:gridCol w:w="5620"/>
        <w:gridCol w:w="1960"/>
      </w:tblGrid>
      <w:tr w:rsidR="004D5E0C" w:rsidRPr="00D12FA2" w14:paraId="7C92BADC" w14:textId="77777777" w:rsidTr="00F13AB1">
        <w:trPr>
          <w:trHeight w:val="330"/>
          <w:ins w:id="183" w:author="rickeyequality@yahoo.com" w:date="2018-11-01T14:46:00Z"/>
        </w:trPr>
        <w:tc>
          <w:tcPr>
            <w:tcW w:w="960"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991D20C" w14:textId="77777777" w:rsidR="004D5E0C" w:rsidRPr="00D12FA2" w:rsidRDefault="004D5E0C" w:rsidP="00F13AB1">
            <w:pPr>
              <w:jc w:val="center"/>
              <w:rPr>
                <w:ins w:id="184" w:author="rickeyequality@yahoo.com" w:date="2018-11-01T14:46:00Z"/>
                <w:rFonts w:cs="Arial"/>
                <w:b/>
                <w:bCs/>
                <w:color w:val="FFFFFF"/>
                <w:lang w:val="en-US"/>
              </w:rPr>
            </w:pPr>
            <w:ins w:id="185" w:author="rickeyequality@yahoo.com" w:date="2018-11-01T14:46:00Z">
              <w:r w:rsidRPr="00D12FA2">
                <w:rPr>
                  <w:rFonts w:cs="Arial"/>
                  <w:b/>
                  <w:bCs/>
                  <w:color w:val="FFFFFF"/>
                  <w:lang w:val="en-US"/>
                </w:rPr>
                <w:t>CLIN #</w:t>
              </w:r>
            </w:ins>
          </w:p>
        </w:tc>
        <w:tc>
          <w:tcPr>
            <w:tcW w:w="980" w:type="dxa"/>
            <w:tcBorders>
              <w:top w:val="single" w:sz="8" w:space="0" w:color="002060"/>
              <w:left w:val="nil"/>
              <w:bottom w:val="nil"/>
              <w:right w:val="single" w:sz="8" w:space="0" w:color="002060"/>
            </w:tcBorders>
            <w:shd w:val="clear" w:color="000000" w:fill="002060"/>
            <w:noWrap/>
            <w:vAlign w:val="center"/>
            <w:hideMark/>
          </w:tcPr>
          <w:p w14:paraId="2A33EC9A" w14:textId="77777777" w:rsidR="004D5E0C" w:rsidRPr="00D12FA2" w:rsidRDefault="004D5E0C" w:rsidP="00F13AB1">
            <w:pPr>
              <w:jc w:val="center"/>
              <w:rPr>
                <w:ins w:id="186" w:author="rickeyequality@yahoo.com" w:date="2018-11-01T14:46:00Z"/>
                <w:rFonts w:cs="Arial"/>
                <w:b/>
                <w:bCs/>
                <w:color w:val="FFFFFF"/>
                <w:lang w:val="en-US"/>
              </w:rPr>
            </w:pPr>
            <w:ins w:id="187" w:author="rickeyequality@yahoo.com" w:date="2018-11-01T14:46:00Z">
              <w:r w:rsidRPr="00D12FA2">
                <w:rPr>
                  <w:rFonts w:cs="Arial"/>
                  <w:b/>
                  <w:bCs/>
                  <w:color w:val="FFFFFF"/>
                  <w:lang w:val="en-US"/>
                </w:rPr>
                <w:t>PWS</w:t>
              </w:r>
            </w:ins>
          </w:p>
        </w:tc>
        <w:tc>
          <w:tcPr>
            <w:tcW w:w="5620" w:type="dxa"/>
            <w:tcBorders>
              <w:top w:val="single" w:sz="8" w:space="0" w:color="002060"/>
              <w:left w:val="nil"/>
              <w:bottom w:val="nil"/>
              <w:right w:val="single" w:sz="8" w:space="0" w:color="002060"/>
            </w:tcBorders>
            <w:shd w:val="clear" w:color="000000" w:fill="595959"/>
            <w:vAlign w:val="center"/>
            <w:hideMark/>
          </w:tcPr>
          <w:p w14:paraId="2508AC69" w14:textId="77777777" w:rsidR="004D5E0C" w:rsidRPr="00D12FA2" w:rsidRDefault="004D5E0C" w:rsidP="00F13AB1">
            <w:pPr>
              <w:jc w:val="center"/>
              <w:rPr>
                <w:ins w:id="188" w:author="rickeyequality@yahoo.com" w:date="2018-11-01T14:46:00Z"/>
                <w:rFonts w:cs="Arial"/>
                <w:b/>
                <w:bCs/>
                <w:color w:val="FFFFFF"/>
                <w:lang w:val="en-US"/>
              </w:rPr>
            </w:pPr>
            <w:ins w:id="189" w:author="rickeyequality@yahoo.com" w:date="2018-11-01T14:46:00Z">
              <w:r w:rsidRPr="00D12FA2">
                <w:rPr>
                  <w:rFonts w:cs="Arial"/>
                  <w:b/>
                  <w:bCs/>
                  <w:color w:val="FFFFFF"/>
                  <w:lang w:val="en-US"/>
                </w:rPr>
                <w:t>Task Requirement</w:t>
              </w:r>
            </w:ins>
          </w:p>
        </w:tc>
        <w:tc>
          <w:tcPr>
            <w:tcW w:w="1960" w:type="dxa"/>
            <w:tcBorders>
              <w:top w:val="single" w:sz="8" w:space="0" w:color="002060"/>
              <w:left w:val="nil"/>
              <w:bottom w:val="nil"/>
              <w:right w:val="single" w:sz="8" w:space="0" w:color="002060"/>
            </w:tcBorders>
            <w:shd w:val="clear" w:color="000000" w:fill="808080"/>
            <w:vAlign w:val="center"/>
            <w:hideMark/>
          </w:tcPr>
          <w:p w14:paraId="58CAF12A" w14:textId="77777777" w:rsidR="004D5E0C" w:rsidRPr="00D12FA2" w:rsidRDefault="004D5E0C" w:rsidP="00F13AB1">
            <w:pPr>
              <w:jc w:val="center"/>
              <w:rPr>
                <w:ins w:id="190" w:author="rickeyequality@yahoo.com" w:date="2018-11-01T14:46:00Z"/>
                <w:rFonts w:cs="Arial"/>
                <w:b/>
                <w:bCs/>
                <w:color w:val="FFFFFF"/>
                <w:lang w:val="en-US"/>
              </w:rPr>
            </w:pPr>
            <w:ins w:id="191" w:author="rickeyequality@yahoo.com" w:date="2018-11-01T14:46:00Z">
              <w:r w:rsidRPr="00D12FA2">
                <w:rPr>
                  <w:rFonts w:cs="Arial"/>
                  <w:b/>
                  <w:bCs/>
                  <w:color w:val="FFFFFF"/>
                  <w:lang w:val="en-US"/>
                </w:rPr>
                <w:t>Status</w:t>
              </w:r>
            </w:ins>
          </w:p>
        </w:tc>
      </w:tr>
      <w:tr w:rsidR="004D5E0C" w:rsidRPr="00D12FA2" w14:paraId="58ACC5AE" w14:textId="77777777" w:rsidTr="00F13AB1">
        <w:trPr>
          <w:trHeight w:val="342"/>
          <w:ins w:id="192" w:author="rickeyequality@yahoo.com" w:date="2018-11-01T14:46:00Z"/>
        </w:trPr>
        <w:tc>
          <w:tcPr>
            <w:tcW w:w="960" w:type="dxa"/>
            <w:tcBorders>
              <w:top w:val="nil"/>
              <w:left w:val="single" w:sz="8" w:space="0" w:color="002060"/>
              <w:bottom w:val="single" w:sz="8" w:space="0" w:color="002060"/>
              <w:right w:val="nil"/>
            </w:tcBorders>
            <w:shd w:val="clear" w:color="000000" w:fill="BDD6EE"/>
            <w:vAlign w:val="center"/>
            <w:hideMark/>
          </w:tcPr>
          <w:p w14:paraId="24178BA0" w14:textId="77777777" w:rsidR="004D5E0C" w:rsidRPr="00D12FA2" w:rsidRDefault="004D5E0C" w:rsidP="00F13AB1">
            <w:pPr>
              <w:jc w:val="left"/>
              <w:rPr>
                <w:ins w:id="193" w:author="rickeyequality@yahoo.com" w:date="2018-11-01T14:46:00Z"/>
                <w:rFonts w:cs="Arial"/>
                <w:b/>
                <w:bCs/>
                <w:color w:val="000000"/>
                <w:lang w:val="en-US"/>
              </w:rPr>
            </w:pPr>
            <w:ins w:id="194" w:author="rickeyequality@yahoo.com" w:date="2018-11-01T14:46:00Z">
              <w:r w:rsidRPr="00D12FA2">
                <w:rPr>
                  <w:rFonts w:cs="Arial"/>
                  <w:b/>
                  <w:bCs/>
                  <w:color w:val="000000"/>
                  <w:lang w:val="en-US"/>
                </w:rPr>
                <w:t> </w:t>
              </w:r>
            </w:ins>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36543CC9" w14:textId="77777777" w:rsidR="004D5E0C" w:rsidRPr="00D12FA2" w:rsidRDefault="004D5E0C" w:rsidP="00F13AB1">
            <w:pPr>
              <w:jc w:val="left"/>
              <w:rPr>
                <w:ins w:id="195" w:author="rickeyequality@yahoo.com" w:date="2018-11-01T14:46:00Z"/>
                <w:rFonts w:cs="Arial"/>
                <w:b/>
                <w:bCs/>
                <w:color w:val="000000"/>
                <w:lang w:val="en-US"/>
              </w:rPr>
            </w:pPr>
            <w:ins w:id="196" w:author="rickeyequality@yahoo.com" w:date="2018-11-01T14:46:00Z">
              <w:r w:rsidRPr="00D12FA2">
                <w:rPr>
                  <w:rFonts w:cs="Arial"/>
                  <w:b/>
                  <w:bCs/>
                  <w:color w:val="000000"/>
                  <w:lang w:val="en-US"/>
                </w:rPr>
                <w:t>5.1</w:t>
              </w:r>
            </w:ins>
          </w:p>
        </w:tc>
      </w:tr>
      <w:tr w:rsidR="004D5E0C" w:rsidRPr="002A1AE3" w14:paraId="1BCF8485" w14:textId="77777777" w:rsidTr="00F13AB1">
        <w:trPr>
          <w:trHeight w:val="342"/>
          <w:ins w:id="197"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77289C2B" w14:textId="77777777" w:rsidR="004D5E0C" w:rsidRPr="00D12FA2" w:rsidRDefault="004D5E0C" w:rsidP="00F13AB1">
            <w:pPr>
              <w:jc w:val="left"/>
              <w:rPr>
                <w:ins w:id="198" w:author="rickeyequality@yahoo.com" w:date="2018-11-01T14:46:00Z"/>
                <w:rFonts w:cs="Arial"/>
                <w:b/>
                <w:bCs/>
                <w:color w:val="000000"/>
                <w:lang w:val="en-US"/>
              </w:rPr>
            </w:pPr>
            <w:ins w:id="199"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6BFC1667" w14:textId="77777777" w:rsidR="004D5E0C" w:rsidRPr="00D12FA2" w:rsidRDefault="004D5E0C" w:rsidP="00F13AB1">
            <w:pPr>
              <w:jc w:val="left"/>
              <w:rPr>
                <w:ins w:id="200" w:author="rickeyequality@yahoo.com" w:date="2018-11-01T14:46:00Z"/>
                <w:rFonts w:cs="Arial"/>
                <w:b/>
                <w:bCs/>
                <w:color w:val="000000"/>
                <w:lang w:val="en-US"/>
              </w:rPr>
            </w:pPr>
            <w:ins w:id="201" w:author="rickeyequality@yahoo.com" w:date="2018-11-01T14:46:00Z">
              <w:r w:rsidRPr="00D12FA2">
                <w:rPr>
                  <w:rFonts w:cs="Arial"/>
                  <w:b/>
                  <w:bCs/>
                  <w:color w:val="000000"/>
                  <w:lang w:val="en-US"/>
                </w:rPr>
                <w:t>5.1.2</w:t>
              </w:r>
            </w:ins>
          </w:p>
        </w:tc>
        <w:tc>
          <w:tcPr>
            <w:tcW w:w="5620" w:type="dxa"/>
            <w:tcBorders>
              <w:top w:val="nil"/>
              <w:left w:val="nil"/>
              <w:bottom w:val="single" w:sz="8" w:space="0" w:color="002060"/>
              <w:right w:val="single" w:sz="8" w:space="0" w:color="002060"/>
            </w:tcBorders>
            <w:shd w:val="clear" w:color="000000" w:fill="F2F2F2"/>
            <w:vAlign w:val="center"/>
            <w:hideMark/>
          </w:tcPr>
          <w:p w14:paraId="40F46621" w14:textId="77777777" w:rsidR="004D5E0C" w:rsidRPr="00D12FA2" w:rsidRDefault="004D5E0C" w:rsidP="00F13AB1">
            <w:pPr>
              <w:jc w:val="left"/>
              <w:rPr>
                <w:ins w:id="202" w:author="rickeyequality@yahoo.com" w:date="2018-11-01T14:46:00Z"/>
                <w:rFonts w:cs="Arial"/>
                <w:b/>
                <w:bCs/>
                <w:color w:val="000000"/>
                <w:lang w:val="en-US"/>
              </w:rPr>
            </w:pPr>
            <w:ins w:id="203" w:author="rickeyequality@yahoo.com" w:date="2018-11-01T14:46:00Z">
              <w:r w:rsidRPr="00D12FA2">
                <w:rPr>
                  <w:rFonts w:cs="Arial"/>
                  <w:b/>
                  <w:bCs/>
                  <w:color w:val="000000"/>
                  <w:lang w:val="en-US"/>
                </w:rPr>
                <w:t>Contractor Project Management Plan</w:t>
              </w:r>
            </w:ins>
          </w:p>
        </w:tc>
        <w:tc>
          <w:tcPr>
            <w:tcW w:w="1960" w:type="dxa"/>
            <w:tcBorders>
              <w:top w:val="nil"/>
              <w:left w:val="nil"/>
              <w:bottom w:val="single" w:sz="8" w:space="0" w:color="002060"/>
              <w:right w:val="single" w:sz="8" w:space="0" w:color="002060"/>
            </w:tcBorders>
            <w:shd w:val="clear" w:color="000000" w:fill="F2F2F2"/>
            <w:vAlign w:val="center"/>
            <w:hideMark/>
          </w:tcPr>
          <w:p w14:paraId="7AFECB70" w14:textId="77777777" w:rsidR="004D5E0C" w:rsidRPr="002A1AE3" w:rsidRDefault="004D5E0C" w:rsidP="00F13AB1">
            <w:pPr>
              <w:jc w:val="left"/>
              <w:rPr>
                <w:ins w:id="204" w:author="rickeyequality@yahoo.com" w:date="2018-11-01T14:46:00Z"/>
                <w:rFonts w:ascii="Calibri" w:hAnsi="Calibri"/>
                <w:color w:val="000000"/>
                <w:sz w:val="22"/>
                <w:szCs w:val="22"/>
                <w:lang w:val="en-US"/>
              </w:rPr>
            </w:pPr>
            <w:ins w:id="205" w:author="rickeyequality@yahoo.com" w:date="2018-11-01T14:46:00Z">
              <w:r w:rsidRPr="002A1AE3">
                <w:rPr>
                  <w:rFonts w:ascii="Calibri" w:hAnsi="Calibri"/>
                  <w:color w:val="000000"/>
                  <w:sz w:val="22"/>
                  <w:szCs w:val="22"/>
                  <w:lang w:val="en-US"/>
                </w:rPr>
                <w:t> </w:t>
              </w:r>
            </w:ins>
          </w:p>
        </w:tc>
      </w:tr>
      <w:tr w:rsidR="004D5E0C" w:rsidRPr="00D12FA2" w14:paraId="0EB8E898" w14:textId="77777777" w:rsidTr="00F13AB1">
        <w:trPr>
          <w:trHeight w:val="342"/>
          <w:ins w:id="206"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031BAD53" w14:textId="77777777" w:rsidR="004D5E0C" w:rsidRPr="00D12FA2" w:rsidRDefault="004D5E0C" w:rsidP="00F13AB1">
            <w:pPr>
              <w:jc w:val="right"/>
              <w:rPr>
                <w:ins w:id="207" w:author="rickeyequality@yahoo.com" w:date="2018-11-01T14:46:00Z"/>
                <w:rFonts w:cs="Arial"/>
                <w:color w:val="000000"/>
                <w:lang w:val="en-US"/>
              </w:rPr>
            </w:pPr>
            <w:ins w:id="208" w:author="rickeyequality@yahoo.com" w:date="2018-11-01T14:46:00Z">
              <w:r>
                <w:rPr>
                  <w:rFonts w:cs="Arial"/>
                  <w:color w:val="000000"/>
                  <w:lang w:val="en-US"/>
                </w:rPr>
                <w:t>1002</w:t>
              </w:r>
            </w:ins>
          </w:p>
        </w:tc>
        <w:tc>
          <w:tcPr>
            <w:tcW w:w="980" w:type="dxa"/>
            <w:tcBorders>
              <w:top w:val="nil"/>
              <w:left w:val="nil"/>
              <w:bottom w:val="single" w:sz="8" w:space="0" w:color="002060"/>
              <w:right w:val="single" w:sz="8" w:space="0" w:color="002060"/>
            </w:tcBorders>
            <w:shd w:val="clear" w:color="auto" w:fill="auto"/>
            <w:noWrap/>
            <w:vAlign w:val="center"/>
            <w:hideMark/>
          </w:tcPr>
          <w:p w14:paraId="57D4F5CF" w14:textId="77777777" w:rsidR="004D5E0C" w:rsidRPr="00D12FA2" w:rsidRDefault="004D5E0C" w:rsidP="00F13AB1">
            <w:pPr>
              <w:jc w:val="left"/>
              <w:rPr>
                <w:ins w:id="209" w:author="rickeyequality@yahoo.com" w:date="2018-11-01T14:46:00Z"/>
                <w:rFonts w:cs="Arial"/>
                <w:color w:val="000000"/>
                <w:lang w:val="en-US"/>
              </w:rPr>
            </w:pPr>
            <w:ins w:id="210" w:author="rickeyequality@yahoo.com" w:date="2018-11-01T14:46:00Z">
              <w:r w:rsidRPr="00D12FA2">
                <w:rPr>
                  <w:rFonts w:cs="Arial"/>
                  <w:color w:val="000000"/>
                  <w:lang w:val="en-US"/>
                </w:rPr>
                <w:t>5.1.2.1</w:t>
              </w:r>
            </w:ins>
          </w:p>
        </w:tc>
        <w:tc>
          <w:tcPr>
            <w:tcW w:w="5620" w:type="dxa"/>
            <w:tcBorders>
              <w:top w:val="nil"/>
              <w:left w:val="nil"/>
              <w:bottom w:val="single" w:sz="8" w:space="0" w:color="002060"/>
              <w:right w:val="single" w:sz="8" w:space="0" w:color="002060"/>
            </w:tcBorders>
            <w:shd w:val="clear" w:color="auto" w:fill="auto"/>
            <w:vAlign w:val="center"/>
            <w:hideMark/>
          </w:tcPr>
          <w:p w14:paraId="1FE6E9EF" w14:textId="77777777" w:rsidR="004D5E0C" w:rsidRPr="00D12FA2" w:rsidRDefault="004D5E0C" w:rsidP="00F13AB1">
            <w:pPr>
              <w:jc w:val="left"/>
              <w:rPr>
                <w:ins w:id="211" w:author="rickeyequality@yahoo.com" w:date="2018-11-01T14:46:00Z"/>
                <w:rFonts w:cs="Arial"/>
                <w:color w:val="000000"/>
                <w:lang w:val="en-US"/>
              </w:rPr>
            </w:pPr>
            <w:ins w:id="212" w:author="rickeyequality@yahoo.com" w:date="2018-11-01T14:46:00Z">
              <w:r w:rsidRPr="00D12FA2">
                <w:rPr>
                  <w:rFonts w:cs="Arial"/>
                  <w:color w:val="000000"/>
                  <w:lang w:val="en-US"/>
                </w:rPr>
                <w:t>Provide Initial Contractor Project Management Plan</w:t>
              </w:r>
            </w:ins>
          </w:p>
        </w:tc>
        <w:tc>
          <w:tcPr>
            <w:tcW w:w="1960" w:type="dxa"/>
            <w:tcBorders>
              <w:top w:val="nil"/>
              <w:left w:val="nil"/>
              <w:bottom w:val="single" w:sz="8" w:space="0" w:color="002060"/>
              <w:right w:val="single" w:sz="8" w:space="0" w:color="002060"/>
            </w:tcBorders>
            <w:shd w:val="clear" w:color="auto" w:fill="auto"/>
            <w:vAlign w:val="center"/>
            <w:hideMark/>
          </w:tcPr>
          <w:p w14:paraId="78A9373C" w14:textId="77777777" w:rsidR="004D5E0C" w:rsidRPr="00D12FA2" w:rsidRDefault="004D5E0C" w:rsidP="00F13AB1">
            <w:pPr>
              <w:jc w:val="center"/>
              <w:rPr>
                <w:ins w:id="213" w:author="rickeyequality@yahoo.com" w:date="2018-11-01T14:46:00Z"/>
                <w:rFonts w:cs="Arial"/>
                <w:color w:val="000000"/>
                <w:lang w:val="en-US"/>
              </w:rPr>
            </w:pPr>
            <w:ins w:id="214" w:author="rickeyequality@yahoo.com" w:date="2018-11-01T14:46:00Z">
              <w:r w:rsidRPr="00D12FA2">
                <w:rPr>
                  <w:rFonts w:cs="Arial"/>
                  <w:color w:val="000000"/>
                  <w:lang w:val="en-US"/>
                </w:rPr>
                <w:t>Complete</w:t>
              </w:r>
            </w:ins>
          </w:p>
        </w:tc>
      </w:tr>
      <w:tr w:rsidR="004D5E0C" w:rsidRPr="00D12FA2" w14:paraId="05EE59E4" w14:textId="77777777" w:rsidTr="00F13AB1">
        <w:trPr>
          <w:trHeight w:val="342"/>
          <w:ins w:id="215"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66BFC2FE" w14:textId="77777777" w:rsidR="004D5E0C" w:rsidRPr="00D12FA2" w:rsidRDefault="004D5E0C" w:rsidP="00F13AB1">
            <w:pPr>
              <w:jc w:val="left"/>
              <w:rPr>
                <w:ins w:id="216" w:author="rickeyequality@yahoo.com" w:date="2018-11-01T14:46:00Z"/>
                <w:rFonts w:cs="Arial"/>
                <w:b/>
                <w:bCs/>
                <w:color w:val="000000"/>
                <w:lang w:val="en-US"/>
              </w:rPr>
            </w:pPr>
            <w:ins w:id="217"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65A877D1" w14:textId="77777777" w:rsidR="004D5E0C" w:rsidRPr="00D12FA2" w:rsidRDefault="004D5E0C" w:rsidP="00F13AB1">
            <w:pPr>
              <w:jc w:val="left"/>
              <w:rPr>
                <w:ins w:id="218" w:author="rickeyequality@yahoo.com" w:date="2018-11-01T14:46:00Z"/>
                <w:rFonts w:cs="Arial"/>
                <w:b/>
                <w:bCs/>
                <w:color w:val="000000"/>
                <w:lang w:val="en-US"/>
              </w:rPr>
            </w:pPr>
            <w:ins w:id="219" w:author="rickeyequality@yahoo.com" w:date="2018-11-01T14:46:00Z">
              <w:r>
                <w:rPr>
                  <w:rFonts w:cs="Arial"/>
                  <w:b/>
                  <w:bCs/>
                  <w:color w:val="000000"/>
                  <w:lang w:val="en-US"/>
                </w:rPr>
                <w:t>5.1.4</w:t>
              </w:r>
            </w:ins>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0B097C33" w14:textId="77777777" w:rsidR="004D5E0C" w:rsidRPr="00D12FA2" w:rsidRDefault="004D5E0C" w:rsidP="00F13AB1">
            <w:pPr>
              <w:jc w:val="left"/>
              <w:rPr>
                <w:ins w:id="220" w:author="rickeyequality@yahoo.com" w:date="2018-11-01T14:46:00Z"/>
                <w:rFonts w:cs="Arial"/>
                <w:b/>
                <w:bCs/>
                <w:color w:val="000000"/>
                <w:lang w:val="en-US"/>
              </w:rPr>
            </w:pPr>
            <w:ins w:id="221" w:author="rickeyequality@yahoo.com" w:date="2018-11-01T14:46:00Z">
              <w:r w:rsidRPr="00D12FA2">
                <w:rPr>
                  <w:rFonts w:cs="Arial"/>
                  <w:b/>
                  <w:bCs/>
                  <w:color w:val="000000"/>
                  <w:lang w:val="en-US"/>
                </w:rPr>
                <w:t>Reporting Requirements</w:t>
              </w:r>
            </w:ins>
          </w:p>
        </w:tc>
      </w:tr>
      <w:tr w:rsidR="004D5E0C" w:rsidRPr="00D12FA2" w14:paraId="7842DD81" w14:textId="77777777" w:rsidTr="00F13AB1">
        <w:trPr>
          <w:trHeight w:val="342"/>
          <w:ins w:id="222"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23FB3D7F" w14:textId="77777777" w:rsidR="004D5E0C" w:rsidRPr="00D12FA2" w:rsidRDefault="004D5E0C" w:rsidP="00F13AB1">
            <w:pPr>
              <w:jc w:val="right"/>
              <w:rPr>
                <w:ins w:id="223" w:author="rickeyequality@yahoo.com" w:date="2018-11-01T14:46:00Z"/>
                <w:rFonts w:cs="Arial"/>
                <w:color w:val="000000"/>
                <w:lang w:val="en-US"/>
              </w:rPr>
            </w:pPr>
            <w:ins w:id="224" w:author="rickeyequality@yahoo.com" w:date="2018-11-01T14:46:00Z">
              <w:r w:rsidRPr="00D12FA2">
                <w:rPr>
                  <w:rFonts w:cs="Arial"/>
                  <w:color w:val="000000"/>
                  <w:lang w:val="en-US"/>
                </w:rPr>
                <w:t>1003</w:t>
              </w:r>
            </w:ins>
          </w:p>
        </w:tc>
        <w:tc>
          <w:tcPr>
            <w:tcW w:w="980" w:type="dxa"/>
            <w:tcBorders>
              <w:top w:val="nil"/>
              <w:left w:val="nil"/>
              <w:bottom w:val="single" w:sz="8" w:space="0" w:color="002060"/>
              <w:right w:val="single" w:sz="8" w:space="0" w:color="002060"/>
            </w:tcBorders>
            <w:shd w:val="clear" w:color="auto" w:fill="auto"/>
            <w:noWrap/>
            <w:vAlign w:val="center"/>
            <w:hideMark/>
          </w:tcPr>
          <w:p w14:paraId="7872F76B" w14:textId="77777777" w:rsidR="004D5E0C" w:rsidRPr="00D12FA2" w:rsidRDefault="004D5E0C" w:rsidP="00F13AB1">
            <w:pPr>
              <w:jc w:val="left"/>
              <w:rPr>
                <w:ins w:id="225" w:author="rickeyequality@yahoo.com" w:date="2018-11-01T14:46:00Z"/>
                <w:rFonts w:cs="Arial"/>
                <w:color w:val="000000"/>
                <w:lang w:val="en-US"/>
              </w:rPr>
            </w:pPr>
            <w:ins w:id="226" w:author="rickeyequality@yahoo.com" w:date="2018-11-01T14:46:00Z">
              <w:r>
                <w:rPr>
                  <w:rFonts w:cs="Arial"/>
                  <w:color w:val="000000"/>
                  <w:lang w:val="en-US"/>
                </w:rPr>
                <w:t>5.1.4</w:t>
              </w:r>
              <w:r w:rsidRPr="00D12FA2">
                <w:rPr>
                  <w:rFonts w:cs="Arial"/>
                  <w:color w:val="000000"/>
                  <w:lang w:val="en-US"/>
                </w:rPr>
                <w:t>.1</w:t>
              </w:r>
            </w:ins>
          </w:p>
        </w:tc>
        <w:tc>
          <w:tcPr>
            <w:tcW w:w="5620" w:type="dxa"/>
            <w:tcBorders>
              <w:top w:val="nil"/>
              <w:left w:val="nil"/>
              <w:bottom w:val="single" w:sz="8" w:space="0" w:color="002060"/>
              <w:right w:val="single" w:sz="8" w:space="0" w:color="002060"/>
            </w:tcBorders>
            <w:shd w:val="clear" w:color="auto" w:fill="auto"/>
            <w:vAlign w:val="center"/>
            <w:hideMark/>
          </w:tcPr>
          <w:p w14:paraId="6D8AAC3E" w14:textId="77777777" w:rsidR="004D5E0C" w:rsidRPr="00D12FA2" w:rsidRDefault="004D5E0C" w:rsidP="00F13AB1">
            <w:pPr>
              <w:jc w:val="left"/>
              <w:rPr>
                <w:ins w:id="227" w:author="rickeyequality@yahoo.com" w:date="2018-11-01T14:46:00Z"/>
                <w:rFonts w:cs="Arial"/>
                <w:color w:val="000000"/>
                <w:lang w:val="en-US"/>
              </w:rPr>
            </w:pPr>
            <w:ins w:id="228" w:author="rickeyequality@yahoo.com" w:date="2018-11-01T14:46:00Z">
              <w:r w:rsidRPr="00D12FA2">
                <w:rPr>
                  <w:rFonts w:cs="Arial"/>
                  <w:color w:val="000000"/>
                  <w:lang w:val="en-US"/>
                </w:rPr>
                <w:t>Provide Monthly Progress Reports</w:t>
              </w:r>
            </w:ins>
          </w:p>
        </w:tc>
        <w:tc>
          <w:tcPr>
            <w:tcW w:w="1960" w:type="dxa"/>
            <w:tcBorders>
              <w:top w:val="nil"/>
              <w:left w:val="nil"/>
              <w:bottom w:val="single" w:sz="8" w:space="0" w:color="002060"/>
              <w:right w:val="single" w:sz="8" w:space="0" w:color="002060"/>
            </w:tcBorders>
            <w:shd w:val="clear" w:color="auto" w:fill="auto"/>
            <w:vAlign w:val="center"/>
            <w:hideMark/>
          </w:tcPr>
          <w:p w14:paraId="7BFEC7C5" w14:textId="77777777" w:rsidR="004D5E0C" w:rsidRPr="00D12FA2" w:rsidRDefault="004D5E0C" w:rsidP="00F13AB1">
            <w:pPr>
              <w:jc w:val="center"/>
              <w:rPr>
                <w:ins w:id="229" w:author="rickeyequality@yahoo.com" w:date="2018-11-01T14:46:00Z"/>
                <w:rFonts w:cs="Arial"/>
                <w:color w:val="000000"/>
                <w:lang w:val="en-US"/>
              </w:rPr>
            </w:pPr>
            <w:ins w:id="230" w:author="rickeyequality@yahoo.com" w:date="2018-11-01T14:46:00Z">
              <w:r>
                <w:rPr>
                  <w:rFonts w:cs="Arial"/>
                  <w:color w:val="000000"/>
                  <w:lang w:val="en-US"/>
                </w:rPr>
                <w:t xml:space="preserve">Monthly Progress Report for October has been submitted </w:t>
              </w:r>
            </w:ins>
          </w:p>
        </w:tc>
      </w:tr>
      <w:tr w:rsidR="004D5E0C" w:rsidRPr="00D12FA2" w14:paraId="4FEAC3AE" w14:textId="77777777" w:rsidTr="00F13AB1">
        <w:trPr>
          <w:trHeight w:val="342"/>
          <w:ins w:id="231" w:author="rickeyequality@yahoo.com" w:date="2018-11-01T14:46:00Z"/>
        </w:trPr>
        <w:tc>
          <w:tcPr>
            <w:tcW w:w="960" w:type="dxa"/>
            <w:tcBorders>
              <w:top w:val="nil"/>
              <w:left w:val="single" w:sz="8" w:space="0" w:color="002060"/>
              <w:bottom w:val="single" w:sz="8" w:space="0" w:color="002060"/>
              <w:right w:val="nil"/>
            </w:tcBorders>
            <w:shd w:val="clear" w:color="000000" w:fill="BDD6EE"/>
            <w:vAlign w:val="center"/>
            <w:hideMark/>
          </w:tcPr>
          <w:p w14:paraId="38389154" w14:textId="77777777" w:rsidR="004D5E0C" w:rsidRPr="00D12FA2" w:rsidRDefault="004D5E0C" w:rsidP="00F13AB1">
            <w:pPr>
              <w:jc w:val="left"/>
              <w:rPr>
                <w:ins w:id="232" w:author="rickeyequality@yahoo.com" w:date="2018-11-01T14:46:00Z"/>
                <w:rFonts w:cs="Arial"/>
                <w:b/>
                <w:bCs/>
                <w:color w:val="000000"/>
                <w:lang w:val="en-US"/>
              </w:rPr>
            </w:pPr>
            <w:ins w:id="233" w:author="rickeyequality@yahoo.com" w:date="2018-11-01T14:46:00Z">
              <w:r w:rsidRPr="00D12FA2">
                <w:rPr>
                  <w:rFonts w:cs="Arial"/>
                  <w:b/>
                  <w:bCs/>
                  <w:color w:val="000000"/>
                  <w:lang w:val="en-US"/>
                </w:rPr>
                <w:t> </w:t>
              </w:r>
            </w:ins>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6D2C19E8" w14:textId="77777777" w:rsidR="004D5E0C" w:rsidRPr="00D12FA2" w:rsidRDefault="004D5E0C" w:rsidP="00F13AB1">
            <w:pPr>
              <w:jc w:val="left"/>
              <w:rPr>
                <w:ins w:id="234" w:author="rickeyequality@yahoo.com" w:date="2018-11-01T14:46:00Z"/>
                <w:rFonts w:cs="Arial"/>
                <w:b/>
                <w:bCs/>
                <w:color w:val="000000"/>
                <w:lang w:val="en-US"/>
              </w:rPr>
            </w:pPr>
            <w:ins w:id="235" w:author="rickeyequality@yahoo.com" w:date="2018-11-01T14:46:00Z">
              <w:r w:rsidRPr="00D12FA2">
                <w:rPr>
                  <w:rFonts w:cs="Arial"/>
                  <w:b/>
                  <w:bCs/>
                  <w:color w:val="000000"/>
                  <w:lang w:val="en-US"/>
                </w:rPr>
                <w:t>5.3</w:t>
              </w:r>
            </w:ins>
          </w:p>
        </w:tc>
      </w:tr>
      <w:tr w:rsidR="004D5E0C" w:rsidRPr="00D12FA2" w14:paraId="613BF08E" w14:textId="77777777" w:rsidTr="00F13AB1">
        <w:trPr>
          <w:trHeight w:val="342"/>
          <w:ins w:id="236"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7C61C159" w14:textId="77777777" w:rsidR="004D5E0C" w:rsidRPr="00D12FA2" w:rsidRDefault="004D5E0C" w:rsidP="00F13AB1">
            <w:pPr>
              <w:jc w:val="left"/>
              <w:rPr>
                <w:ins w:id="237" w:author="rickeyequality@yahoo.com" w:date="2018-11-01T14:46:00Z"/>
                <w:rFonts w:cs="Arial"/>
                <w:b/>
                <w:bCs/>
                <w:color w:val="000000"/>
                <w:lang w:val="en-US"/>
              </w:rPr>
            </w:pPr>
            <w:ins w:id="238"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4D437D0D" w14:textId="77777777" w:rsidR="004D5E0C" w:rsidRPr="00D12FA2" w:rsidRDefault="004D5E0C" w:rsidP="00F13AB1">
            <w:pPr>
              <w:jc w:val="left"/>
              <w:rPr>
                <w:ins w:id="239" w:author="rickeyequality@yahoo.com" w:date="2018-11-01T14:46:00Z"/>
                <w:rFonts w:cs="Arial"/>
                <w:b/>
                <w:bCs/>
                <w:color w:val="000000"/>
                <w:lang w:val="en-US"/>
              </w:rPr>
            </w:pPr>
            <w:ins w:id="240" w:author="rickeyequality@yahoo.com" w:date="2018-11-01T14:46:00Z">
              <w:r w:rsidRPr="00D12FA2">
                <w:rPr>
                  <w:rFonts w:cs="Arial"/>
                  <w:b/>
                  <w:bCs/>
                  <w:color w:val="000000"/>
                  <w:lang w:val="en-US"/>
                </w:rPr>
                <w:t>5.3.1</w:t>
              </w:r>
            </w:ins>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31213005" w14:textId="77777777" w:rsidR="004D5E0C" w:rsidRPr="00D12FA2" w:rsidRDefault="004D5E0C" w:rsidP="00F13AB1">
            <w:pPr>
              <w:jc w:val="left"/>
              <w:rPr>
                <w:ins w:id="241" w:author="rickeyequality@yahoo.com" w:date="2018-11-01T14:46:00Z"/>
                <w:rFonts w:cs="Arial"/>
                <w:b/>
                <w:bCs/>
                <w:color w:val="000000"/>
                <w:lang w:val="en-US"/>
              </w:rPr>
            </w:pPr>
            <w:ins w:id="242" w:author="rickeyequality@yahoo.com" w:date="2018-11-01T14:46:00Z">
              <w:r w:rsidRPr="00D12FA2">
                <w:rPr>
                  <w:rFonts w:cs="Arial"/>
                  <w:b/>
                  <w:bCs/>
                  <w:color w:val="000000"/>
                  <w:lang w:val="en-US"/>
                </w:rPr>
                <w:t>Document Current State</w:t>
              </w:r>
            </w:ins>
          </w:p>
        </w:tc>
      </w:tr>
      <w:tr w:rsidR="004D5E0C" w:rsidRPr="00200471" w14:paraId="7366B7E0" w14:textId="77777777" w:rsidTr="00F13AB1">
        <w:trPr>
          <w:trHeight w:val="342"/>
          <w:ins w:id="243"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53884F07" w14:textId="77777777" w:rsidR="004D5E0C" w:rsidRPr="00D12FA2" w:rsidRDefault="004D5E0C" w:rsidP="00F13AB1">
            <w:pPr>
              <w:jc w:val="right"/>
              <w:rPr>
                <w:ins w:id="244" w:author="rickeyequality@yahoo.com" w:date="2018-11-01T14:46:00Z"/>
                <w:rFonts w:cs="Arial"/>
                <w:color w:val="000000"/>
                <w:lang w:val="en-US"/>
              </w:rPr>
            </w:pPr>
            <w:ins w:id="245" w:author="rickeyequality@yahoo.com" w:date="2018-11-01T14:46:00Z">
              <w:r w:rsidRPr="00D12FA2">
                <w:rPr>
                  <w:rFonts w:cs="Arial"/>
                  <w:color w:val="000000"/>
                  <w:lang w:val="en-US"/>
                </w:rPr>
                <w:t>1009</w:t>
              </w:r>
            </w:ins>
          </w:p>
        </w:tc>
        <w:tc>
          <w:tcPr>
            <w:tcW w:w="980" w:type="dxa"/>
            <w:tcBorders>
              <w:top w:val="nil"/>
              <w:left w:val="nil"/>
              <w:bottom w:val="single" w:sz="8" w:space="0" w:color="002060"/>
              <w:right w:val="single" w:sz="8" w:space="0" w:color="002060"/>
            </w:tcBorders>
            <w:shd w:val="clear" w:color="auto" w:fill="auto"/>
            <w:noWrap/>
            <w:vAlign w:val="center"/>
            <w:hideMark/>
          </w:tcPr>
          <w:p w14:paraId="2F4C9869" w14:textId="77777777" w:rsidR="004D5E0C" w:rsidRPr="00D12FA2" w:rsidRDefault="004D5E0C" w:rsidP="00F13AB1">
            <w:pPr>
              <w:jc w:val="left"/>
              <w:rPr>
                <w:ins w:id="246" w:author="rickeyequality@yahoo.com" w:date="2018-11-01T14:46:00Z"/>
                <w:rFonts w:cs="Arial"/>
                <w:color w:val="000000"/>
                <w:lang w:val="en-US"/>
              </w:rPr>
            </w:pPr>
            <w:ins w:id="247" w:author="rickeyequality@yahoo.com" w:date="2018-11-01T14:46:00Z">
              <w:r w:rsidRPr="00D12FA2">
                <w:rPr>
                  <w:rFonts w:cs="Arial"/>
                  <w:color w:val="000000"/>
                  <w:lang w:val="en-US"/>
                </w:rPr>
                <w:t>5.3.1.1</w:t>
              </w:r>
            </w:ins>
          </w:p>
        </w:tc>
        <w:tc>
          <w:tcPr>
            <w:tcW w:w="5620" w:type="dxa"/>
            <w:tcBorders>
              <w:top w:val="nil"/>
              <w:left w:val="nil"/>
              <w:bottom w:val="single" w:sz="8" w:space="0" w:color="002060"/>
              <w:right w:val="single" w:sz="8" w:space="0" w:color="002060"/>
            </w:tcBorders>
            <w:shd w:val="clear" w:color="auto" w:fill="auto"/>
            <w:vAlign w:val="center"/>
            <w:hideMark/>
          </w:tcPr>
          <w:p w14:paraId="287FB7F5" w14:textId="77777777" w:rsidR="004D5E0C" w:rsidRPr="00D12FA2" w:rsidRDefault="004D5E0C" w:rsidP="00F13AB1">
            <w:pPr>
              <w:jc w:val="left"/>
              <w:rPr>
                <w:ins w:id="248" w:author="rickeyequality@yahoo.com" w:date="2018-11-01T14:46:00Z"/>
                <w:rFonts w:cs="Arial"/>
                <w:color w:val="000000"/>
                <w:lang w:val="en-US"/>
              </w:rPr>
            </w:pPr>
            <w:ins w:id="249" w:author="rickeyequality@yahoo.com" w:date="2018-11-01T14:46:00Z">
              <w:r w:rsidRPr="00D12FA2">
                <w:rPr>
                  <w:rFonts w:cs="Arial"/>
                </w:rPr>
                <w:t>Document Current State Whitepaper with respect to patient data</w:t>
              </w:r>
              <w:r>
                <w:rPr>
                  <w:rFonts w:cs="Arial"/>
                </w:rPr>
                <w:t xml:space="preserve"> artifacts </w:t>
              </w:r>
            </w:ins>
          </w:p>
        </w:tc>
        <w:tc>
          <w:tcPr>
            <w:tcW w:w="1960" w:type="dxa"/>
            <w:tcBorders>
              <w:top w:val="nil"/>
              <w:left w:val="nil"/>
              <w:bottom w:val="single" w:sz="8" w:space="0" w:color="002060"/>
              <w:right w:val="single" w:sz="8" w:space="0" w:color="002060"/>
            </w:tcBorders>
            <w:shd w:val="clear" w:color="auto" w:fill="auto"/>
            <w:vAlign w:val="center"/>
            <w:hideMark/>
          </w:tcPr>
          <w:p w14:paraId="46C0F43E" w14:textId="77777777" w:rsidR="004D5E0C" w:rsidRPr="00200471" w:rsidRDefault="004D5E0C" w:rsidP="00F13AB1">
            <w:pPr>
              <w:jc w:val="center"/>
              <w:rPr>
                <w:ins w:id="250" w:author="rickeyequality@yahoo.com" w:date="2018-11-01T14:46:00Z"/>
                <w:rFonts w:cs="Arial"/>
                <w:color w:val="000000"/>
                <w:lang w:val="en-US"/>
              </w:rPr>
            </w:pPr>
            <w:ins w:id="251" w:author="rickeyequality@yahoo.com" w:date="2018-11-01T14:46:00Z">
              <w:r w:rsidRPr="002A1AE3">
                <w:rPr>
                  <w:rFonts w:cs="Arial"/>
                  <w:color w:val="000000"/>
                  <w:sz w:val="22"/>
                  <w:szCs w:val="22"/>
                  <w:lang w:val="en-US"/>
                </w:rPr>
                <w:t> </w:t>
              </w:r>
              <w:r>
                <w:rPr>
                  <w:rFonts w:cs="Arial"/>
                  <w:color w:val="000000"/>
                  <w:lang w:val="en-US"/>
                </w:rPr>
                <w:t>Due in November 2018</w:t>
              </w:r>
            </w:ins>
          </w:p>
        </w:tc>
      </w:tr>
      <w:tr w:rsidR="004D5E0C" w:rsidRPr="00D12FA2" w14:paraId="71C23871" w14:textId="77777777" w:rsidTr="00F13AB1">
        <w:trPr>
          <w:trHeight w:val="342"/>
          <w:ins w:id="252"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46A905E9" w14:textId="77777777" w:rsidR="004D5E0C" w:rsidRPr="00D12FA2" w:rsidRDefault="004D5E0C" w:rsidP="00F13AB1">
            <w:pPr>
              <w:jc w:val="left"/>
              <w:rPr>
                <w:ins w:id="253" w:author="rickeyequality@yahoo.com" w:date="2018-11-01T14:46:00Z"/>
                <w:rFonts w:cs="Arial"/>
                <w:b/>
                <w:bCs/>
                <w:color w:val="000000"/>
                <w:lang w:val="en-US"/>
              </w:rPr>
            </w:pPr>
            <w:ins w:id="254"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5D5486F2" w14:textId="77777777" w:rsidR="004D5E0C" w:rsidRPr="00D12FA2" w:rsidRDefault="004D5E0C" w:rsidP="00F13AB1">
            <w:pPr>
              <w:jc w:val="left"/>
              <w:rPr>
                <w:ins w:id="255" w:author="rickeyequality@yahoo.com" w:date="2018-11-01T14:46:00Z"/>
                <w:rFonts w:cs="Arial"/>
                <w:b/>
                <w:bCs/>
                <w:color w:val="000000"/>
                <w:lang w:val="en-US"/>
              </w:rPr>
            </w:pPr>
            <w:ins w:id="256" w:author="rickeyequality@yahoo.com" w:date="2018-11-01T14:46:00Z">
              <w:r w:rsidRPr="00D12FA2">
                <w:rPr>
                  <w:rFonts w:cs="Arial"/>
                  <w:b/>
                  <w:bCs/>
                  <w:color w:val="000000"/>
                  <w:lang w:val="en-US"/>
                </w:rPr>
                <w:t>5.3.2</w:t>
              </w:r>
            </w:ins>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0EC9E0D0" w14:textId="77777777" w:rsidR="004D5E0C" w:rsidRPr="00D12FA2" w:rsidRDefault="004D5E0C" w:rsidP="00F13AB1">
            <w:pPr>
              <w:jc w:val="left"/>
              <w:rPr>
                <w:ins w:id="257" w:author="rickeyequality@yahoo.com" w:date="2018-11-01T14:46:00Z"/>
                <w:rFonts w:cs="Arial"/>
                <w:b/>
                <w:bCs/>
                <w:color w:val="000000"/>
                <w:lang w:val="en-US"/>
              </w:rPr>
            </w:pPr>
            <w:ins w:id="258" w:author="rickeyequality@yahoo.com" w:date="2018-11-01T14:46:00Z">
              <w:r w:rsidRPr="00D12FA2">
                <w:rPr>
                  <w:rFonts w:cs="Arial"/>
                  <w:b/>
                  <w:bCs/>
                  <w:color w:val="000000"/>
                  <w:lang w:val="en-US"/>
                </w:rPr>
                <w:t>Document Future State</w:t>
              </w:r>
            </w:ins>
          </w:p>
        </w:tc>
      </w:tr>
      <w:tr w:rsidR="004D5E0C" w:rsidRPr="00440F29" w14:paraId="5420A97F" w14:textId="77777777" w:rsidTr="00F13AB1">
        <w:trPr>
          <w:trHeight w:val="342"/>
          <w:ins w:id="259"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42FC3FAF" w14:textId="77777777" w:rsidR="004D5E0C" w:rsidRPr="00D12FA2" w:rsidRDefault="004D5E0C" w:rsidP="00F13AB1">
            <w:pPr>
              <w:jc w:val="right"/>
              <w:rPr>
                <w:ins w:id="260" w:author="rickeyequality@yahoo.com" w:date="2018-11-01T14:46:00Z"/>
                <w:rFonts w:cs="Arial"/>
                <w:color w:val="000000"/>
                <w:lang w:val="en-US"/>
              </w:rPr>
            </w:pPr>
            <w:ins w:id="261" w:author="rickeyequality@yahoo.com" w:date="2018-11-01T14:46:00Z">
              <w:r w:rsidRPr="00D12FA2">
                <w:rPr>
                  <w:rFonts w:cs="Arial"/>
                  <w:color w:val="000000"/>
                  <w:lang w:val="en-US"/>
                </w:rPr>
                <w:t>1010</w:t>
              </w:r>
            </w:ins>
          </w:p>
        </w:tc>
        <w:tc>
          <w:tcPr>
            <w:tcW w:w="980" w:type="dxa"/>
            <w:tcBorders>
              <w:top w:val="nil"/>
              <w:left w:val="nil"/>
              <w:bottom w:val="single" w:sz="8" w:space="0" w:color="002060"/>
              <w:right w:val="single" w:sz="8" w:space="0" w:color="002060"/>
            </w:tcBorders>
            <w:shd w:val="clear" w:color="auto" w:fill="auto"/>
            <w:noWrap/>
            <w:vAlign w:val="center"/>
            <w:hideMark/>
          </w:tcPr>
          <w:p w14:paraId="62240758" w14:textId="77777777" w:rsidR="004D5E0C" w:rsidRPr="00D12FA2" w:rsidRDefault="004D5E0C" w:rsidP="00F13AB1">
            <w:pPr>
              <w:jc w:val="left"/>
              <w:rPr>
                <w:ins w:id="262" w:author="rickeyequality@yahoo.com" w:date="2018-11-01T14:46:00Z"/>
                <w:rFonts w:cs="Arial"/>
                <w:color w:val="000000"/>
                <w:lang w:val="en-US"/>
              </w:rPr>
            </w:pPr>
            <w:ins w:id="263" w:author="rickeyequality@yahoo.com" w:date="2018-11-01T14:46:00Z">
              <w:r w:rsidRPr="00D12FA2">
                <w:rPr>
                  <w:rFonts w:cs="Arial"/>
                  <w:color w:val="000000"/>
                  <w:lang w:val="en-US"/>
                </w:rPr>
                <w:t>5.3.2.1</w:t>
              </w:r>
            </w:ins>
          </w:p>
        </w:tc>
        <w:tc>
          <w:tcPr>
            <w:tcW w:w="5620" w:type="dxa"/>
            <w:tcBorders>
              <w:top w:val="nil"/>
              <w:left w:val="nil"/>
              <w:bottom w:val="single" w:sz="8" w:space="0" w:color="002060"/>
              <w:right w:val="single" w:sz="8" w:space="0" w:color="002060"/>
            </w:tcBorders>
            <w:shd w:val="clear" w:color="auto" w:fill="auto"/>
            <w:vAlign w:val="center"/>
            <w:hideMark/>
          </w:tcPr>
          <w:p w14:paraId="1B3AB4F4" w14:textId="77777777" w:rsidR="004D5E0C" w:rsidRPr="00D12FA2" w:rsidRDefault="004D5E0C" w:rsidP="00F13AB1">
            <w:pPr>
              <w:jc w:val="left"/>
              <w:rPr>
                <w:ins w:id="264" w:author="rickeyequality@yahoo.com" w:date="2018-11-01T14:46:00Z"/>
                <w:rFonts w:cs="Arial"/>
                <w:color w:val="000000"/>
                <w:lang w:val="en-US"/>
              </w:rPr>
            </w:pPr>
            <w:ins w:id="265" w:author="rickeyequality@yahoo.com" w:date="2018-11-01T14:46:00Z">
              <w:r w:rsidRPr="00D12FA2">
                <w:rPr>
                  <w:rFonts w:cs="Arial"/>
                </w:rPr>
                <w:t xml:space="preserve">Document </w:t>
              </w:r>
              <w:r>
                <w:rPr>
                  <w:rFonts w:cs="Arial"/>
                </w:rPr>
                <w:t>Future</w:t>
              </w:r>
              <w:r w:rsidRPr="00D12FA2">
                <w:rPr>
                  <w:rFonts w:cs="Arial"/>
                </w:rPr>
                <w:t xml:space="preserve"> State Whitepaper with respect to patient data</w:t>
              </w:r>
              <w:r>
                <w:rPr>
                  <w:rFonts w:cs="Arial"/>
                </w:rPr>
                <w:t xml:space="preserve"> artifacts </w:t>
              </w:r>
            </w:ins>
          </w:p>
        </w:tc>
        <w:tc>
          <w:tcPr>
            <w:tcW w:w="1960" w:type="dxa"/>
            <w:tcBorders>
              <w:top w:val="nil"/>
              <w:left w:val="nil"/>
              <w:bottom w:val="single" w:sz="8" w:space="0" w:color="002060"/>
              <w:right w:val="single" w:sz="8" w:space="0" w:color="002060"/>
            </w:tcBorders>
            <w:shd w:val="clear" w:color="auto" w:fill="auto"/>
            <w:vAlign w:val="center"/>
            <w:hideMark/>
          </w:tcPr>
          <w:p w14:paraId="363CC364" w14:textId="77777777" w:rsidR="004D5E0C" w:rsidRPr="00440F29" w:rsidRDefault="004D5E0C" w:rsidP="00F13AB1">
            <w:pPr>
              <w:jc w:val="center"/>
              <w:rPr>
                <w:ins w:id="266" w:author="rickeyequality@yahoo.com" w:date="2018-11-01T14:46:00Z"/>
                <w:rFonts w:cs="Arial"/>
                <w:color w:val="000000"/>
                <w:lang w:val="en-US"/>
              </w:rPr>
            </w:pPr>
            <w:ins w:id="267" w:author="rickeyequality@yahoo.com" w:date="2018-11-01T14:46:00Z">
              <w:r w:rsidRPr="002A1AE3">
                <w:rPr>
                  <w:rFonts w:cs="Arial"/>
                  <w:color w:val="000000"/>
                  <w:sz w:val="22"/>
                  <w:szCs w:val="22"/>
                  <w:lang w:val="en-US"/>
                </w:rPr>
                <w:t> </w:t>
              </w:r>
              <w:r>
                <w:rPr>
                  <w:rFonts w:cs="Arial"/>
                  <w:color w:val="000000"/>
                  <w:lang w:val="en-US"/>
                </w:rPr>
                <w:t>Due in December 2018</w:t>
              </w:r>
            </w:ins>
          </w:p>
        </w:tc>
      </w:tr>
      <w:tr w:rsidR="004D5E0C" w:rsidRPr="00D12FA2" w14:paraId="72C4C2CB" w14:textId="77777777" w:rsidTr="00F13AB1">
        <w:trPr>
          <w:trHeight w:val="342"/>
          <w:ins w:id="268"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041342A2" w14:textId="77777777" w:rsidR="004D5E0C" w:rsidRPr="00D12FA2" w:rsidRDefault="004D5E0C" w:rsidP="00F13AB1">
            <w:pPr>
              <w:jc w:val="left"/>
              <w:rPr>
                <w:ins w:id="269" w:author="rickeyequality@yahoo.com" w:date="2018-11-01T14:46:00Z"/>
                <w:rFonts w:cs="Arial"/>
                <w:b/>
                <w:bCs/>
                <w:color w:val="000000"/>
                <w:lang w:val="en-US"/>
              </w:rPr>
            </w:pPr>
            <w:ins w:id="270"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71EFFDFE" w14:textId="77777777" w:rsidR="004D5E0C" w:rsidRPr="00D12FA2" w:rsidRDefault="004D5E0C" w:rsidP="00F13AB1">
            <w:pPr>
              <w:jc w:val="left"/>
              <w:rPr>
                <w:ins w:id="271" w:author="rickeyequality@yahoo.com" w:date="2018-11-01T14:46:00Z"/>
                <w:rFonts w:cs="Arial"/>
                <w:b/>
                <w:bCs/>
                <w:color w:val="000000"/>
                <w:lang w:val="en-US"/>
              </w:rPr>
            </w:pPr>
            <w:ins w:id="272" w:author="rickeyequality@yahoo.com" w:date="2018-11-01T14:46:00Z">
              <w:r w:rsidRPr="00D12FA2">
                <w:rPr>
                  <w:rFonts w:cs="Arial"/>
                  <w:b/>
                  <w:bCs/>
                  <w:color w:val="000000"/>
                  <w:lang w:val="en-US"/>
                </w:rPr>
                <w:t>5.3.3</w:t>
              </w:r>
            </w:ins>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1EEFDB82" w14:textId="77777777" w:rsidR="004D5E0C" w:rsidRPr="00D12FA2" w:rsidRDefault="004D5E0C" w:rsidP="00F13AB1">
            <w:pPr>
              <w:jc w:val="left"/>
              <w:rPr>
                <w:ins w:id="273" w:author="rickeyequality@yahoo.com" w:date="2018-11-01T14:46:00Z"/>
                <w:rFonts w:cs="Arial"/>
                <w:b/>
                <w:bCs/>
                <w:color w:val="000000"/>
                <w:lang w:val="en-US"/>
              </w:rPr>
            </w:pPr>
            <w:ins w:id="274" w:author="rickeyequality@yahoo.com" w:date="2018-11-01T14:46:00Z">
              <w:r w:rsidRPr="00D12FA2">
                <w:rPr>
                  <w:rFonts w:cs="Arial"/>
                  <w:b/>
                  <w:bCs/>
                  <w:color w:val="000000"/>
                  <w:lang w:val="en-US"/>
                </w:rPr>
                <w:t>Roadmap</w:t>
              </w:r>
            </w:ins>
          </w:p>
        </w:tc>
      </w:tr>
      <w:tr w:rsidR="004D5E0C" w:rsidRPr="00440F29" w14:paraId="7A0AC664" w14:textId="77777777" w:rsidTr="00F13AB1">
        <w:trPr>
          <w:trHeight w:val="342"/>
          <w:ins w:id="275"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0171EB46" w14:textId="77777777" w:rsidR="004D5E0C" w:rsidRPr="00D12FA2" w:rsidRDefault="004D5E0C" w:rsidP="00F13AB1">
            <w:pPr>
              <w:jc w:val="right"/>
              <w:rPr>
                <w:ins w:id="276" w:author="rickeyequality@yahoo.com" w:date="2018-11-01T14:46:00Z"/>
                <w:rFonts w:cs="Arial"/>
                <w:color w:val="000000"/>
                <w:lang w:val="en-US"/>
              </w:rPr>
            </w:pPr>
            <w:ins w:id="277" w:author="rickeyequality@yahoo.com" w:date="2018-11-01T14:46:00Z">
              <w:r w:rsidRPr="00D12FA2">
                <w:rPr>
                  <w:rFonts w:cs="Arial"/>
                  <w:color w:val="000000"/>
                  <w:lang w:val="en-US"/>
                </w:rPr>
                <w:t>1011</w:t>
              </w:r>
            </w:ins>
          </w:p>
        </w:tc>
        <w:tc>
          <w:tcPr>
            <w:tcW w:w="980" w:type="dxa"/>
            <w:tcBorders>
              <w:top w:val="nil"/>
              <w:left w:val="nil"/>
              <w:bottom w:val="nil"/>
              <w:right w:val="single" w:sz="8" w:space="0" w:color="002060"/>
            </w:tcBorders>
            <w:shd w:val="clear" w:color="auto" w:fill="auto"/>
            <w:noWrap/>
            <w:vAlign w:val="center"/>
            <w:hideMark/>
          </w:tcPr>
          <w:p w14:paraId="0A5B83C5" w14:textId="77777777" w:rsidR="004D5E0C" w:rsidRPr="00D12FA2" w:rsidRDefault="004D5E0C" w:rsidP="00F13AB1">
            <w:pPr>
              <w:jc w:val="left"/>
              <w:rPr>
                <w:ins w:id="278" w:author="rickeyequality@yahoo.com" w:date="2018-11-01T14:46:00Z"/>
                <w:rFonts w:cs="Arial"/>
                <w:color w:val="000000"/>
                <w:lang w:val="en-US"/>
              </w:rPr>
            </w:pPr>
            <w:ins w:id="279" w:author="rickeyequality@yahoo.com" w:date="2018-11-01T14:46:00Z">
              <w:r w:rsidRPr="00D12FA2">
                <w:rPr>
                  <w:rFonts w:cs="Arial"/>
                  <w:color w:val="000000"/>
                  <w:lang w:val="en-US"/>
                </w:rPr>
                <w:t>5.3.3.1</w:t>
              </w:r>
            </w:ins>
          </w:p>
        </w:tc>
        <w:tc>
          <w:tcPr>
            <w:tcW w:w="5620" w:type="dxa"/>
            <w:tcBorders>
              <w:top w:val="nil"/>
              <w:left w:val="nil"/>
              <w:bottom w:val="nil"/>
              <w:right w:val="single" w:sz="8" w:space="0" w:color="002060"/>
            </w:tcBorders>
            <w:shd w:val="clear" w:color="auto" w:fill="auto"/>
            <w:vAlign w:val="center"/>
            <w:hideMark/>
          </w:tcPr>
          <w:p w14:paraId="73DADDE7" w14:textId="77777777" w:rsidR="004D5E0C" w:rsidRPr="00D12FA2" w:rsidRDefault="004D5E0C" w:rsidP="00F13AB1">
            <w:pPr>
              <w:jc w:val="left"/>
              <w:rPr>
                <w:ins w:id="280" w:author="rickeyequality@yahoo.com" w:date="2018-11-01T14:46:00Z"/>
                <w:rFonts w:cs="Arial"/>
                <w:color w:val="000000"/>
                <w:lang w:val="en-US"/>
              </w:rPr>
            </w:pPr>
            <w:ins w:id="281" w:author="rickeyequality@yahoo.com" w:date="2018-11-01T14:46:00Z">
              <w:r w:rsidRPr="00D12FA2">
                <w:rPr>
                  <w:rFonts w:cs="Arial"/>
                </w:rPr>
                <w:t>Document Roadmap Whitepaper with respect to patient data</w:t>
              </w:r>
              <w:r>
                <w:rPr>
                  <w:rFonts w:cs="Arial"/>
                </w:rPr>
                <w:t xml:space="preserve"> artifacts </w:t>
              </w:r>
            </w:ins>
          </w:p>
        </w:tc>
        <w:tc>
          <w:tcPr>
            <w:tcW w:w="1960" w:type="dxa"/>
            <w:tcBorders>
              <w:top w:val="nil"/>
              <w:left w:val="nil"/>
              <w:bottom w:val="nil"/>
              <w:right w:val="single" w:sz="8" w:space="0" w:color="002060"/>
            </w:tcBorders>
            <w:shd w:val="clear" w:color="auto" w:fill="auto"/>
            <w:vAlign w:val="center"/>
            <w:hideMark/>
          </w:tcPr>
          <w:p w14:paraId="2E7FDB3F" w14:textId="77777777" w:rsidR="004D5E0C" w:rsidRPr="00440F29" w:rsidRDefault="004D5E0C" w:rsidP="00F13AB1">
            <w:pPr>
              <w:jc w:val="center"/>
              <w:rPr>
                <w:ins w:id="282" w:author="rickeyequality@yahoo.com" w:date="2018-11-01T14:46:00Z"/>
                <w:rFonts w:cs="Arial"/>
                <w:color w:val="000000"/>
                <w:lang w:val="en-US"/>
              </w:rPr>
            </w:pPr>
            <w:ins w:id="283" w:author="rickeyequality@yahoo.com" w:date="2018-11-01T14:46:00Z">
              <w:r w:rsidRPr="002A1AE3">
                <w:rPr>
                  <w:rFonts w:cs="Arial"/>
                  <w:color w:val="000000"/>
                  <w:sz w:val="22"/>
                  <w:szCs w:val="22"/>
                  <w:lang w:val="en-US"/>
                </w:rPr>
                <w:t> </w:t>
              </w:r>
              <w:r>
                <w:rPr>
                  <w:rFonts w:cs="Arial"/>
                  <w:color w:val="000000"/>
                  <w:lang w:val="en-US"/>
                </w:rPr>
                <w:t>Due in January 2019</w:t>
              </w:r>
            </w:ins>
          </w:p>
        </w:tc>
      </w:tr>
      <w:tr w:rsidR="004D5E0C" w:rsidRPr="00D12FA2" w14:paraId="0BE1F7EC" w14:textId="77777777" w:rsidTr="00F13AB1">
        <w:trPr>
          <w:trHeight w:val="342"/>
          <w:ins w:id="284" w:author="rickeyequality@yahoo.com" w:date="2018-11-01T14:46:00Z"/>
        </w:trPr>
        <w:tc>
          <w:tcPr>
            <w:tcW w:w="960" w:type="dxa"/>
            <w:tcBorders>
              <w:top w:val="nil"/>
              <w:left w:val="single" w:sz="8" w:space="0" w:color="002060"/>
              <w:bottom w:val="single" w:sz="8" w:space="0" w:color="002060"/>
              <w:right w:val="nil"/>
            </w:tcBorders>
            <w:shd w:val="clear" w:color="000000" w:fill="BDD6EE"/>
            <w:vAlign w:val="center"/>
            <w:hideMark/>
          </w:tcPr>
          <w:p w14:paraId="0A69E79D" w14:textId="77777777" w:rsidR="004D5E0C" w:rsidRPr="00D12FA2" w:rsidRDefault="004D5E0C" w:rsidP="00F13AB1">
            <w:pPr>
              <w:jc w:val="left"/>
              <w:rPr>
                <w:ins w:id="285" w:author="rickeyequality@yahoo.com" w:date="2018-11-01T14:46:00Z"/>
                <w:rFonts w:cs="Arial"/>
                <w:b/>
                <w:bCs/>
                <w:color w:val="000000"/>
                <w:lang w:val="en-US"/>
              </w:rPr>
            </w:pPr>
            <w:ins w:id="286" w:author="rickeyequality@yahoo.com" w:date="2018-11-01T14:46:00Z">
              <w:r w:rsidRPr="00D12FA2">
                <w:rPr>
                  <w:rFonts w:cs="Arial"/>
                  <w:b/>
                  <w:bCs/>
                  <w:color w:val="000000"/>
                  <w:lang w:val="en-US"/>
                </w:rPr>
                <w:t> </w:t>
              </w:r>
            </w:ins>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1BE71A20" w14:textId="77777777" w:rsidR="004D5E0C" w:rsidRPr="00D12FA2" w:rsidRDefault="004D5E0C" w:rsidP="00F13AB1">
            <w:pPr>
              <w:jc w:val="left"/>
              <w:rPr>
                <w:ins w:id="287" w:author="rickeyequality@yahoo.com" w:date="2018-11-01T14:46:00Z"/>
                <w:rFonts w:cs="Arial"/>
                <w:b/>
                <w:bCs/>
                <w:color w:val="000000"/>
                <w:lang w:val="en-US"/>
              </w:rPr>
            </w:pPr>
            <w:ins w:id="288" w:author="rickeyequality@yahoo.com" w:date="2018-11-01T14:46:00Z">
              <w:r w:rsidRPr="00D12FA2">
                <w:rPr>
                  <w:rFonts w:cs="Arial"/>
                  <w:b/>
                  <w:bCs/>
                  <w:color w:val="000000"/>
                  <w:lang w:val="en-US"/>
                </w:rPr>
                <w:t>5.4</w:t>
              </w:r>
            </w:ins>
          </w:p>
        </w:tc>
      </w:tr>
      <w:tr w:rsidR="004D5E0C" w:rsidRPr="00D12FA2" w14:paraId="37382981" w14:textId="77777777" w:rsidTr="00F13AB1">
        <w:trPr>
          <w:trHeight w:val="342"/>
          <w:ins w:id="289"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76F0D858" w14:textId="77777777" w:rsidR="004D5E0C" w:rsidRPr="00D12FA2" w:rsidRDefault="004D5E0C" w:rsidP="00F13AB1">
            <w:pPr>
              <w:jc w:val="left"/>
              <w:rPr>
                <w:ins w:id="290" w:author="rickeyequality@yahoo.com" w:date="2018-11-01T14:46:00Z"/>
                <w:rFonts w:cs="Arial"/>
                <w:b/>
                <w:bCs/>
                <w:color w:val="000000"/>
                <w:lang w:val="en-US"/>
              </w:rPr>
            </w:pPr>
            <w:ins w:id="291"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10A8B057" w14:textId="77777777" w:rsidR="004D5E0C" w:rsidRPr="00D12FA2" w:rsidRDefault="004D5E0C" w:rsidP="00F13AB1">
            <w:pPr>
              <w:jc w:val="left"/>
              <w:rPr>
                <w:ins w:id="292" w:author="rickeyequality@yahoo.com" w:date="2018-11-01T14:46:00Z"/>
                <w:rFonts w:cs="Arial"/>
                <w:b/>
                <w:bCs/>
                <w:color w:val="000000"/>
                <w:lang w:val="en-US"/>
              </w:rPr>
            </w:pPr>
            <w:ins w:id="293" w:author="rickeyequality@yahoo.com" w:date="2018-11-01T14:46:00Z">
              <w:r w:rsidRPr="00D12FA2">
                <w:rPr>
                  <w:rFonts w:cs="Arial"/>
                  <w:b/>
                  <w:bCs/>
                  <w:color w:val="000000"/>
                  <w:lang w:val="en-US"/>
                </w:rPr>
                <w:t>5.4.1</w:t>
              </w:r>
            </w:ins>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3281C390" w14:textId="77777777" w:rsidR="004D5E0C" w:rsidRPr="00D12FA2" w:rsidRDefault="004D5E0C" w:rsidP="00F13AB1">
            <w:pPr>
              <w:jc w:val="left"/>
              <w:rPr>
                <w:ins w:id="294" w:author="rickeyequality@yahoo.com" w:date="2018-11-01T14:46:00Z"/>
                <w:rFonts w:cs="Arial"/>
                <w:b/>
                <w:bCs/>
                <w:color w:val="000000"/>
                <w:lang w:val="en-US"/>
              </w:rPr>
            </w:pPr>
            <w:ins w:id="295" w:author="rickeyequality@yahoo.com" w:date="2018-11-01T14:46:00Z">
              <w:r w:rsidRPr="00D12FA2">
                <w:rPr>
                  <w:rFonts w:cs="Arial"/>
                  <w:b/>
                  <w:bCs/>
                  <w:color w:val="000000"/>
                  <w:lang w:val="en-US"/>
                </w:rPr>
                <w:t>Workshops</w:t>
              </w:r>
            </w:ins>
          </w:p>
        </w:tc>
      </w:tr>
      <w:tr w:rsidR="004D5E0C" w:rsidRPr="002A1AE3" w14:paraId="5D1169D1" w14:textId="77777777" w:rsidTr="00F13AB1">
        <w:trPr>
          <w:trHeight w:val="342"/>
          <w:ins w:id="296"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009D0A91" w14:textId="77777777" w:rsidR="004D5E0C" w:rsidRPr="00D12FA2" w:rsidRDefault="004D5E0C" w:rsidP="00F13AB1">
            <w:pPr>
              <w:jc w:val="right"/>
              <w:rPr>
                <w:ins w:id="297" w:author="rickeyequality@yahoo.com" w:date="2018-11-01T14:46:00Z"/>
                <w:rFonts w:cs="Arial"/>
                <w:color w:val="000000"/>
                <w:lang w:val="en-US"/>
              </w:rPr>
            </w:pPr>
            <w:ins w:id="298" w:author="rickeyequality@yahoo.com" w:date="2018-11-01T14:46:00Z">
              <w:r w:rsidRPr="00D12FA2">
                <w:rPr>
                  <w:rFonts w:cs="Arial"/>
                  <w:color w:val="000000"/>
                  <w:lang w:val="en-US"/>
                </w:rPr>
                <w:t>1012</w:t>
              </w:r>
            </w:ins>
          </w:p>
        </w:tc>
        <w:tc>
          <w:tcPr>
            <w:tcW w:w="980" w:type="dxa"/>
            <w:tcBorders>
              <w:top w:val="nil"/>
              <w:left w:val="nil"/>
              <w:bottom w:val="single" w:sz="8" w:space="0" w:color="002060"/>
              <w:right w:val="single" w:sz="8" w:space="0" w:color="002060"/>
            </w:tcBorders>
            <w:shd w:val="clear" w:color="auto" w:fill="auto"/>
            <w:noWrap/>
            <w:vAlign w:val="center"/>
            <w:hideMark/>
          </w:tcPr>
          <w:p w14:paraId="23AB01D8" w14:textId="77777777" w:rsidR="004D5E0C" w:rsidRPr="00D12FA2" w:rsidRDefault="004D5E0C" w:rsidP="00F13AB1">
            <w:pPr>
              <w:jc w:val="left"/>
              <w:rPr>
                <w:ins w:id="299" w:author="rickeyequality@yahoo.com" w:date="2018-11-01T14:46:00Z"/>
                <w:rFonts w:cs="Arial"/>
                <w:color w:val="000000"/>
                <w:lang w:val="en-US"/>
              </w:rPr>
            </w:pPr>
            <w:ins w:id="300" w:author="rickeyequality@yahoo.com" w:date="2018-11-01T14:46:00Z">
              <w:r w:rsidRPr="00D12FA2">
                <w:rPr>
                  <w:rFonts w:cs="Arial"/>
                  <w:color w:val="000000"/>
                  <w:lang w:val="en-US"/>
                </w:rPr>
                <w:t>5.4.1.1</w:t>
              </w:r>
            </w:ins>
          </w:p>
        </w:tc>
        <w:tc>
          <w:tcPr>
            <w:tcW w:w="5620" w:type="dxa"/>
            <w:tcBorders>
              <w:top w:val="nil"/>
              <w:left w:val="nil"/>
              <w:bottom w:val="single" w:sz="8" w:space="0" w:color="002060"/>
              <w:right w:val="single" w:sz="8" w:space="0" w:color="002060"/>
            </w:tcBorders>
            <w:shd w:val="clear" w:color="auto" w:fill="auto"/>
            <w:vAlign w:val="center"/>
            <w:hideMark/>
          </w:tcPr>
          <w:p w14:paraId="7272728A" w14:textId="77777777" w:rsidR="004D5E0C" w:rsidRPr="00D12FA2" w:rsidRDefault="004D5E0C" w:rsidP="00F13AB1">
            <w:pPr>
              <w:jc w:val="left"/>
              <w:rPr>
                <w:ins w:id="301" w:author="rickeyequality@yahoo.com" w:date="2018-11-01T14:46:00Z"/>
                <w:rFonts w:cs="Arial"/>
                <w:color w:val="000000"/>
                <w:lang w:val="en-US"/>
              </w:rPr>
            </w:pPr>
            <w:ins w:id="302" w:author="rickeyequality@yahoo.com" w:date="2018-11-01T14:46:00Z">
              <w:r w:rsidRPr="00D12FA2">
                <w:rPr>
                  <w:rFonts w:cs="Arial"/>
                  <w:color w:val="000000"/>
                  <w:lang w:val="en-US"/>
                </w:rPr>
                <w:t>Provide Bi-weekly Web-based workshops</w:t>
              </w:r>
              <w:r>
                <w:rPr>
                  <w:rFonts w:cs="Arial"/>
                  <w:color w:val="000000"/>
                </w:rPr>
                <w:t xml:space="preserve"> (8 </w:t>
              </w:r>
              <w:r w:rsidRPr="00D12FA2">
                <w:rPr>
                  <w:rFonts w:cs="Arial"/>
                  <w:color w:val="000000"/>
                </w:rPr>
                <w:t>total)</w:t>
              </w:r>
            </w:ins>
          </w:p>
        </w:tc>
        <w:tc>
          <w:tcPr>
            <w:tcW w:w="1960" w:type="dxa"/>
            <w:tcBorders>
              <w:top w:val="nil"/>
              <w:left w:val="nil"/>
              <w:bottom w:val="single" w:sz="8" w:space="0" w:color="002060"/>
              <w:right w:val="single" w:sz="8" w:space="0" w:color="002060"/>
            </w:tcBorders>
            <w:shd w:val="clear" w:color="auto" w:fill="auto"/>
            <w:vAlign w:val="center"/>
            <w:hideMark/>
          </w:tcPr>
          <w:p w14:paraId="2BA110E2" w14:textId="77777777" w:rsidR="004D5E0C" w:rsidRPr="002A1AE3" w:rsidRDefault="004D5E0C" w:rsidP="00F13AB1">
            <w:pPr>
              <w:jc w:val="center"/>
              <w:rPr>
                <w:ins w:id="303" w:author="rickeyequality@yahoo.com" w:date="2018-11-01T14:46:00Z"/>
                <w:rFonts w:cs="Arial"/>
                <w:color w:val="000000"/>
                <w:sz w:val="22"/>
                <w:szCs w:val="22"/>
                <w:lang w:val="en-US"/>
              </w:rPr>
            </w:pPr>
            <w:ins w:id="304" w:author="rickeyequality@yahoo.com" w:date="2018-11-01T14:46:00Z">
              <w:r>
                <w:rPr>
                  <w:rFonts w:cs="Arial"/>
                  <w:color w:val="000000"/>
                  <w:lang w:val="en-US"/>
                </w:rPr>
                <w:t>Eight (8</w:t>
              </w:r>
              <w:r w:rsidRPr="00340048">
                <w:rPr>
                  <w:rFonts w:cs="Arial"/>
                  <w:color w:val="000000"/>
                  <w:lang w:val="en-US"/>
                </w:rPr>
                <w:t xml:space="preserve">) </w:t>
              </w:r>
              <w:r>
                <w:rPr>
                  <w:rFonts w:cs="Arial"/>
                  <w:color w:val="000000"/>
                  <w:lang w:val="en-US"/>
                </w:rPr>
                <w:t>SOLOR Workshops to be delivered during four-month extension contract</w:t>
              </w:r>
            </w:ins>
          </w:p>
        </w:tc>
      </w:tr>
      <w:tr w:rsidR="004D5E0C" w:rsidRPr="00D12FA2" w14:paraId="4F641CC0" w14:textId="77777777" w:rsidTr="00F13AB1">
        <w:trPr>
          <w:trHeight w:val="342"/>
          <w:ins w:id="305"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00156E37" w14:textId="77777777" w:rsidR="004D5E0C" w:rsidRPr="00D12FA2" w:rsidRDefault="004D5E0C" w:rsidP="00F13AB1">
            <w:pPr>
              <w:jc w:val="left"/>
              <w:rPr>
                <w:ins w:id="306" w:author="rickeyequality@yahoo.com" w:date="2018-11-01T14:46:00Z"/>
                <w:rFonts w:cs="Arial"/>
                <w:b/>
                <w:bCs/>
                <w:color w:val="000000"/>
                <w:lang w:val="en-US"/>
              </w:rPr>
            </w:pPr>
            <w:ins w:id="307"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5131EE0D" w14:textId="77777777" w:rsidR="004D5E0C" w:rsidRPr="00D12FA2" w:rsidRDefault="004D5E0C" w:rsidP="00F13AB1">
            <w:pPr>
              <w:jc w:val="left"/>
              <w:rPr>
                <w:ins w:id="308" w:author="rickeyequality@yahoo.com" w:date="2018-11-01T14:46:00Z"/>
                <w:rFonts w:cs="Arial"/>
                <w:b/>
                <w:bCs/>
                <w:color w:val="000000"/>
                <w:lang w:val="en-US"/>
              </w:rPr>
            </w:pPr>
            <w:ins w:id="309" w:author="rickeyequality@yahoo.com" w:date="2018-11-01T14:46:00Z">
              <w:r w:rsidRPr="00D12FA2">
                <w:rPr>
                  <w:rFonts w:cs="Arial"/>
                  <w:b/>
                  <w:bCs/>
                  <w:color w:val="000000"/>
                  <w:lang w:val="en-US"/>
                </w:rPr>
                <w:t>5.4.2</w:t>
              </w:r>
            </w:ins>
          </w:p>
        </w:tc>
        <w:tc>
          <w:tcPr>
            <w:tcW w:w="7580" w:type="dxa"/>
            <w:gridSpan w:val="2"/>
            <w:tcBorders>
              <w:top w:val="single" w:sz="8" w:space="0" w:color="002060"/>
              <w:left w:val="nil"/>
              <w:bottom w:val="single" w:sz="8" w:space="0" w:color="002060"/>
              <w:right w:val="single" w:sz="8" w:space="0" w:color="002060"/>
            </w:tcBorders>
            <w:shd w:val="clear" w:color="000000" w:fill="F2F2F2"/>
            <w:vAlign w:val="center"/>
            <w:hideMark/>
          </w:tcPr>
          <w:p w14:paraId="038639CD" w14:textId="77777777" w:rsidR="004D5E0C" w:rsidRPr="00D12FA2" w:rsidRDefault="004D5E0C" w:rsidP="00F13AB1">
            <w:pPr>
              <w:jc w:val="left"/>
              <w:rPr>
                <w:ins w:id="310" w:author="rickeyequality@yahoo.com" w:date="2018-11-01T14:46:00Z"/>
                <w:rFonts w:cs="Arial"/>
                <w:b/>
                <w:bCs/>
                <w:color w:val="000000"/>
                <w:lang w:val="en-US"/>
              </w:rPr>
            </w:pPr>
            <w:ins w:id="311" w:author="rickeyequality@yahoo.com" w:date="2018-11-01T14:46:00Z">
              <w:r w:rsidRPr="00D12FA2">
                <w:rPr>
                  <w:rFonts w:cs="Arial"/>
                  <w:b/>
                  <w:bCs/>
                  <w:color w:val="000000"/>
                  <w:lang w:val="en-US"/>
                </w:rPr>
                <w:t>SNOROCKET Support</w:t>
              </w:r>
            </w:ins>
          </w:p>
        </w:tc>
      </w:tr>
      <w:tr w:rsidR="004D5E0C" w:rsidRPr="002A1AE3" w14:paraId="270C4749" w14:textId="77777777" w:rsidTr="00F13AB1">
        <w:trPr>
          <w:trHeight w:val="342"/>
          <w:ins w:id="312" w:author="rickeyequality@yahoo.com" w:date="2018-11-01T14:46:00Z"/>
        </w:trPr>
        <w:tc>
          <w:tcPr>
            <w:tcW w:w="960" w:type="dxa"/>
            <w:vMerge w:val="restart"/>
            <w:tcBorders>
              <w:top w:val="nil"/>
              <w:left w:val="single" w:sz="8" w:space="0" w:color="002060"/>
              <w:bottom w:val="single" w:sz="8" w:space="0" w:color="002060"/>
              <w:right w:val="single" w:sz="8" w:space="0" w:color="002060"/>
            </w:tcBorders>
            <w:shd w:val="clear" w:color="auto" w:fill="auto"/>
            <w:vAlign w:val="center"/>
            <w:hideMark/>
          </w:tcPr>
          <w:p w14:paraId="4EAFE331" w14:textId="77777777" w:rsidR="004D5E0C" w:rsidRPr="00D12FA2" w:rsidRDefault="004D5E0C" w:rsidP="00F13AB1">
            <w:pPr>
              <w:jc w:val="right"/>
              <w:rPr>
                <w:ins w:id="313" w:author="rickeyequality@yahoo.com" w:date="2018-11-01T14:46:00Z"/>
                <w:rFonts w:cs="Arial"/>
                <w:color w:val="000000"/>
                <w:lang w:val="en-US"/>
              </w:rPr>
            </w:pPr>
            <w:ins w:id="314" w:author="rickeyequality@yahoo.com" w:date="2018-11-01T14:46:00Z">
              <w:r w:rsidRPr="00D12FA2">
                <w:rPr>
                  <w:rFonts w:cs="Arial"/>
                  <w:color w:val="000000"/>
                  <w:lang w:val="en-US"/>
                </w:rPr>
                <w:t>1014</w:t>
              </w:r>
            </w:ins>
          </w:p>
        </w:tc>
        <w:tc>
          <w:tcPr>
            <w:tcW w:w="980" w:type="dxa"/>
            <w:vMerge w:val="restart"/>
            <w:tcBorders>
              <w:top w:val="nil"/>
              <w:left w:val="single" w:sz="8" w:space="0" w:color="002060"/>
              <w:bottom w:val="nil"/>
              <w:right w:val="single" w:sz="8" w:space="0" w:color="002060"/>
            </w:tcBorders>
            <w:shd w:val="clear" w:color="auto" w:fill="auto"/>
            <w:noWrap/>
            <w:vAlign w:val="center"/>
            <w:hideMark/>
          </w:tcPr>
          <w:p w14:paraId="4CABA8CA" w14:textId="77777777" w:rsidR="004D5E0C" w:rsidRPr="00D12FA2" w:rsidRDefault="004D5E0C" w:rsidP="00F13AB1">
            <w:pPr>
              <w:jc w:val="left"/>
              <w:rPr>
                <w:ins w:id="315" w:author="rickeyequality@yahoo.com" w:date="2018-11-01T14:46:00Z"/>
                <w:rFonts w:cs="Arial"/>
                <w:color w:val="000000"/>
                <w:lang w:val="en-US"/>
              </w:rPr>
            </w:pPr>
            <w:ins w:id="316" w:author="rickeyequality@yahoo.com" w:date="2018-11-01T14:46:00Z">
              <w:r>
                <w:rPr>
                  <w:rFonts w:cs="Arial"/>
                  <w:color w:val="000000"/>
                  <w:lang w:val="en-US"/>
                </w:rPr>
                <w:t>5.4.2.1</w:t>
              </w:r>
            </w:ins>
          </w:p>
        </w:tc>
        <w:tc>
          <w:tcPr>
            <w:tcW w:w="5620" w:type="dxa"/>
            <w:vMerge w:val="restart"/>
            <w:tcBorders>
              <w:top w:val="nil"/>
              <w:left w:val="single" w:sz="8" w:space="0" w:color="002060"/>
              <w:bottom w:val="nil"/>
              <w:right w:val="single" w:sz="8" w:space="0" w:color="002060"/>
            </w:tcBorders>
            <w:shd w:val="clear" w:color="auto" w:fill="auto"/>
            <w:vAlign w:val="center"/>
            <w:hideMark/>
          </w:tcPr>
          <w:p w14:paraId="70772CFD" w14:textId="77777777" w:rsidR="004D5E0C" w:rsidRPr="00D12FA2" w:rsidRDefault="004D5E0C" w:rsidP="00F13AB1">
            <w:pPr>
              <w:jc w:val="left"/>
              <w:rPr>
                <w:ins w:id="317" w:author="rickeyequality@yahoo.com" w:date="2018-11-01T14:46:00Z"/>
                <w:rFonts w:cs="Arial"/>
                <w:color w:val="000000"/>
                <w:lang w:val="en-US"/>
              </w:rPr>
            </w:pPr>
            <w:ins w:id="318" w:author="rickeyequality@yahoo.com" w:date="2018-11-01T14:46:00Z">
              <w:r>
                <w:rPr>
                  <w:rFonts w:cs="Arial"/>
                  <w:color w:val="000000"/>
                  <w:lang w:val="en-US"/>
                </w:rPr>
                <w:t>D</w:t>
              </w:r>
              <w:r w:rsidRPr="00D12FA2">
                <w:rPr>
                  <w:rFonts w:cs="Arial"/>
                  <w:color w:val="000000"/>
                  <w:lang w:val="en-US"/>
                </w:rPr>
                <w:t>elivery of updated SNOROCKET sources and test suites</w:t>
              </w:r>
              <w:r>
                <w:rPr>
                  <w:rFonts w:cs="Arial"/>
                  <w:color w:val="000000"/>
                  <w:lang w:val="en-US"/>
                </w:rPr>
                <w:t xml:space="preserve"> (Two Updates due during four-month extension)</w:t>
              </w:r>
            </w:ins>
          </w:p>
        </w:tc>
        <w:tc>
          <w:tcPr>
            <w:tcW w:w="1960" w:type="dxa"/>
            <w:tcBorders>
              <w:top w:val="nil"/>
              <w:left w:val="nil"/>
              <w:bottom w:val="single" w:sz="8" w:space="0" w:color="002060"/>
              <w:right w:val="single" w:sz="8" w:space="0" w:color="002060"/>
            </w:tcBorders>
            <w:shd w:val="clear" w:color="auto" w:fill="auto"/>
            <w:vAlign w:val="center"/>
            <w:hideMark/>
          </w:tcPr>
          <w:p w14:paraId="2705DD6C" w14:textId="77777777" w:rsidR="004D5E0C" w:rsidRPr="002A1AE3" w:rsidRDefault="004D5E0C" w:rsidP="00F13AB1">
            <w:pPr>
              <w:jc w:val="center"/>
              <w:rPr>
                <w:ins w:id="319" w:author="rickeyequality@yahoo.com" w:date="2018-11-01T14:46:00Z"/>
                <w:rFonts w:cs="Arial"/>
                <w:color w:val="000000"/>
                <w:sz w:val="22"/>
                <w:szCs w:val="22"/>
                <w:lang w:val="en-US"/>
              </w:rPr>
            </w:pPr>
            <w:ins w:id="320" w:author="rickeyequality@yahoo.com" w:date="2018-11-01T14:46:00Z">
              <w:r w:rsidRPr="002A1AE3">
                <w:rPr>
                  <w:rFonts w:cs="Arial"/>
                  <w:color w:val="000000"/>
                  <w:sz w:val="22"/>
                  <w:szCs w:val="22"/>
                  <w:lang w:val="en-US"/>
                </w:rPr>
                <w:t> </w:t>
              </w:r>
              <w:r>
                <w:rPr>
                  <w:rFonts w:cs="Arial"/>
                  <w:szCs w:val="22"/>
                  <w:lang w:val="en-US"/>
                </w:rPr>
                <w:t>November 2018 Update</w:t>
              </w:r>
            </w:ins>
          </w:p>
        </w:tc>
      </w:tr>
      <w:tr w:rsidR="004D5E0C" w:rsidRPr="00200471" w14:paraId="726E4210" w14:textId="77777777" w:rsidTr="00F13AB1">
        <w:trPr>
          <w:trHeight w:val="342"/>
          <w:ins w:id="321" w:author="rickeyequality@yahoo.com" w:date="2018-11-01T14:46:00Z"/>
        </w:trPr>
        <w:tc>
          <w:tcPr>
            <w:tcW w:w="960" w:type="dxa"/>
            <w:vMerge/>
            <w:tcBorders>
              <w:top w:val="nil"/>
              <w:left w:val="single" w:sz="8" w:space="0" w:color="002060"/>
              <w:bottom w:val="single" w:sz="8" w:space="0" w:color="002060"/>
              <w:right w:val="single" w:sz="8" w:space="0" w:color="002060"/>
            </w:tcBorders>
            <w:vAlign w:val="center"/>
            <w:hideMark/>
          </w:tcPr>
          <w:p w14:paraId="1D178733" w14:textId="77777777" w:rsidR="004D5E0C" w:rsidRPr="00D12FA2" w:rsidRDefault="004D5E0C" w:rsidP="00F13AB1">
            <w:pPr>
              <w:jc w:val="left"/>
              <w:rPr>
                <w:ins w:id="322" w:author="rickeyequality@yahoo.com" w:date="2018-11-01T14:46:00Z"/>
                <w:rFonts w:cs="Arial"/>
                <w:color w:val="000000"/>
                <w:lang w:val="en-US"/>
              </w:rPr>
            </w:pPr>
          </w:p>
        </w:tc>
        <w:tc>
          <w:tcPr>
            <w:tcW w:w="980" w:type="dxa"/>
            <w:vMerge/>
            <w:tcBorders>
              <w:top w:val="nil"/>
              <w:left w:val="single" w:sz="8" w:space="0" w:color="002060"/>
              <w:bottom w:val="nil"/>
              <w:right w:val="single" w:sz="8" w:space="0" w:color="002060"/>
            </w:tcBorders>
            <w:vAlign w:val="center"/>
            <w:hideMark/>
          </w:tcPr>
          <w:p w14:paraId="2AAA748A" w14:textId="77777777" w:rsidR="004D5E0C" w:rsidRPr="00D12FA2" w:rsidRDefault="004D5E0C" w:rsidP="00F13AB1">
            <w:pPr>
              <w:jc w:val="left"/>
              <w:rPr>
                <w:ins w:id="323" w:author="rickeyequality@yahoo.com" w:date="2018-11-01T14:46:00Z"/>
                <w:rFonts w:cs="Arial"/>
                <w:color w:val="000000"/>
                <w:lang w:val="en-US"/>
              </w:rPr>
            </w:pPr>
          </w:p>
        </w:tc>
        <w:tc>
          <w:tcPr>
            <w:tcW w:w="5620" w:type="dxa"/>
            <w:vMerge/>
            <w:tcBorders>
              <w:top w:val="nil"/>
              <w:left w:val="single" w:sz="8" w:space="0" w:color="002060"/>
              <w:bottom w:val="nil"/>
              <w:right w:val="single" w:sz="8" w:space="0" w:color="002060"/>
            </w:tcBorders>
            <w:vAlign w:val="center"/>
            <w:hideMark/>
          </w:tcPr>
          <w:p w14:paraId="684590C5" w14:textId="77777777" w:rsidR="004D5E0C" w:rsidRPr="00D12FA2" w:rsidRDefault="004D5E0C" w:rsidP="00F13AB1">
            <w:pPr>
              <w:jc w:val="left"/>
              <w:rPr>
                <w:ins w:id="324" w:author="rickeyequality@yahoo.com" w:date="2018-11-01T14:46:00Z"/>
                <w:rFonts w:cs="Arial"/>
                <w:color w:val="000000"/>
                <w:lang w:val="en-US"/>
              </w:rPr>
            </w:pPr>
          </w:p>
        </w:tc>
        <w:tc>
          <w:tcPr>
            <w:tcW w:w="1960" w:type="dxa"/>
            <w:tcBorders>
              <w:top w:val="nil"/>
              <w:left w:val="nil"/>
              <w:bottom w:val="single" w:sz="8" w:space="0" w:color="002060"/>
              <w:right w:val="single" w:sz="8" w:space="0" w:color="002060"/>
            </w:tcBorders>
            <w:shd w:val="clear" w:color="auto" w:fill="auto"/>
            <w:vAlign w:val="center"/>
            <w:hideMark/>
          </w:tcPr>
          <w:p w14:paraId="4FCFD013" w14:textId="77777777" w:rsidR="004D5E0C" w:rsidRPr="00200471" w:rsidRDefault="004D5E0C" w:rsidP="00F13AB1">
            <w:pPr>
              <w:jc w:val="center"/>
              <w:rPr>
                <w:ins w:id="325" w:author="rickeyequality@yahoo.com" w:date="2018-11-01T14:46:00Z"/>
                <w:rFonts w:cs="Arial"/>
                <w:color w:val="000000"/>
                <w:lang w:val="en-US"/>
              </w:rPr>
            </w:pPr>
            <w:ins w:id="326" w:author="rickeyequality@yahoo.com" w:date="2018-11-01T14:46:00Z">
              <w:r>
                <w:rPr>
                  <w:rFonts w:cs="Arial"/>
                  <w:color w:val="000000"/>
                  <w:lang w:val="en-US"/>
                </w:rPr>
                <w:t>January 2019 Update</w:t>
              </w:r>
            </w:ins>
          </w:p>
        </w:tc>
      </w:tr>
      <w:tr w:rsidR="004D5E0C" w:rsidRPr="00D12FA2" w14:paraId="0367075C" w14:textId="77777777" w:rsidTr="00F13AB1">
        <w:trPr>
          <w:trHeight w:val="342"/>
          <w:ins w:id="327" w:author="rickeyequality@yahoo.com" w:date="2018-11-01T14:46:00Z"/>
        </w:trPr>
        <w:tc>
          <w:tcPr>
            <w:tcW w:w="960" w:type="dxa"/>
            <w:tcBorders>
              <w:top w:val="nil"/>
              <w:left w:val="single" w:sz="8" w:space="0" w:color="002060"/>
              <w:bottom w:val="single" w:sz="8" w:space="0" w:color="002060"/>
              <w:right w:val="nil"/>
            </w:tcBorders>
            <w:shd w:val="clear" w:color="000000" w:fill="BDD6EE"/>
            <w:vAlign w:val="center"/>
            <w:hideMark/>
          </w:tcPr>
          <w:p w14:paraId="0AE965DD" w14:textId="77777777" w:rsidR="004D5E0C" w:rsidRPr="00D12FA2" w:rsidRDefault="004D5E0C" w:rsidP="00F13AB1">
            <w:pPr>
              <w:jc w:val="left"/>
              <w:rPr>
                <w:ins w:id="328" w:author="rickeyequality@yahoo.com" w:date="2018-11-01T14:46:00Z"/>
                <w:rFonts w:cs="Arial"/>
                <w:b/>
                <w:bCs/>
                <w:color w:val="000000"/>
                <w:lang w:val="en-US"/>
              </w:rPr>
            </w:pPr>
            <w:ins w:id="329" w:author="rickeyequality@yahoo.com" w:date="2018-11-01T14:46:00Z">
              <w:r w:rsidRPr="00D12FA2">
                <w:rPr>
                  <w:rFonts w:cs="Arial"/>
                  <w:b/>
                  <w:bCs/>
                  <w:color w:val="000000"/>
                  <w:lang w:val="en-US"/>
                </w:rPr>
                <w:t> </w:t>
              </w:r>
            </w:ins>
          </w:p>
        </w:tc>
        <w:tc>
          <w:tcPr>
            <w:tcW w:w="8560" w:type="dxa"/>
            <w:gridSpan w:val="3"/>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36F5811D" w14:textId="77777777" w:rsidR="004D5E0C" w:rsidRPr="00D12FA2" w:rsidRDefault="004D5E0C" w:rsidP="00F13AB1">
            <w:pPr>
              <w:jc w:val="left"/>
              <w:rPr>
                <w:ins w:id="330" w:author="rickeyequality@yahoo.com" w:date="2018-11-01T14:46:00Z"/>
                <w:rFonts w:cs="Arial"/>
                <w:b/>
                <w:bCs/>
                <w:color w:val="000000"/>
                <w:lang w:val="en-US"/>
              </w:rPr>
            </w:pPr>
            <w:ins w:id="331" w:author="rickeyequality@yahoo.com" w:date="2018-11-01T14:46:00Z">
              <w:r w:rsidRPr="00D12FA2">
                <w:rPr>
                  <w:rFonts w:cs="Arial"/>
                  <w:b/>
                  <w:bCs/>
                  <w:color w:val="000000"/>
                  <w:lang w:val="en-US"/>
                </w:rPr>
                <w:t>5.5</w:t>
              </w:r>
            </w:ins>
          </w:p>
        </w:tc>
      </w:tr>
      <w:tr w:rsidR="004D5E0C" w:rsidRPr="00D12FA2" w14:paraId="356D7797" w14:textId="77777777" w:rsidTr="00F13AB1">
        <w:trPr>
          <w:trHeight w:val="342"/>
          <w:ins w:id="332" w:author="rickeyequality@yahoo.com" w:date="2018-11-01T14:46:00Z"/>
        </w:trPr>
        <w:tc>
          <w:tcPr>
            <w:tcW w:w="960" w:type="dxa"/>
            <w:tcBorders>
              <w:top w:val="nil"/>
              <w:left w:val="single" w:sz="8" w:space="0" w:color="002060"/>
              <w:bottom w:val="single" w:sz="8" w:space="0" w:color="002060"/>
              <w:right w:val="single" w:sz="8" w:space="0" w:color="002060"/>
            </w:tcBorders>
            <w:shd w:val="clear" w:color="000000" w:fill="F2F2F2"/>
            <w:vAlign w:val="center"/>
            <w:hideMark/>
          </w:tcPr>
          <w:p w14:paraId="22921563" w14:textId="77777777" w:rsidR="004D5E0C" w:rsidRPr="00D12FA2" w:rsidRDefault="004D5E0C" w:rsidP="00F13AB1">
            <w:pPr>
              <w:jc w:val="left"/>
              <w:rPr>
                <w:ins w:id="333" w:author="rickeyequality@yahoo.com" w:date="2018-11-01T14:46:00Z"/>
                <w:rFonts w:cs="Arial"/>
                <w:b/>
                <w:bCs/>
                <w:color w:val="000000"/>
                <w:lang w:val="en-US"/>
              </w:rPr>
            </w:pPr>
            <w:ins w:id="334" w:author="rickeyequality@yahoo.com" w:date="2018-11-01T14:46:00Z">
              <w:r w:rsidRPr="00D12FA2">
                <w:rPr>
                  <w:rFonts w:cs="Arial"/>
                  <w:b/>
                  <w:bCs/>
                  <w:color w:val="000000"/>
                  <w:lang w:val="en-US"/>
                </w:rPr>
                <w:t> </w:t>
              </w:r>
            </w:ins>
          </w:p>
        </w:tc>
        <w:tc>
          <w:tcPr>
            <w:tcW w:w="980" w:type="dxa"/>
            <w:tcBorders>
              <w:top w:val="nil"/>
              <w:left w:val="nil"/>
              <w:bottom w:val="single" w:sz="8" w:space="0" w:color="002060"/>
              <w:right w:val="single" w:sz="8" w:space="0" w:color="002060"/>
            </w:tcBorders>
            <w:shd w:val="clear" w:color="000000" w:fill="F2F2F2"/>
            <w:noWrap/>
            <w:vAlign w:val="center"/>
            <w:hideMark/>
          </w:tcPr>
          <w:p w14:paraId="594B3CF2" w14:textId="77777777" w:rsidR="004D5E0C" w:rsidRPr="00D12FA2" w:rsidRDefault="004D5E0C" w:rsidP="00F13AB1">
            <w:pPr>
              <w:jc w:val="left"/>
              <w:rPr>
                <w:ins w:id="335" w:author="rickeyequality@yahoo.com" w:date="2018-11-01T14:46:00Z"/>
                <w:rFonts w:cs="Arial"/>
                <w:b/>
                <w:bCs/>
                <w:color w:val="000000"/>
                <w:lang w:val="en-US"/>
              </w:rPr>
            </w:pPr>
            <w:ins w:id="336" w:author="rickeyequality@yahoo.com" w:date="2018-11-01T14:46:00Z">
              <w:r w:rsidRPr="00D12FA2">
                <w:rPr>
                  <w:rFonts w:cs="Arial"/>
                  <w:b/>
                  <w:bCs/>
                  <w:color w:val="000000"/>
                  <w:lang w:val="en-US"/>
                </w:rPr>
                <w:t>5.5.1</w:t>
              </w:r>
            </w:ins>
          </w:p>
        </w:tc>
        <w:tc>
          <w:tcPr>
            <w:tcW w:w="7580" w:type="dxa"/>
            <w:gridSpan w:val="2"/>
            <w:tcBorders>
              <w:top w:val="single" w:sz="8" w:space="0" w:color="auto"/>
              <w:left w:val="nil"/>
              <w:bottom w:val="single" w:sz="8" w:space="0" w:color="002060"/>
              <w:right w:val="single" w:sz="8" w:space="0" w:color="002060"/>
            </w:tcBorders>
            <w:shd w:val="clear" w:color="000000" w:fill="F2F2F2"/>
            <w:vAlign w:val="center"/>
            <w:hideMark/>
          </w:tcPr>
          <w:p w14:paraId="366E02C8" w14:textId="77777777" w:rsidR="004D5E0C" w:rsidRPr="00D12FA2" w:rsidRDefault="004D5E0C" w:rsidP="00F13AB1">
            <w:pPr>
              <w:jc w:val="left"/>
              <w:rPr>
                <w:ins w:id="337" w:author="rickeyequality@yahoo.com" w:date="2018-11-01T14:46:00Z"/>
                <w:rFonts w:cs="Arial"/>
                <w:b/>
                <w:bCs/>
                <w:color w:val="000000"/>
                <w:lang w:val="en-US"/>
              </w:rPr>
            </w:pPr>
            <w:ins w:id="338" w:author="rickeyequality@yahoo.com" w:date="2018-11-01T14:46:00Z">
              <w:r>
                <w:rPr>
                  <w:rFonts w:cs="Arial"/>
                  <w:b/>
                  <w:bCs/>
                  <w:color w:val="000000"/>
                  <w:lang w:val="en-US"/>
                </w:rPr>
                <w:t>Symmetric Models</w:t>
              </w:r>
              <w:r w:rsidRPr="00D12FA2">
                <w:rPr>
                  <w:rFonts w:cs="Arial"/>
                  <w:b/>
                  <w:bCs/>
                  <w:color w:val="000000"/>
                  <w:lang w:val="en-US"/>
                </w:rPr>
                <w:t xml:space="preserve"> Content</w:t>
              </w:r>
            </w:ins>
          </w:p>
        </w:tc>
      </w:tr>
      <w:tr w:rsidR="004D5E0C" w:rsidRPr="00340048" w14:paraId="1CD35FAF" w14:textId="77777777" w:rsidTr="00F13AB1">
        <w:trPr>
          <w:trHeight w:val="840"/>
          <w:ins w:id="339"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4391B9E4" w14:textId="77777777" w:rsidR="004D5E0C" w:rsidRPr="00D12FA2" w:rsidRDefault="004D5E0C" w:rsidP="00F13AB1">
            <w:pPr>
              <w:jc w:val="right"/>
              <w:rPr>
                <w:ins w:id="340" w:author="rickeyequality@yahoo.com" w:date="2018-11-01T14:46:00Z"/>
                <w:rFonts w:cs="Arial"/>
                <w:color w:val="000000"/>
                <w:lang w:val="en-US"/>
              </w:rPr>
            </w:pPr>
            <w:ins w:id="341" w:author="rickeyequality@yahoo.com" w:date="2018-11-01T14:46:00Z">
              <w:r w:rsidRPr="00D12FA2">
                <w:rPr>
                  <w:rFonts w:cs="Arial"/>
                  <w:color w:val="000000"/>
                  <w:lang w:val="en-US"/>
                </w:rPr>
                <w:t>1015</w:t>
              </w:r>
            </w:ins>
          </w:p>
        </w:tc>
        <w:tc>
          <w:tcPr>
            <w:tcW w:w="980" w:type="dxa"/>
            <w:tcBorders>
              <w:top w:val="nil"/>
              <w:left w:val="nil"/>
              <w:bottom w:val="single" w:sz="8" w:space="0" w:color="002060"/>
              <w:right w:val="single" w:sz="8" w:space="0" w:color="002060"/>
            </w:tcBorders>
            <w:shd w:val="clear" w:color="auto" w:fill="auto"/>
            <w:noWrap/>
            <w:vAlign w:val="center"/>
            <w:hideMark/>
          </w:tcPr>
          <w:p w14:paraId="48953818" w14:textId="77777777" w:rsidR="004D5E0C" w:rsidRPr="00D12FA2" w:rsidRDefault="004D5E0C" w:rsidP="00F13AB1">
            <w:pPr>
              <w:jc w:val="left"/>
              <w:rPr>
                <w:ins w:id="342" w:author="rickeyequality@yahoo.com" w:date="2018-11-01T14:46:00Z"/>
                <w:rFonts w:cs="Arial"/>
                <w:color w:val="000000"/>
                <w:lang w:val="en-US"/>
              </w:rPr>
            </w:pPr>
            <w:ins w:id="343" w:author="rickeyequality@yahoo.com" w:date="2018-11-01T14:46:00Z">
              <w:r w:rsidRPr="00D12FA2">
                <w:rPr>
                  <w:rFonts w:cs="Arial"/>
                  <w:color w:val="000000"/>
                  <w:lang w:val="en-US"/>
                </w:rPr>
                <w:t>5.5.1.1</w:t>
              </w:r>
            </w:ins>
          </w:p>
        </w:tc>
        <w:tc>
          <w:tcPr>
            <w:tcW w:w="5620" w:type="dxa"/>
            <w:tcBorders>
              <w:top w:val="nil"/>
              <w:left w:val="nil"/>
              <w:bottom w:val="single" w:sz="8" w:space="0" w:color="002060"/>
              <w:right w:val="single" w:sz="8" w:space="0" w:color="002060"/>
            </w:tcBorders>
            <w:shd w:val="clear" w:color="auto" w:fill="auto"/>
            <w:vAlign w:val="center"/>
          </w:tcPr>
          <w:p w14:paraId="1F95C983" w14:textId="77777777" w:rsidR="004D5E0C" w:rsidRPr="0093010B" w:rsidRDefault="004D5E0C" w:rsidP="00F13AB1">
            <w:pPr>
              <w:rPr>
                <w:ins w:id="344" w:author="rickeyequality@yahoo.com" w:date="2018-11-01T14:46:00Z"/>
              </w:rPr>
            </w:pPr>
            <w:ins w:id="345" w:author="rickeyequality@yahoo.com" w:date="2018-11-01T14:46:00Z">
              <w:r w:rsidRPr="0093010B">
                <w:t>Symmetric Models RefSet identifying content containing Identified Content</w:t>
              </w:r>
            </w:ins>
          </w:p>
        </w:tc>
        <w:tc>
          <w:tcPr>
            <w:tcW w:w="1960" w:type="dxa"/>
            <w:tcBorders>
              <w:top w:val="nil"/>
              <w:left w:val="nil"/>
              <w:bottom w:val="single" w:sz="8" w:space="0" w:color="002060"/>
              <w:right w:val="single" w:sz="8" w:space="0" w:color="002060"/>
            </w:tcBorders>
            <w:shd w:val="clear" w:color="auto" w:fill="auto"/>
            <w:vAlign w:val="center"/>
          </w:tcPr>
          <w:p w14:paraId="5060636E" w14:textId="77777777" w:rsidR="004D5E0C" w:rsidRPr="00340048" w:rsidRDefault="004D5E0C" w:rsidP="00F13AB1">
            <w:pPr>
              <w:jc w:val="center"/>
              <w:rPr>
                <w:ins w:id="346" w:author="rickeyequality@yahoo.com" w:date="2018-11-01T14:46:00Z"/>
                <w:rFonts w:cs="Arial"/>
                <w:color w:val="000000"/>
                <w:szCs w:val="22"/>
                <w:lang w:val="en-US"/>
              </w:rPr>
            </w:pPr>
            <w:ins w:id="347" w:author="rickeyequality@yahoo.com" w:date="2018-11-01T14:46:00Z">
              <w:r>
                <w:rPr>
                  <w:rFonts w:cs="Arial"/>
                  <w:color w:val="000000"/>
                  <w:lang w:val="en-US"/>
                </w:rPr>
                <w:t>Due in January 2019</w:t>
              </w:r>
            </w:ins>
          </w:p>
        </w:tc>
      </w:tr>
      <w:tr w:rsidR="004D5E0C" w:rsidRPr="00340048" w14:paraId="2CA6E11B" w14:textId="77777777" w:rsidTr="00F13AB1">
        <w:trPr>
          <w:trHeight w:val="840"/>
          <w:ins w:id="348"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740A858D" w14:textId="77777777" w:rsidR="004D5E0C" w:rsidRPr="00D12FA2" w:rsidRDefault="004D5E0C" w:rsidP="00F13AB1">
            <w:pPr>
              <w:jc w:val="right"/>
              <w:rPr>
                <w:ins w:id="349" w:author="rickeyequality@yahoo.com" w:date="2018-11-01T14:46:00Z"/>
                <w:rFonts w:cs="Arial"/>
                <w:color w:val="000000"/>
                <w:lang w:val="en-US"/>
              </w:rPr>
            </w:pPr>
            <w:ins w:id="350" w:author="rickeyequality@yahoo.com" w:date="2018-11-01T14:46:00Z">
              <w:r w:rsidRPr="00D12FA2">
                <w:rPr>
                  <w:rFonts w:cs="Arial"/>
                  <w:color w:val="000000"/>
                  <w:lang w:val="en-US"/>
                </w:rPr>
                <w:t>1016</w:t>
              </w:r>
            </w:ins>
          </w:p>
        </w:tc>
        <w:tc>
          <w:tcPr>
            <w:tcW w:w="980" w:type="dxa"/>
            <w:tcBorders>
              <w:top w:val="nil"/>
              <w:left w:val="nil"/>
              <w:bottom w:val="single" w:sz="8" w:space="0" w:color="002060"/>
              <w:right w:val="single" w:sz="8" w:space="0" w:color="002060"/>
            </w:tcBorders>
            <w:shd w:val="clear" w:color="auto" w:fill="auto"/>
            <w:noWrap/>
            <w:vAlign w:val="center"/>
            <w:hideMark/>
          </w:tcPr>
          <w:p w14:paraId="52B26F47" w14:textId="77777777" w:rsidR="004D5E0C" w:rsidRPr="00D12FA2" w:rsidRDefault="004D5E0C" w:rsidP="00F13AB1">
            <w:pPr>
              <w:jc w:val="left"/>
              <w:rPr>
                <w:ins w:id="351" w:author="rickeyequality@yahoo.com" w:date="2018-11-01T14:46:00Z"/>
                <w:rFonts w:cs="Arial"/>
                <w:color w:val="000000"/>
                <w:lang w:val="en-US"/>
              </w:rPr>
            </w:pPr>
            <w:ins w:id="352" w:author="rickeyequality@yahoo.com" w:date="2018-11-01T14:46:00Z">
              <w:r w:rsidRPr="00D12FA2">
                <w:rPr>
                  <w:rFonts w:cs="Arial"/>
                  <w:color w:val="000000"/>
                  <w:lang w:val="en-US"/>
                </w:rPr>
                <w:t>5.5.1.2</w:t>
              </w:r>
            </w:ins>
          </w:p>
        </w:tc>
        <w:tc>
          <w:tcPr>
            <w:tcW w:w="5620" w:type="dxa"/>
            <w:tcBorders>
              <w:top w:val="nil"/>
              <w:left w:val="nil"/>
              <w:bottom w:val="single" w:sz="8" w:space="0" w:color="002060"/>
              <w:right w:val="single" w:sz="8" w:space="0" w:color="002060"/>
            </w:tcBorders>
            <w:shd w:val="clear" w:color="auto" w:fill="auto"/>
            <w:vAlign w:val="center"/>
          </w:tcPr>
          <w:p w14:paraId="2263D6C7" w14:textId="77777777" w:rsidR="004D5E0C" w:rsidRPr="0093010B" w:rsidRDefault="004D5E0C" w:rsidP="00F13AB1">
            <w:pPr>
              <w:rPr>
                <w:ins w:id="353" w:author="rickeyequality@yahoo.com" w:date="2018-11-01T14:46:00Z"/>
              </w:rPr>
            </w:pPr>
            <w:ins w:id="354" w:author="rickeyequality@yahoo.com" w:date="2018-11-01T14:46:00Z">
              <w:r w:rsidRPr="0093010B">
                <w:t>Symmetric Models RefSet identifying content not containing Identified Content</w:t>
              </w:r>
            </w:ins>
          </w:p>
        </w:tc>
        <w:tc>
          <w:tcPr>
            <w:tcW w:w="1960" w:type="dxa"/>
            <w:tcBorders>
              <w:top w:val="nil"/>
              <w:left w:val="nil"/>
              <w:bottom w:val="single" w:sz="8" w:space="0" w:color="002060"/>
              <w:right w:val="single" w:sz="8" w:space="0" w:color="002060"/>
            </w:tcBorders>
            <w:shd w:val="clear" w:color="auto" w:fill="auto"/>
            <w:vAlign w:val="center"/>
          </w:tcPr>
          <w:p w14:paraId="6B335DEB" w14:textId="77777777" w:rsidR="004D5E0C" w:rsidRPr="00340048" w:rsidRDefault="004D5E0C" w:rsidP="00F13AB1">
            <w:pPr>
              <w:jc w:val="center"/>
              <w:rPr>
                <w:ins w:id="355" w:author="rickeyequality@yahoo.com" w:date="2018-11-01T14:46:00Z"/>
                <w:rFonts w:cs="Arial"/>
                <w:color w:val="000000"/>
                <w:szCs w:val="22"/>
                <w:lang w:val="en-US"/>
              </w:rPr>
            </w:pPr>
            <w:ins w:id="356" w:author="rickeyequality@yahoo.com" w:date="2018-11-01T14:46:00Z">
              <w:r>
                <w:rPr>
                  <w:rFonts w:cs="Arial"/>
                  <w:color w:val="000000"/>
                  <w:lang w:val="en-US"/>
                </w:rPr>
                <w:t>Due in January 2019</w:t>
              </w:r>
            </w:ins>
          </w:p>
        </w:tc>
      </w:tr>
      <w:tr w:rsidR="004D5E0C" w:rsidRPr="00340048" w14:paraId="4E2883C2" w14:textId="77777777" w:rsidTr="00F13AB1">
        <w:trPr>
          <w:trHeight w:val="342"/>
          <w:ins w:id="357" w:author="rickeyequality@yahoo.com" w:date="2018-11-01T14:46:00Z"/>
        </w:trPr>
        <w:tc>
          <w:tcPr>
            <w:tcW w:w="960" w:type="dxa"/>
            <w:tcBorders>
              <w:top w:val="nil"/>
              <w:left w:val="single" w:sz="8" w:space="0" w:color="002060"/>
              <w:bottom w:val="single" w:sz="8" w:space="0" w:color="002060"/>
              <w:right w:val="single" w:sz="8" w:space="0" w:color="002060"/>
            </w:tcBorders>
            <w:shd w:val="clear" w:color="auto" w:fill="auto"/>
            <w:vAlign w:val="center"/>
            <w:hideMark/>
          </w:tcPr>
          <w:p w14:paraId="19168F78" w14:textId="77777777" w:rsidR="004D5E0C" w:rsidRPr="00D12FA2" w:rsidRDefault="004D5E0C" w:rsidP="00F13AB1">
            <w:pPr>
              <w:jc w:val="right"/>
              <w:rPr>
                <w:ins w:id="358" w:author="rickeyequality@yahoo.com" w:date="2018-11-01T14:46:00Z"/>
                <w:rFonts w:cs="Arial"/>
                <w:color w:val="000000"/>
                <w:lang w:val="en-US"/>
              </w:rPr>
            </w:pPr>
            <w:ins w:id="359" w:author="rickeyequality@yahoo.com" w:date="2018-11-01T14:46:00Z">
              <w:r w:rsidRPr="00D12FA2">
                <w:rPr>
                  <w:rFonts w:cs="Arial"/>
                  <w:color w:val="000000"/>
                  <w:lang w:val="en-US"/>
                </w:rPr>
                <w:t>1017</w:t>
              </w:r>
            </w:ins>
          </w:p>
        </w:tc>
        <w:tc>
          <w:tcPr>
            <w:tcW w:w="980" w:type="dxa"/>
            <w:tcBorders>
              <w:top w:val="nil"/>
              <w:left w:val="nil"/>
              <w:bottom w:val="single" w:sz="8" w:space="0" w:color="002060"/>
              <w:right w:val="single" w:sz="8" w:space="0" w:color="002060"/>
            </w:tcBorders>
            <w:shd w:val="clear" w:color="auto" w:fill="auto"/>
            <w:noWrap/>
            <w:vAlign w:val="center"/>
            <w:hideMark/>
          </w:tcPr>
          <w:p w14:paraId="118AAD16" w14:textId="77777777" w:rsidR="004D5E0C" w:rsidRPr="00D12FA2" w:rsidRDefault="004D5E0C" w:rsidP="00F13AB1">
            <w:pPr>
              <w:jc w:val="left"/>
              <w:rPr>
                <w:ins w:id="360" w:author="rickeyequality@yahoo.com" w:date="2018-11-01T14:46:00Z"/>
                <w:rFonts w:cs="Arial"/>
                <w:color w:val="000000"/>
                <w:lang w:val="en-US"/>
              </w:rPr>
            </w:pPr>
            <w:ins w:id="361" w:author="rickeyequality@yahoo.com" w:date="2018-11-01T14:46:00Z">
              <w:r w:rsidRPr="00D12FA2">
                <w:rPr>
                  <w:rFonts w:cs="Arial"/>
                  <w:color w:val="000000"/>
                  <w:lang w:val="en-US"/>
                </w:rPr>
                <w:t>5.5.1.3</w:t>
              </w:r>
            </w:ins>
          </w:p>
        </w:tc>
        <w:tc>
          <w:tcPr>
            <w:tcW w:w="5620" w:type="dxa"/>
            <w:tcBorders>
              <w:top w:val="nil"/>
              <w:left w:val="nil"/>
              <w:bottom w:val="single" w:sz="8" w:space="0" w:color="002060"/>
              <w:right w:val="single" w:sz="8" w:space="0" w:color="002060"/>
            </w:tcBorders>
            <w:shd w:val="clear" w:color="auto" w:fill="auto"/>
            <w:vAlign w:val="center"/>
            <w:hideMark/>
          </w:tcPr>
          <w:p w14:paraId="101EEB34" w14:textId="77777777" w:rsidR="004D5E0C" w:rsidRPr="0093010B" w:rsidRDefault="004D5E0C" w:rsidP="00F13AB1">
            <w:pPr>
              <w:rPr>
                <w:ins w:id="362" w:author="rickeyequality@yahoo.com" w:date="2018-11-01T14:46:00Z"/>
              </w:rPr>
            </w:pPr>
            <w:ins w:id="363" w:author="rickeyequality@yahoo.com" w:date="2018-11-01T14:46:00Z">
              <w:r w:rsidRPr="0093010B">
                <w:t>Symmetric Models Whitepaper</w:t>
              </w:r>
            </w:ins>
          </w:p>
        </w:tc>
        <w:tc>
          <w:tcPr>
            <w:tcW w:w="1960" w:type="dxa"/>
            <w:tcBorders>
              <w:top w:val="nil"/>
              <w:left w:val="nil"/>
              <w:bottom w:val="single" w:sz="8" w:space="0" w:color="002060"/>
              <w:right w:val="single" w:sz="8" w:space="0" w:color="002060"/>
            </w:tcBorders>
            <w:shd w:val="clear" w:color="auto" w:fill="auto"/>
            <w:vAlign w:val="center"/>
            <w:hideMark/>
          </w:tcPr>
          <w:p w14:paraId="0D31E4F0" w14:textId="77777777" w:rsidR="004D5E0C" w:rsidRPr="00340048" w:rsidRDefault="004D5E0C" w:rsidP="00F13AB1">
            <w:pPr>
              <w:jc w:val="center"/>
              <w:rPr>
                <w:ins w:id="364" w:author="rickeyequality@yahoo.com" w:date="2018-11-01T14:46:00Z"/>
                <w:rFonts w:cs="Arial"/>
                <w:color w:val="000000"/>
                <w:lang w:val="en-US"/>
              </w:rPr>
            </w:pPr>
            <w:ins w:id="365" w:author="rickeyequality@yahoo.com" w:date="2018-11-01T14:46:00Z">
              <w:r w:rsidRPr="00340048">
                <w:rPr>
                  <w:rFonts w:cs="Arial"/>
                  <w:color w:val="000000"/>
                  <w:lang w:val="en-US"/>
                </w:rPr>
                <w:t> </w:t>
              </w:r>
              <w:r w:rsidRPr="00340048">
                <w:rPr>
                  <w:rFonts w:cs="Arial"/>
                  <w:color w:val="000000"/>
                  <w:szCs w:val="22"/>
                  <w:lang w:val="en-US"/>
                </w:rPr>
                <w:t> </w:t>
              </w:r>
              <w:r>
                <w:rPr>
                  <w:rFonts w:cs="Arial"/>
                  <w:color w:val="000000"/>
                  <w:lang w:val="en-US"/>
                </w:rPr>
                <w:t>Due in January 2019</w:t>
              </w:r>
            </w:ins>
          </w:p>
        </w:tc>
      </w:tr>
    </w:tbl>
    <w:p w14:paraId="361AB4AB" w14:textId="77777777" w:rsidR="004D5E0C" w:rsidRDefault="004D5E0C" w:rsidP="009004B1">
      <w:pPr>
        <w:pStyle w:val="Paragraph0"/>
      </w:pPr>
    </w:p>
    <w:p w14:paraId="31F6C166" w14:textId="6C6FF8ED" w:rsidR="00FB44A0" w:rsidRDefault="00FB44A0" w:rsidP="00B5552C">
      <w:pPr>
        <w:pStyle w:val="Heading2"/>
      </w:pPr>
      <w:bookmarkStart w:id="366" w:name="_Toc506393414"/>
      <w:r>
        <w:t xml:space="preserve">Project </w:t>
      </w:r>
      <w:r w:rsidR="008909BD">
        <w:t>Deliverable</w:t>
      </w:r>
      <w:r>
        <w:t>s</w:t>
      </w:r>
      <w:bookmarkEnd w:id="366"/>
      <w:r w:rsidR="008909BD">
        <w:t xml:space="preserve"> </w:t>
      </w:r>
    </w:p>
    <w:p w14:paraId="1C0A9982" w14:textId="013AC38A" w:rsidR="00FB44A0" w:rsidRPr="00AE0BC2" w:rsidRDefault="00880960" w:rsidP="00FB44A0">
      <w:pPr>
        <w:rPr>
          <w:rFonts w:eastAsia="Calibri" w:cs="Arial"/>
          <w:iCs/>
        </w:rPr>
      </w:pPr>
      <w:r w:rsidRPr="00880960">
        <w:rPr>
          <w:rFonts w:eastAsia="Calibri" w:cs="Arial"/>
          <w:iCs/>
        </w:rPr>
        <w:t>The purpose of this section</w:t>
      </w:r>
      <w:r w:rsidR="00FB44A0" w:rsidRPr="00880960">
        <w:rPr>
          <w:rFonts w:eastAsia="Calibri" w:cs="Arial"/>
          <w:iCs/>
        </w:rPr>
        <w:t xml:space="preserve"> is to define the delivery, review, and approval processes for artifacts submitted under th</w:t>
      </w:r>
      <w:ins w:id="367" w:author="rickeyequality@yahoo.com" w:date="2018-11-01T17:15:00Z">
        <w:r w:rsidR="009A4EBE">
          <w:rPr>
            <w:rFonts w:eastAsia="Calibri" w:cs="Arial"/>
            <w:iCs/>
          </w:rPr>
          <w:t>e</w:t>
        </w:r>
      </w:ins>
      <w:del w:id="368" w:author="rickeyequality@yahoo.com" w:date="2018-11-01T17:15:00Z">
        <w:r w:rsidR="00FB44A0" w:rsidRPr="00880960" w:rsidDel="009A4EBE">
          <w:rPr>
            <w:rFonts w:eastAsia="Calibri" w:cs="Arial"/>
            <w:iCs/>
          </w:rPr>
          <w:delText>is</w:delText>
        </w:r>
      </w:del>
      <w:r w:rsidR="00FB44A0" w:rsidRPr="00880960">
        <w:rPr>
          <w:rFonts w:eastAsia="Calibri" w:cs="Arial"/>
          <w:iCs/>
        </w:rPr>
        <w:t xml:space="preserve"> </w:t>
      </w:r>
      <w:ins w:id="369" w:author="rickeyequality@yahoo.com" w:date="2018-11-01T17:15:00Z">
        <w:r w:rsidR="009A4EBE">
          <w:rPr>
            <w:rFonts w:eastAsia="Calibri" w:cs="Arial"/>
            <w:iCs/>
          </w:rPr>
          <w:t xml:space="preserve">Option Year </w:t>
        </w:r>
      </w:ins>
      <w:r w:rsidR="00FB44A0" w:rsidRPr="00880960">
        <w:rPr>
          <w:rFonts w:eastAsia="Calibri" w:cs="Arial"/>
          <w:iCs/>
        </w:rPr>
        <w:t xml:space="preserve">contract which are to be considered iterative in nature. Due to the evolving characteristics of the informational content and subject matter covered in a number of contract deliverables, the VA Project Manager (PM) and stakeholders acknowledge that it would be </w:t>
      </w:r>
      <w:r w:rsidR="00AE0BC2">
        <w:rPr>
          <w:rFonts w:eastAsia="Calibri" w:cs="Arial"/>
          <w:iCs/>
        </w:rPr>
        <w:t xml:space="preserve">beneficial for </w:t>
      </w:r>
      <w:r w:rsidR="00FB44A0" w:rsidRPr="00880960">
        <w:rPr>
          <w:rFonts w:eastAsia="Calibri" w:cs="Arial"/>
          <w:iCs/>
        </w:rPr>
        <w:t>VA t</w:t>
      </w:r>
      <w:r w:rsidR="009D4245">
        <w:rPr>
          <w:rFonts w:eastAsia="Calibri" w:cs="Arial"/>
          <w:iCs/>
        </w:rPr>
        <w:t xml:space="preserve">o allow the Book Zurman </w:t>
      </w:r>
      <w:r w:rsidR="00D54EC2">
        <w:rPr>
          <w:rFonts w:eastAsia="Calibri" w:cs="Arial"/>
          <w:iCs/>
        </w:rPr>
        <w:t>Inc. (</w:t>
      </w:r>
      <w:r w:rsidR="00095ED8">
        <w:rPr>
          <w:rFonts w:eastAsia="Calibri" w:cs="Arial"/>
          <w:iCs/>
        </w:rPr>
        <w:t>BZ</w:t>
      </w:r>
      <w:r w:rsidR="00D54EC2">
        <w:rPr>
          <w:rFonts w:eastAsia="Calibri" w:cs="Arial"/>
          <w:iCs/>
        </w:rPr>
        <w:t xml:space="preserve">) </w:t>
      </w:r>
      <w:r w:rsidR="009D4245">
        <w:rPr>
          <w:rFonts w:eastAsia="Calibri" w:cs="Arial"/>
          <w:iCs/>
        </w:rPr>
        <w:t>Team</w:t>
      </w:r>
      <w:r w:rsidR="00FB44A0" w:rsidRPr="00880960">
        <w:rPr>
          <w:rFonts w:eastAsia="Calibri" w:cs="Arial"/>
          <w:iCs/>
        </w:rPr>
        <w:t xml:space="preserve"> to revise particular work products (as defined below) and resubmit iterative updated versions (following initial </w:t>
      </w:r>
      <w:r w:rsidR="00AE0BC2">
        <w:rPr>
          <w:rFonts w:eastAsia="Calibri" w:cs="Arial"/>
          <w:iCs/>
        </w:rPr>
        <w:t>pre-</w:t>
      </w:r>
      <w:r w:rsidR="00FB44A0" w:rsidRPr="00880960">
        <w:rPr>
          <w:rFonts w:eastAsia="Calibri" w:cs="Arial"/>
          <w:iCs/>
        </w:rPr>
        <w:t>submission) according to a mutually agreed upon schedule. Th</w:t>
      </w:r>
      <w:r w:rsidRPr="00880960">
        <w:rPr>
          <w:rFonts w:eastAsia="Calibri" w:cs="Arial"/>
          <w:iCs/>
        </w:rPr>
        <w:t xml:space="preserve">e deliverables in question have </w:t>
      </w:r>
      <w:r w:rsidR="00FB44A0" w:rsidRPr="00880960">
        <w:rPr>
          <w:rFonts w:eastAsia="Calibri" w:cs="Arial"/>
          <w:iCs/>
        </w:rPr>
        <w:t xml:space="preserve">been aligned to their respective Performance Work Statement (PWS) task and </w:t>
      </w:r>
      <w:r w:rsidR="00080A2B">
        <w:rPr>
          <w:rFonts w:eastAsia="Calibri" w:cs="Arial"/>
          <w:iCs/>
        </w:rPr>
        <w:t xml:space="preserve">specifically fall under PWS Tasks 5.2, 5.5, and 5.10.  </w:t>
      </w:r>
      <w:r w:rsidR="00080A2B" w:rsidRPr="00AE0BC2">
        <w:rPr>
          <w:rFonts w:eastAsia="Calibri" w:cs="Arial"/>
          <w:iCs/>
        </w:rPr>
        <w:t xml:space="preserve">An exception to this is </w:t>
      </w:r>
      <w:r w:rsidR="00080A2B" w:rsidRPr="00200471">
        <w:rPr>
          <w:rFonts w:eastAsia="Calibri"/>
          <w:iCs/>
        </w:rPr>
        <w:t>PWS Task 5.10.1 (Create a RefSet of 50,000 concepts in SNOMED RF2 format), which is meant to be predominantly “locked down” u</w:t>
      </w:r>
      <w:r w:rsidR="00F94AE7" w:rsidRPr="00200471">
        <w:rPr>
          <w:rFonts w:eastAsia="Calibri"/>
          <w:iCs/>
        </w:rPr>
        <w:t>pon First Quarter delivery</w:t>
      </w:r>
      <w:r w:rsidR="00080A2B" w:rsidRPr="00200471">
        <w:rPr>
          <w:rFonts w:eastAsia="Calibri"/>
          <w:iCs/>
        </w:rPr>
        <w:t>. However, the BZ Team acknowledges that there may be minimal updates required and will coordinate with VA to revise accordingly.</w:t>
      </w:r>
    </w:p>
    <w:p w14:paraId="1F9569C4" w14:textId="77777777" w:rsidR="00FB44A0" w:rsidRPr="002250E3" w:rsidRDefault="00FB44A0" w:rsidP="00FB44A0">
      <w:pPr>
        <w:rPr>
          <w:rFonts w:eastAsia="Calibri" w:cs="Arial"/>
          <w:i/>
          <w:iCs/>
          <w:sz w:val="18"/>
          <w:szCs w:val="18"/>
        </w:rPr>
      </w:pPr>
    </w:p>
    <w:p w14:paraId="4FA187A9" w14:textId="15245269" w:rsidR="00F94AE7" w:rsidRDefault="00FB44A0" w:rsidP="00FB44A0">
      <w:pPr>
        <w:rPr>
          <w:rFonts w:eastAsia="Calibri" w:cs="Arial"/>
          <w:iCs/>
        </w:rPr>
      </w:pPr>
      <w:r>
        <w:rPr>
          <w:rFonts w:eastAsia="Calibri" w:cs="Arial"/>
          <w:iCs/>
        </w:rPr>
        <w:t xml:space="preserve">In alignment with quantity stipulations included within the PWS, </w:t>
      </w:r>
      <w:r w:rsidR="00EF6F64">
        <w:rPr>
          <w:rFonts w:eastAsia="Calibri" w:cs="Arial"/>
          <w:iCs/>
        </w:rPr>
        <w:t xml:space="preserve">a number </w:t>
      </w:r>
      <w:r w:rsidR="00323B37">
        <w:rPr>
          <w:rFonts w:eastAsia="Calibri" w:cs="Arial"/>
          <w:iCs/>
        </w:rPr>
        <w:t>of deliverables</w:t>
      </w:r>
      <w:r>
        <w:rPr>
          <w:rFonts w:eastAsia="Calibri" w:cs="Arial"/>
          <w:iCs/>
        </w:rPr>
        <w:t xml:space="preserve"> are on a quarterly submission schedule. As such, these artifacts will be delivered on a 3-month cycle, with initial First Quarter deliverables submission due at the 3-month mark, Second Quarter at the 6-month mark, Third Quarter at the 9-month mark and (where applicable) Fourth Quarter at the 12-month end of Period of Performance (PoP) dat</w:t>
      </w:r>
      <w:r w:rsidR="00A25446">
        <w:rPr>
          <w:rFonts w:eastAsia="Calibri" w:cs="Arial"/>
          <w:iCs/>
        </w:rPr>
        <w:t>e. Under approved guidelines, the initial submission will</w:t>
      </w:r>
      <w:r>
        <w:rPr>
          <w:rFonts w:eastAsia="Calibri" w:cs="Arial"/>
          <w:iCs/>
        </w:rPr>
        <w:t xml:space="preserve"> be considered the first iteration, </w:t>
      </w:r>
      <w:r w:rsidR="00A25446">
        <w:rPr>
          <w:rFonts w:eastAsia="Calibri" w:cs="Arial"/>
          <w:iCs/>
        </w:rPr>
        <w:t xml:space="preserve">with an updated version due </w:t>
      </w:r>
      <w:r>
        <w:rPr>
          <w:rFonts w:eastAsia="Calibri" w:cs="Arial"/>
          <w:iCs/>
        </w:rPr>
        <w:t>three (3) m</w:t>
      </w:r>
      <w:r w:rsidR="00A25446">
        <w:rPr>
          <w:rFonts w:eastAsia="Calibri" w:cs="Arial"/>
          <w:iCs/>
        </w:rPr>
        <w:t>onths after initial delivery</w:t>
      </w:r>
      <w:r>
        <w:rPr>
          <w:rFonts w:eastAsia="Calibri" w:cs="Arial"/>
          <w:iCs/>
        </w:rPr>
        <w:t>.</w:t>
      </w:r>
      <w:r w:rsidR="00A25446">
        <w:rPr>
          <w:rFonts w:eastAsia="Calibri" w:cs="Arial"/>
          <w:iCs/>
        </w:rPr>
        <w:t xml:space="preserve"> The </w:t>
      </w:r>
      <w:r w:rsidR="00F94AE7">
        <w:rPr>
          <w:rFonts w:eastAsia="Calibri" w:cs="Arial"/>
          <w:iCs/>
        </w:rPr>
        <w:t xml:space="preserve">quarterly </w:t>
      </w:r>
      <w:r w:rsidR="00A25446">
        <w:rPr>
          <w:rFonts w:eastAsia="Calibri" w:cs="Arial"/>
          <w:iCs/>
        </w:rPr>
        <w:t xml:space="preserve">due dates are </w:t>
      </w:r>
      <w:r w:rsidR="00F94AE7">
        <w:rPr>
          <w:rFonts w:eastAsia="Calibri" w:cs="Arial"/>
          <w:iCs/>
        </w:rPr>
        <w:t xml:space="preserve">as follows: </w:t>
      </w:r>
    </w:p>
    <w:p w14:paraId="1CD9957D" w14:textId="6A1FE392" w:rsidR="00FB44A0" w:rsidRDefault="00A25446" w:rsidP="00FB44A0">
      <w:pPr>
        <w:rPr>
          <w:rFonts w:eastAsia="Calibri" w:cs="Arial"/>
          <w:iCs/>
        </w:rPr>
      </w:pPr>
      <w:r>
        <w:rPr>
          <w:rFonts w:eastAsia="Calibri" w:cs="Arial"/>
          <w:iCs/>
        </w:rPr>
        <w:t xml:space="preserve"> </w:t>
      </w:r>
    </w:p>
    <w:p w14:paraId="258436F5" w14:textId="235DC3BD" w:rsidR="00F94AE7" w:rsidRDefault="00F94AE7" w:rsidP="00FB44A0">
      <w:pPr>
        <w:rPr>
          <w:rFonts w:eastAsia="Calibri" w:cs="Arial"/>
          <w:iCs/>
        </w:rPr>
      </w:pPr>
      <w:r>
        <w:rPr>
          <w:rFonts w:eastAsia="Calibri" w:cs="Arial"/>
          <w:iCs/>
        </w:rPr>
        <w:t xml:space="preserve">First Quarter: 12/29/2017 </w:t>
      </w:r>
    </w:p>
    <w:p w14:paraId="3D04BAD3" w14:textId="77777777" w:rsidR="00F94AE7" w:rsidRDefault="00F94AE7" w:rsidP="00FB44A0">
      <w:pPr>
        <w:rPr>
          <w:rFonts w:eastAsia="Calibri" w:cs="Arial"/>
          <w:iCs/>
        </w:rPr>
      </w:pPr>
      <w:r>
        <w:rPr>
          <w:rFonts w:eastAsia="Calibri" w:cs="Arial"/>
          <w:iCs/>
        </w:rPr>
        <w:t>Second Quarter: 3/29/2018</w:t>
      </w:r>
    </w:p>
    <w:p w14:paraId="3AD5EF4D" w14:textId="77777777" w:rsidR="00F94AE7" w:rsidRDefault="00F94AE7" w:rsidP="00FB44A0">
      <w:pPr>
        <w:rPr>
          <w:rFonts w:eastAsia="Calibri" w:cs="Arial"/>
          <w:iCs/>
        </w:rPr>
      </w:pPr>
      <w:r>
        <w:rPr>
          <w:rFonts w:eastAsia="Calibri" w:cs="Arial"/>
          <w:iCs/>
        </w:rPr>
        <w:t>Third Quarter: 6/29/2018</w:t>
      </w:r>
    </w:p>
    <w:p w14:paraId="41687D4F" w14:textId="77777777" w:rsidR="00F94AE7" w:rsidRDefault="00F94AE7" w:rsidP="00FB44A0">
      <w:pPr>
        <w:rPr>
          <w:rFonts w:eastAsia="Calibri" w:cs="Arial"/>
          <w:iCs/>
        </w:rPr>
      </w:pPr>
      <w:r>
        <w:rPr>
          <w:rFonts w:eastAsia="Calibri" w:cs="Arial"/>
          <w:iCs/>
        </w:rPr>
        <w:t>Fourth Quarter: 9/29/2018</w:t>
      </w:r>
    </w:p>
    <w:p w14:paraId="0EA49E39" w14:textId="609C1ED2" w:rsidR="00FB44A0" w:rsidRPr="00BB2A9B" w:rsidRDefault="00FB44A0" w:rsidP="00FB44A0">
      <w:pPr>
        <w:rPr>
          <w:rFonts w:eastAsia="Calibri" w:cs="Arial"/>
          <w:iCs/>
        </w:rPr>
      </w:pPr>
      <w:r>
        <w:rPr>
          <w:rFonts w:eastAsia="Calibri" w:cs="Arial"/>
          <w:iCs/>
        </w:rPr>
        <w:t xml:space="preserve">       </w:t>
      </w:r>
    </w:p>
    <w:p w14:paraId="7A3782FD" w14:textId="29ED8325" w:rsidR="009D4245" w:rsidRDefault="009D4245" w:rsidP="00FB44A0">
      <w:r w:rsidRPr="00272659">
        <w:t>As recommended by VA, there will be two (2) separate for invoices</w:t>
      </w:r>
      <w:r w:rsidR="00FC70DD" w:rsidRPr="00272659">
        <w:t xml:space="preserve"> for each quarterly invoicing cycle</w:t>
      </w:r>
      <w:r w:rsidRPr="00272659">
        <w:t xml:space="preserve">, </w:t>
      </w:r>
      <w:r>
        <w:t xml:space="preserve">one for iterative deliverables and one for non-iterative deliverables.  </w:t>
      </w:r>
    </w:p>
    <w:p w14:paraId="61800112" w14:textId="3EA913A1" w:rsidR="00FB44A0" w:rsidRDefault="00FB44A0" w:rsidP="00FB44A0">
      <w:r>
        <w:t xml:space="preserve">  </w:t>
      </w:r>
    </w:p>
    <w:p w14:paraId="0577BF58" w14:textId="4750BF3B" w:rsidR="00FB44A0" w:rsidRPr="00FB44A0" w:rsidRDefault="00FB44A0" w:rsidP="00FB44A0">
      <w:pPr>
        <w:rPr>
          <w:lang w:val="en-US"/>
        </w:rPr>
      </w:pPr>
      <w:r>
        <w:t xml:space="preserve">Following </w:t>
      </w:r>
      <w:r w:rsidR="00A25446">
        <w:t xml:space="preserve">initial </w:t>
      </w:r>
      <w:r>
        <w:t xml:space="preserve">delivery </w:t>
      </w:r>
      <w:r w:rsidR="00EF6F64">
        <w:t xml:space="preserve">(Pre-Submission) </w:t>
      </w:r>
      <w:r>
        <w:t xml:space="preserve">of </w:t>
      </w:r>
      <w:r w:rsidR="00EF6F64">
        <w:t xml:space="preserve">defined </w:t>
      </w:r>
      <w:r>
        <w:t xml:space="preserve">project artifacts, </w:t>
      </w:r>
      <w:r w:rsidR="00EF6F64">
        <w:t xml:space="preserve">the Book Zurman Team will coordinate with </w:t>
      </w:r>
      <w:r>
        <w:t xml:space="preserve">VA </w:t>
      </w:r>
      <w:r w:rsidR="00EF6F64">
        <w:t xml:space="preserve">stakeholders to schedule review sessions </w:t>
      </w:r>
      <w:r>
        <w:t xml:space="preserve">to aggregate additional feedback and </w:t>
      </w:r>
      <w:r w:rsidR="00EF6F64">
        <w:t xml:space="preserve">update as needed. </w:t>
      </w:r>
      <w:r>
        <w:t xml:space="preserve">Any comments and questions </w:t>
      </w:r>
      <w:r w:rsidR="00EF6F64">
        <w:t xml:space="preserve">from VA </w:t>
      </w:r>
      <w:r>
        <w:t>will be logged and tracked via the HSPC Jira site, with each ite</w:t>
      </w:r>
      <w:r w:rsidR="00D54EC2">
        <w:t>m assigned to the appropriate Book Zurman</w:t>
      </w:r>
      <w:r>
        <w:t xml:space="preserve"> Team SME. This particular SME will ensure that all updates identified are then incorporated, with all suggested edits to be completed for inclusion </w:t>
      </w:r>
      <w:r w:rsidR="00EF6F64">
        <w:t xml:space="preserve">in the final deliverable (see schedule above). </w:t>
      </w:r>
      <w:r>
        <w:t xml:space="preserve">Additionally, the </w:t>
      </w:r>
      <w:r w:rsidR="00095ED8">
        <w:t>BZ</w:t>
      </w:r>
      <w:r>
        <w:t xml:space="preserve"> Team has committed to spending the last month of the contract period of performance refining (as necessary) these iterative deliverables, such that the “end of contract” versions of all artifacts meet VA expectations and needs to the greatest extent possible.</w:t>
      </w:r>
    </w:p>
    <w:p w14:paraId="3CD323C9" w14:textId="78AA4CC4" w:rsidR="008909BD" w:rsidRDefault="00FB44A0" w:rsidP="00FB44A0">
      <w:pPr>
        <w:pStyle w:val="Heading3"/>
      </w:pPr>
      <w:bookmarkStart w:id="370" w:name="_Toc506393415"/>
      <w:r>
        <w:t xml:space="preserve">Deliverables </w:t>
      </w:r>
      <w:r w:rsidR="008909BD">
        <w:t>Schedule</w:t>
      </w:r>
      <w:bookmarkEnd w:id="370"/>
    </w:p>
    <w:p w14:paraId="4C344E21" w14:textId="25EC9D67" w:rsidR="00EE72C7" w:rsidRDefault="008C5822" w:rsidP="009004B1">
      <w:pPr>
        <w:pStyle w:val="Paragraph0"/>
      </w:pPr>
      <w:r>
        <w:t xml:space="preserve">The Informatics Architecture Support Services Project Deliverable Schedule </w:t>
      </w:r>
      <w:ins w:id="371" w:author="rickeyequality@yahoo.com" w:date="2018-11-01T14:56:00Z">
        <w:r w:rsidR="00A84E99">
          <w:t xml:space="preserve">for the Option Year </w:t>
        </w:r>
      </w:ins>
      <w:r>
        <w:t xml:space="preserve">is shown below in </w:t>
      </w:r>
      <w:r w:rsidR="00F452DC">
        <w:t xml:space="preserve">Table </w:t>
      </w:r>
      <w:ins w:id="372" w:author="rickeyequality@yahoo.com" w:date="2018-11-01T20:31:00Z">
        <w:r w:rsidR="008906F9">
          <w:t>5</w:t>
        </w:r>
      </w:ins>
      <w:del w:id="373" w:author="rickeyequality@yahoo.com" w:date="2018-11-01T20:31:00Z">
        <w:r w:rsidR="00F452DC" w:rsidDel="008906F9">
          <w:delText>3.2</w:delText>
        </w:r>
      </w:del>
      <w:ins w:id="374" w:author="rickeyequality@yahoo.com" w:date="2018-11-01T14:56:00Z">
        <w:r w:rsidR="00A84E99">
          <w:t xml:space="preserve"> with the Project Deliverable Schedule for the Four-Month Extension captured in Table </w:t>
        </w:r>
      </w:ins>
      <w:ins w:id="375" w:author="rickeyequality@yahoo.com" w:date="2018-11-01T20:31:00Z">
        <w:r w:rsidR="008906F9">
          <w:t>6</w:t>
        </w:r>
      </w:ins>
      <w:r w:rsidR="00F452DC">
        <w:t xml:space="preserve">. </w:t>
      </w:r>
      <w:ins w:id="376" w:author="rickeyequality@yahoo.com" w:date="2018-11-01T14:57:00Z">
        <w:r w:rsidR="00A84E99">
          <w:t>These</w:t>
        </w:r>
      </w:ins>
      <w:r w:rsidR="00F452DC">
        <w:t xml:space="preserve"> Table</w:t>
      </w:r>
      <w:ins w:id="377" w:author="rickeyequality@yahoo.com" w:date="2018-11-01T14:57:00Z">
        <w:r w:rsidR="00A84E99">
          <w:t>s</w:t>
        </w:r>
      </w:ins>
      <w:r w:rsidR="00F452DC">
        <w:t xml:space="preserve"> </w:t>
      </w:r>
      <w:del w:id="378" w:author="rickeyequality@yahoo.com" w:date="2018-11-01T14:57:00Z">
        <w:r w:rsidR="00F452DC" w:rsidDel="00A84E99">
          <w:delText xml:space="preserve">3.2 </w:delText>
        </w:r>
      </w:del>
      <w:r w:rsidR="00F452DC">
        <w:t>list</w:t>
      </w:r>
      <w:del w:id="379" w:author="rickeyequality@yahoo.com" w:date="2018-11-01T14:57:00Z">
        <w:r w:rsidR="00F452DC" w:rsidDel="00A84E99">
          <w:delText>s</w:delText>
        </w:r>
      </w:del>
      <w:r w:rsidR="00F452DC">
        <w:t xml:space="preserve"> the agreed upon contents for each project deliverable required within the PWS, </w:t>
      </w:r>
      <w:r w:rsidR="00F452DC" w:rsidRPr="00B5552C">
        <w:rPr>
          <w:lang w:val="en-AU"/>
        </w:rPr>
        <w:t>along</w:t>
      </w:r>
      <w:r w:rsidR="00F452DC">
        <w:t xml:space="preserve"> with the associated due dates.  This delivery schedule is based on a project start date of September </w:t>
      </w:r>
      <w:r w:rsidR="00691EE2">
        <w:t>29</w:t>
      </w:r>
      <w:r w:rsidR="00F452DC">
        <w:t>, 201</w:t>
      </w:r>
      <w:r w:rsidR="00981AE7">
        <w:t>7</w:t>
      </w:r>
      <w:ins w:id="380" w:author="rickeyequality@yahoo.com" w:date="2018-11-01T14:57:00Z">
        <w:r w:rsidR="00717B5D">
          <w:t xml:space="preserve"> for the Option Year and a project start date of September 30, 2018 for the Four-Month Extension</w:t>
        </w:r>
      </w:ins>
      <w:r w:rsidR="00F452DC">
        <w:t>.  These dates will be refined, as needed, based on project progress as reported in the monthly status briefings.</w:t>
      </w:r>
    </w:p>
    <w:p w14:paraId="0DA62C6F" w14:textId="77777777" w:rsidR="00EE72C7" w:rsidRDefault="00EE72C7" w:rsidP="009004B1">
      <w:pPr>
        <w:pStyle w:val="Paragraph0"/>
      </w:pPr>
    </w:p>
    <w:p w14:paraId="19B3228C" w14:textId="242D560D" w:rsidR="008C5822" w:rsidRPr="008C5822" w:rsidRDefault="00F452DC" w:rsidP="008C5822">
      <w:pPr>
        <w:jc w:val="center"/>
        <w:rPr>
          <w:rFonts w:ascii="Times New Roman" w:hAnsi="Times New Roman"/>
          <w:b/>
          <w:lang w:val="en-US"/>
        </w:rPr>
      </w:pPr>
      <w:r>
        <w:rPr>
          <w:rFonts w:ascii="Times New Roman" w:hAnsi="Times New Roman"/>
          <w:b/>
          <w:lang w:val="en-US"/>
        </w:rPr>
        <w:t>Table</w:t>
      </w:r>
      <w:r w:rsidR="008C5822">
        <w:rPr>
          <w:rFonts w:ascii="Times New Roman" w:hAnsi="Times New Roman"/>
          <w:b/>
          <w:lang w:val="en-US"/>
        </w:rPr>
        <w:t xml:space="preserve"> </w:t>
      </w:r>
      <w:ins w:id="381" w:author="rickeyequality@yahoo.com" w:date="2018-11-01T20:31:00Z">
        <w:r w:rsidR="008906F9">
          <w:rPr>
            <w:rFonts w:ascii="Times New Roman" w:hAnsi="Times New Roman"/>
            <w:b/>
            <w:lang w:val="en-US"/>
          </w:rPr>
          <w:t>5</w:t>
        </w:r>
      </w:ins>
      <w:del w:id="382" w:author="rickeyequality@yahoo.com" w:date="2018-11-01T20:31:00Z">
        <w:r w:rsidR="008C5822" w:rsidDel="008906F9">
          <w:rPr>
            <w:rFonts w:ascii="Times New Roman" w:hAnsi="Times New Roman"/>
            <w:b/>
            <w:lang w:val="en-US"/>
          </w:rPr>
          <w:delText>3.2</w:delText>
        </w:r>
      </w:del>
      <w:r w:rsidR="008C5822">
        <w:rPr>
          <w:rFonts w:ascii="Times New Roman" w:hAnsi="Times New Roman"/>
          <w:b/>
          <w:lang w:val="en-US"/>
        </w:rPr>
        <w:t xml:space="preserve"> – Deliverable Schedule</w:t>
      </w:r>
      <w:ins w:id="383" w:author="rickeyequality@yahoo.com" w:date="2018-11-01T11:00:00Z">
        <w:r w:rsidR="00B14C2F">
          <w:rPr>
            <w:rFonts w:ascii="Times New Roman" w:hAnsi="Times New Roman"/>
            <w:b/>
            <w:lang w:val="en-US"/>
          </w:rPr>
          <w:t xml:space="preserve"> (Option Year)</w:t>
        </w:r>
      </w:ins>
    </w:p>
    <w:p w14:paraId="084105A4" w14:textId="77777777" w:rsidR="00183C5E" w:rsidRDefault="00183C5E" w:rsidP="008C5822">
      <w:pPr>
        <w:pStyle w:val="paragraph"/>
        <w:textAlignment w:val="baseline"/>
        <w:rPr>
          <w:rStyle w:val="normaltextrun"/>
          <w:rFonts w:ascii="Arial" w:hAnsi="Arial" w:cs="Arial"/>
          <w:color w:val="000000"/>
        </w:rPr>
      </w:pPr>
    </w:p>
    <w:tbl>
      <w:tblPr>
        <w:tblW w:w="4687"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99"/>
        <w:gridCol w:w="5130"/>
        <w:gridCol w:w="2634"/>
      </w:tblGrid>
      <w:tr w:rsidR="00183C5E" w:rsidRPr="001B0D53" w14:paraId="5EE86DA0" w14:textId="77777777" w:rsidTr="00D12FA2">
        <w:trPr>
          <w:tblHeader/>
          <w:jc w:val="center"/>
        </w:trPr>
        <w:tc>
          <w:tcPr>
            <w:tcW w:w="519" w:type="pct"/>
            <w:shd w:val="clear" w:color="auto" w:fill="002060"/>
          </w:tcPr>
          <w:p w14:paraId="41822192" w14:textId="77777777" w:rsidR="00183C5E" w:rsidRPr="001B0D53" w:rsidRDefault="00183C5E" w:rsidP="00F22D86">
            <w:pPr>
              <w:rPr>
                <w:rFonts w:cs="Arial"/>
                <w:b/>
              </w:rPr>
            </w:pPr>
            <w:r w:rsidRPr="001B0D53">
              <w:rPr>
                <w:rFonts w:cs="Arial"/>
              </w:rPr>
              <w:br w:type="page"/>
            </w:r>
            <w:r w:rsidRPr="001B0D53">
              <w:rPr>
                <w:rFonts w:cs="Arial"/>
                <w:b/>
              </w:rPr>
              <w:t>Task</w:t>
            </w:r>
          </w:p>
        </w:tc>
        <w:tc>
          <w:tcPr>
            <w:tcW w:w="2960" w:type="pct"/>
            <w:shd w:val="clear" w:color="auto" w:fill="002060"/>
          </w:tcPr>
          <w:p w14:paraId="384EB256" w14:textId="77777777" w:rsidR="00183C5E" w:rsidRPr="001B0D53" w:rsidRDefault="00183C5E" w:rsidP="00F22D86">
            <w:pPr>
              <w:rPr>
                <w:rFonts w:cs="Arial"/>
                <w:b/>
              </w:rPr>
            </w:pPr>
            <w:r w:rsidRPr="001B0D53">
              <w:rPr>
                <w:rFonts w:cs="Arial"/>
                <w:b/>
              </w:rPr>
              <w:t>Deliverable Description</w:t>
            </w:r>
          </w:p>
        </w:tc>
        <w:tc>
          <w:tcPr>
            <w:tcW w:w="1520" w:type="pct"/>
            <w:shd w:val="clear" w:color="auto" w:fill="002060"/>
          </w:tcPr>
          <w:p w14:paraId="3E1C4DFB" w14:textId="77777777" w:rsidR="00183C5E" w:rsidRPr="001B0D53" w:rsidRDefault="00183C5E" w:rsidP="00F22D86">
            <w:pPr>
              <w:rPr>
                <w:rFonts w:cs="Arial"/>
                <w:b/>
              </w:rPr>
            </w:pPr>
            <w:r w:rsidRPr="001B0D53">
              <w:rPr>
                <w:rFonts w:cs="Arial"/>
                <w:b/>
              </w:rPr>
              <w:t>Due Date</w:t>
            </w:r>
          </w:p>
        </w:tc>
      </w:tr>
      <w:tr w:rsidR="00183C5E" w:rsidRPr="001B0D53" w14:paraId="60CF41C9" w14:textId="77777777" w:rsidTr="00D12FA2">
        <w:trPr>
          <w:jc w:val="center"/>
        </w:trPr>
        <w:tc>
          <w:tcPr>
            <w:tcW w:w="519" w:type="pct"/>
            <w:shd w:val="clear" w:color="auto" w:fill="auto"/>
          </w:tcPr>
          <w:p w14:paraId="15C26BFE" w14:textId="77777777" w:rsidR="00183C5E" w:rsidRPr="001B0D53" w:rsidRDefault="00183C5E" w:rsidP="00F22D86">
            <w:pPr>
              <w:rPr>
                <w:rFonts w:cs="Arial"/>
              </w:rPr>
            </w:pPr>
            <w:r w:rsidRPr="001B0D53">
              <w:rPr>
                <w:rFonts w:cs="Arial"/>
              </w:rPr>
              <w:t>5.1.2</w:t>
            </w:r>
          </w:p>
        </w:tc>
        <w:tc>
          <w:tcPr>
            <w:tcW w:w="2960" w:type="pct"/>
            <w:shd w:val="clear" w:color="auto" w:fill="auto"/>
          </w:tcPr>
          <w:p w14:paraId="5EB5B315" w14:textId="77777777" w:rsidR="00183C5E" w:rsidRPr="001B0D53" w:rsidRDefault="00183C5E" w:rsidP="00F22D86">
            <w:pPr>
              <w:rPr>
                <w:rFonts w:cs="Arial"/>
              </w:rPr>
            </w:pPr>
            <w:r w:rsidRPr="001B0D53">
              <w:rPr>
                <w:rFonts w:cs="Arial"/>
              </w:rPr>
              <w:t>Contractor Project Management Plan (CPMP)</w:t>
            </w:r>
          </w:p>
        </w:tc>
        <w:tc>
          <w:tcPr>
            <w:tcW w:w="1520" w:type="pct"/>
            <w:shd w:val="clear" w:color="auto" w:fill="auto"/>
          </w:tcPr>
          <w:p w14:paraId="7BA4153A" w14:textId="77777777" w:rsidR="00183C5E" w:rsidRPr="001B0D53" w:rsidRDefault="00183C5E" w:rsidP="00F22D86">
            <w:pPr>
              <w:rPr>
                <w:rFonts w:cs="Arial"/>
              </w:rPr>
            </w:pPr>
            <w:r w:rsidRPr="001B0D53">
              <w:rPr>
                <w:rFonts w:cs="Arial"/>
              </w:rPr>
              <w:t>1 month after award</w:t>
            </w:r>
          </w:p>
        </w:tc>
      </w:tr>
      <w:tr w:rsidR="00183C5E" w:rsidRPr="001B0D53" w14:paraId="6083DEDE" w14:textId="77777777" w:rsidTr="00D12FA2">
        <w:trPr>
          <w:jc w:val="center"/>
        </w:trPr>
        <w:tc>
          <w:tcPr>
            <w:tcW w:w="519" w:type="pct"/>
            <w:shd w:val="clear" w:color="auto" w:fill="auto"/>
          </w:tcPr>
          <w:p w14:paraId="0A1BB5A2" w14:textId="77777777" w:rsidR="00183C5E" w:rsidRPr="001B0D53" w:rsidRDefault="00183C5E" w:rsidP="00F22D86">
            <w:pPr>
              <w:rPr>
                <w:rFonts w:cs="Arial"/>
              </w:rPr>
            </w:pPr>
            <w:r w:rsidRPr="001B0D53">
              <w:rPr>
                <w:rFonts w:cs="Arial"/>
              </w:rPr>
              <w:t>5.1.2</w:t>
            </w:r>
          </w:p>
        </w:tc>
        <w:tc>
          <w:tcPr>
            <w:tcW w:w="2960" w:type="pct"/>
            <w:shd w:val="clear" w:color="auto" w:fill="auto"/>
          </w:tcPr>
          <w:p w14:paraId="6413B3C2" w14:textId="77777777" w:rsidR="00183C5E" w:rsidRPr="001B0D53" w:rsidRDefault="00183C5E" w:rsidP="00F22D86">
            <w:pPr>
              <w:rPr>
                <w:rFonts w:cs="Arial"/>
              </w:rPr>
            </w:pPr>
            <w:r w:rsidRPr="001B0D53">
              <w:rPr>
                <w:rFonts w:cs="Arial"/>
              </w:rPr>
              <w:t>Updated CPMP</w:t>
            </w:r>
          </w:p>
        </w:tc>
        <w:tc>
          <w:tcPr>
            <w:tcW w:w="1520" w:type="pct"/>
            <w:shd w:val="clear" w:color="auto" w:fill="auto"/>
          </w:tcPr>
          <w:p w14:paraId="62E4043F" w14:textId="77777777" w:rsidR="00183C5E" w:rsidRPr="001B0D53" w:rsidRDefault="00183C5E" w:rsidP="00F22D86">
            <w:pPr>
              <w:rPr>
                <w:rFonts w:cs="Arial"/>
              </w:rPr>
            </w:pPr>
            <w:r w:rsidRPr="001B0D53">
              <w:rPr>
                <w:rFonts w:cs="Arial"/>
              </w:rPr>
              <w:t>Quarterly</w:t>
            </w:r>
          </w:p>
        </w:tc>
      </w:tr>
      <w:tr w:rsidR="00183C5E" w:rsidRPr="001B0D53" w14:paraId="2D68C3DA" w14:textId="77777777" w:rsidTr="00D12FA2">
        <w:trPr>
          <w:jc w:val="center"/>
        </w:trPr>
        <w:tc>
          <w:tcPr>
            <w:tcW w:w="519" w:type="pct"/>
            <w:shd w:val="clear" w:color="auto" w:fill="auto"/>
          </w:tcPr>
          <w:p w14:paraId="3E09DFC3" w14:textId="77777777" w:rsidR="00183C5E" w:rsidRPr="001B0D53" w:rsidRDefault="00183C5E" w:rsidP="00F22D86">
            <w:pPr>
              <w:rPr>
                <w:rFonts w:cs="Arial"/>
              </w:rPr>
            </w:pPr>
            <w:r w:rsidRPr="001B0D53">
              <w:rPr>
                <w:rFonts w:cs="Arial"/>
              </w:rPr>
              <w:t>5.1.3</w:t>
            </w:r>
          </w:p>
        </w:tc>
        <w:tc>
          <w:tcPr>
            <w:tcW w:w="2960" w:type="pct"/>
            <w:shd w:val="clear" w:color="auto" w:fill="auto"/>
          </w:tcPr>
          <w:p w14:paraId="1BDA1203" w14:textId="77777777" w:rsidR="00183C5E" w:rsidRPr="001B0D53" w:rsidRDefault="00183C5E" w:rsidP="00F22D86">
            <w:pPr>
              <w:rPr>
                <w:rFonts w:cs="Arial"/>
              </w:rPr>
            </w:pPr>
            <w:r w:rsidRPr="001B0D53">
              <w:rPr>
                <w:rFonts w:cs="Arial"/>
              </w:rPr>
              <w:t>Monthly Progress Report</w:t>
            </w:r>
          </w:p>
        </w:tc>
        <w:tc>
          <w:tcPr>
            <w:tcW w:w="1520" w:type="pct"/>
            <w:shd w:val="clear" w:color="auto" w:fill="auto"/>
          </w:tcPr>
          <w:p w14:paraId="17F1AC39" w14:textId="77777777" w:rsidR="00183C5E" w:rsidRPr="001B0D53" w:rsidRDefault="00183C5E" w:rsidP="00F22D86">
            <w:pPr>
              <w:rPr>
                <w:rFonts w:cs="Arial"/>
              </w:rPr>
            </w:pPr>
            <w:r w:rsidRPr="001B0D53">
              <w:rPr>
                <w:rFonts w:cs="Arial"/>
              </w:rPr>
              <w:t>Every month after award</w:t>
            </w:r>
          </w:p>
        </w:tc>
      </w:tr>
      <w:tr w:rsidR="00183C5E" w:rsidRPr="001B0D53" w14:paraId="7229BEAB" w14:textId="77777777" w:rsidTr="00D12FA2">
        <w:trPr>
          <w:jc w:val="center"/>
        </w:trPr>
        <w:tc>
          <w:tcPr>
            <w:tcW w:w="519" w:type="pct"/>
            <w:shd w:val="clear" w:color="auto" w:fill="auto"/>
          </w:tcPr>
          <w:p w14:paraId="272E3E11" w14:textId="77777777" w:rsidR="00183C5E" w:rsidRPr="001B0D53" w:rsidRDefault="00183C5E" w:rsidP="00F22D86">
            <w:pPr>
              <w:rPr>
                <w:rFonts w:cs="Arial"/>
              </w:rPr>
            </w:pPr>
            <w:r w:rsidRPr="001B0D53">
              <w:rPr>
                <w:rFonts w:cs="Arial"/>
              </w:rPr>
              <w:t>5.1.3</w:t>
            </w:r>
          </w:p>
        </w:tc>
        <w:tc>
          <w:tcPr>
            <w:tcW w:w="2960" w:type="pct"/>
            <w:shd w:val="clear" w:color="auto" w:fill="auto"/>
          </w:tcPr>
          <w:p w14:paraId="340FCAAC" w14:textId="77777777" w:rsidR="00183C5E" w:rsidRPr="001B0D53" w:rsidRDefault="00183C5E" w:rsidP="00F22D86">
            <w:pPr>
              <w:rPr>
                <w:rFonts w:cs="Arial"/>
              </w:rPr>
            </w:pPr>
            <w:r w:rsidRPr="001B0D53">
              <w:rPr>
                <w:rFonts w:cs="Arial"/>
              </w:rPr>
              <w:t>Weekly Status Call</w:t>
            </w:r>
          </w:p>
        </w:tc>
        <w:tc>
          <w:tcPr>
            <w:tcW w:w="1520" w:type="pct"/>
            <w:shd w:val="clear" w:color="auto" w:fill="auto"/>
          </w:tcPr>
          <w:p w14:paraId="5CDF00AC" w14:textId="77777777" w:rsidR="00183C5E" w:rsidRPr="001B0D53" w:rsidRDefault="00183C5E" w:rsidP="00F22D86">
            <w:pPr>
              <w:rPr>
                <w:rFonts w:cs="Arial"/>
              </w:rPr>
            </w:pPr>
            <w:r w:rsidRPr="001B0D53">
              <w:rPr>
                <w:rFonts w:cs="Arial"/>
              </w:rPr>
              <w:t>Every week after award</w:t>
            </w:r>
          </w:p>
        </w:tc>
      </w:tr>
      <w:tr w:rsidR="00183C5E" w:rsidRPr="001B0D53" w14:paraId="7A6CB9CA" w14:textId="77777777" w:rsidTr="00D12FA2">
        <w:trPr>
          <w:jc w:val="center"/>
        </w:trPr>
        <w:tc>
          <w:tcPr>
            <w:tcW w:w="519" w:type="pct"/>
            <w:shd w:val="clear" w:color="auto" w:fill="auto"/>
          </w:tcPr>
          <w:p w14:paraId="46848D72" w14:textId="77777777" w:rsidR="00183C5E" w:rsidRPr="001B0D53" w:rsidRDefault="00183C5E" w:rsidP="00F22D86">
            <w:pPr>
              <w:rPr>
                <w:rFonts w:cs="Arial"/>
              </w:rPr>
            </w:pPr>
            <w:r w:rsidRPr="001B0D53">
              <w:rPr>
                <w:rFonts w:cs="Arial"/>
              </w:rPr>
              <w:t>5.2.1</w:t>
            </w:r>
          </w:p>
        </w:tc>
        <w:tc>
          <w:tcPr>
            <w:tcW w:w="2960" w:type="pct"/>
            <w:shd w:val="clear" w:color="auto" w:fill="auto"/>
          </w:tcPr>
          <w:p w14:paraId="66333AD5" w14:textId="77777777" w:rsidR="00183C5E" w:rsidRPr="001B0D53" w:rsidRDefault="00183C5E" w:rsidP="00F22D86">
            <w:pPr>
              <w:rPr>
                <w:rFonts w:cs="Arial"/>
              </w:rPr>
            </w:pPr>
            <w:r w:rsidRPr="001B0D53">
              <w:rPr>
                <w:rFonts w:cs="Arial"/>
              </w:rPr>
              <w:t>Datasets as RefSets</w:t>
            </w:r>
          </w:p>
        </w:tc>
        <w:tc>
          <w:tcPr>
            <w:tcW w:w="1520" w:type="pct"/>
            <w:shd w:val="clear" w:color="auto" w:fill="auto"/>
          </w:tcPr>
          <w:p w14:paraId="5664F736" w14:textId="2FD217B8" w:rsidR="00183C5E" w:rsidRPr="001B0D53" w:rsidRDefault="003B7982" w:rsidP="00F22D86">
            <w:pPr>
              <w:rPr>
                <w:rFonts w:cs="Arial"/>
              </w:rPr>
            </w:pPr>
            <w:r>
              <w:rPr>
                <w:rFonts w:cs="Arial"/>
              </w:rPr>
              <w:t xml:space="preserve">Initial delivery </w:t>
            </w:r>
            <w:r w:rsidR="00183C5E" w:rsidRPr="001B0D53">
              <w:rPr>
                <w:rFonts w:cs="Arial"/>
              </w:rPr>
              <w:t>3 months after award</w:t>
            </w:r>
            <w:r>
              <w:rPr>
                <w:rFonts w:cs="Arial"/>
              </w:rPr>
              <w:t>; Updated version due 6 months after award</w:t>
            </w:r>
          </w:p>
        </w:tc>
      </w:tr>
      <w:tr w:rsidR="00183C5E" w:rsidRPr="001B0D53" w14:paraId="2965ECE6" w14:textId="77777777" w:rsidTr="00D12FA2">
        <w:trPr>
          <w:jc w:val="center"/>
        </w:trPr>
        <w:tc>
          <w:tcPr>
            <w:tcW w:w="519" w:type="pct"/>
            <w:shd w:val="clear" w:color="auto" w:fill="auto"/>
          </w:tcPr>
          <w:p w14:paraId="38207F28" w14:textId="77777777" w:rsidR="00183C5E" w:rsidRPr="001B0D53" w:rsidRDefault="00183C5E" w:rsidP="00F22D86">
            <w:pPr>
              <w:rPr>
                <w:rFonts w:cs="Arial"/>
              </w:rPr>
            </w:pPr>
            <w:r w:rsidRPr="001B0D53">
              <w:rPr>
                <w:rFonts w:cs="Arial"/>
              </w:rPr>
              <w:t>5.2.2</w:t>
            </w:r>
          </w:p>
        </w:tc>
        <w:tc>
          <w:tcPr>
            <w:tcW w:w="2960" w:type="pct"/>
            <w:shd w:val="clear" w:color="auto" w:fill="auto"/>
          </w:tcPr>
          <w:p w14:paraId="51BAF646" w14:textId="77777777" w:rsidR="00183C5E" w:rsidRPr="001B0D53" w:rsidRDefault="00183C5E" w:rsidP="00F22D86">
            <w:pPr>
              <w:rPr>
                <w:rFonts w:cs="Arial"/>
              </w:rPr>
            </w:pPr>
            <w:r w:rsidRPr="001B0D53">
              <w:rPr>
                <w:rFonts w:cs="Arial"/>
              </w:rPr>
              <w:t>Deploy Datasets as RefSets against patient data</w:t>
            </w:r>
          </w:p>
        </w:tc>
        <w:tc>
          <w:tcPr>
            <w:tcW w:w="1520" w:type="pct"/>
            <w:shd w:val="clear" w:color="auto" w:fill="auto"/>
          </w:tcPr>
          <w:p w14:paraId="0C86C5FB" w14:textId="6F826D85" w:rsidR="00183C5E" w:rsidRPr="001B0D53" w:rsidRDefault="003B7982" w:rsidP="00F22D86">
            <w:pPr>
              <w:rPr>
                <w:rFonts w:cs="Arial"/>
              </w:rPr>
            </w:pPr>
            <w:r>
              <w:rPr>
                <w:rFonts w:cs="Arial"/>
              </w:rPr>
              <w:t xml:space="preserve">Initial delivery </w:t>
            </w:r>
            <w:r w:rsidR="00C84843">
              <w:rPr>
                <w:rFonts w:cs="Arial"/>
              </w:rPr>
              <w:t>7</w:t>
            </w:r>
            <w:r w:rsidR="00183C5E" w:rsidRPr="001B0D53">
              <w:rPr>
                <w:rFonts w:cs="Arial"/>
              </w:rPr>
              <w:t xml:space="preserve"> months after award</w:t>
            </w:r>
            <w:r>
              <w:rPr>
                <w:rFonts w:cs="Arial"/>
              </w:rPr>
              <w:t>;</w:t>
            </w:r>
            <w:r w:rsidR="00C84843">
              <w:rPr>
                <w:rFonts w:cs="Arial"/>
              </w:rPr>
              <w:t xml:space="preserve"> Contingent on availability of patient data</w:t>
            </w:r>
            <w:r>
              <w:rPr>
                <w:rFonts w:cs="Arial"/>
              </w:rPr>
              <w:t xml:space="preserve"> </w:t>
            </w:r>
          </w:p>
        </w:tc>
      </w:tr>
      <w:tr w:rsidR="00183C5E" w:rsidRPr="001B0D53" w14:paraId="2E2ABA05" w14:textId="77777777" w:rsidTr="00D12FA2">
        <w:trPr>
          <w:jc w:val="center"/>
        </w:trPr>
        <w:tc>
          <w:tcPr>
            <w:tcW w:w="519" w:type="pct"/>
            <w:shd w:val="clear" w:color="auto" w:fill="auto"/>
          </w:tcPr>
          <w:p w14:paraId="463E0EAB" w14:textId="77777777" w:rsidR="00183C5E" w:rsidRPr="001B0D53" w:rsidRDefault="00183C5E" w:rsidP="00F22D86">
            <w:pPr>
              <w:rPr>
                <w:rFonts w:cs="Arial"/>
              </w:rPr>
            </w:pPr>
            <w:r w:rsidRPr="001B0D53">
              <w:rPr>
                <w:rFonts w:cs="Arial"/>
              </w:rPr>
              <w:t>5.3.1</w:t>
            </w:r>
          </w:p>
        </w:tc>
        <w:tc>
          <w:tcPr>
            <w:tcW w:w="2960" w:type="pct"/>
            <w:shd w:val="clear" w:color="auto" w:fill="auto"/>
          </w:tcPr>
          <w:p w14:paraId="55C58B2A" w14:textId="77777777" w:rsidR="00183C5E" w:rsidRPr="007F1901" w:rsidRDefault="00183C5E" w:rsidP="00F22D86">
            <w:pPr>
              <w:rPr>
                <w:rFonts w:cs="Arial"/>
              </w:rPr>
            </w:pPr>
            <w:r w:rsidRPr="007F1901">
              <w:rPr>
                <w:rFonts w:cs="Arial"/>
              </w:rPr>
              <w:t xml:space="preserve">Document Current State Whitepaper with respect to patient data artifacts (HL7 FHIR resources, </w:t>
            </w:r>
            <w:r w:rsidR="00DE3515" w:rsidRPr="007F1901">
              <w:rPr>
                <w:rFonts w:cs="Arial"/>
              </w:rPr>
              <w:t>etc.</w:t>
            </w:r>
            <w:r w:rsidRPr="007F1901">
              <w:rPr>
                <w:rFonts w:cs="Arial"/>
              </w:rPr>
              <w:t>)</w:t>
            </w:r>
          </w:p>
        </w:tc>
        <w:tc>
          <w:tcPr>
            <w:tcW w:w="1520" w:type="pct"/>
            <w:shd w:val="clear" w:color="auto" w:fill="auto"/>
          </w:tcPr>
          <w:p w14:paraId="1678AA52" w14:textId="77777777" w:rsidR="00183C5E" w:rsidRPr="001B0D53" w:rsidRDefault="00183C5E" w:rsidP="00F22D86">
            <w:pPr>
              <w:rPr>
                <w:rFonts w:cs="Arial"/>
              </w:rPr>
            </w:pPr>
            <w:r w:rsidRPr="001B0D53">
              <w:rPr>
                <w:rFonts w:cs="Arial"/>
              </w:rPr>
              <w:t>6 months after award</w:t>
            </w:r>
          </w:p>
        </w:tc>
      </w:tr>
      <w:tr w:rsidR="00183C5E" w:rsidRPr="001B0D53" w14:paraId="1EB3ED63" w14:textId="77777777" w:rsidTr="00D12FA2">
        <w:trPr>
          <w:jc w:val="center"/>
        </w:trPr>
        <w:tc>
          <w:tcPr>
            <w:tcW w:w="519" w:type="pct"/>
            <w:shd w:val="clear" w:color="auto" w:fill="auto"/>
          </w:tcPr>
          <w:p w14:paraId="382F2E6E" w14:textId="77777777" w:rsidR="00183C5E" w:rsidRPr="001B0D53" w:rsidRDefault="00183C5E" w:rsidP="00F22D86">
            <w:pPr>
              <w:rPr>
                <w:rFonts w:cs="Arial"/>
              </w:rPr>
            </w:pPr>
            <w:r w:rsidRPr="001B0D53">
              <w:rPr>
                <w:rFonts w:cs="Arial"/>
              </w:rPr>
              <w:t>5.3.2</w:t>
            </w:r>
          </w:p>
        </w:tc>
        <w:tc>
          <w:tcPr>
            <w:tcW w:w="2960" w:type="pct"/>
            <w:shd w:val="clear" w:color="auto" w:fill="auto"/>
          </w:tcPr>
          <w:p w14:paraId="0514F8EC" w14:textId="7D5FF8FA" w:rsidR="00183C5E" w:rsidRPr="001B0D53" w:rsidRDefault="00183C5E" w:rsidP="00F22D86">
            <w:pPr>
              <w:rPr>
                <w:rFonts w:cs="Arial"/>
              </w:rPr>
            </w:pPr>
            <w:r w:rsidRPr="001B0D53">
              <w:rPr>
                <w:rFonts w:cs="Arial"/>
              </w:rPr>
              <w:t xml:space="preserve">Document </w:t>
            </w:r>
            <w:r w:rsidR="00517C88">
              <w:rPr>
                <w:rFonts w:cs="Arial"/>
              </w:rPr>
              <w:t>Future</w:t>
            </w:r>
            <w:r w:rsidRPr="001B0D53">
              <w:rPr>
                <w:rFonts w:cs="Arial"/>
              </w:rPr>
              <w:t xml:space="preserve"> State Whitepaper</w:t>
            </w:r>
            <w:r>
              <w:rPr>
                <w:rFonts w:cs="Arial"/>
              </w:rPr>
              <w:t xml:space="preserve"> </w:t>
            </w:r>
            <w:r w:rsidRPr="007F1901">
              <w:rPr>
                <w:rFonts w:cs="Arial"/>
              </w:rPr>
              <w:t xml:space="preserve">with respect to patient data artifacts (HL7 FHIR resources, </w:t>
            </w:r>
            <w:r w:rsidR="00DE3515" w:rsidRPr="007F1901">
              <w:rPr>
                <w:rFonts w:cs="Arial"/>
              </w:rPr>
              <w:t>etc.</w:t>
            </w:r>
            <w:r w:rsidRPr="007F1901">
              <w:rPr>
                <w:rFonts w:cs="Arial"/>
              </w:rPr>
              <w:t>)</w:t>
            </w:r>
          </w:p>
        </w:tc>
        <w:tc>
          <w:tcPr>
            <w:tcW w:w="1520" w:type="pct"/>
            <w:shd w:val="clear" w:color="auto" w:fill="auto"/>
          </w:tcPr>
          <w:p w14:paraId="109E29BD" w14:textId="77777777" w:rsidR="00183C5E" w:rsidRPr="001B0D53" w:rsidRDefault="00183C5E" w:rsidP="00F22D86">
            <w:pPr>
              <w:rPr>
                <w:rFonts w:cs="Arial"/>
              </w:rPr>
            </w:pPr>
            <w:r w:rsidRPr="001B0D53">
              <w:rPr>
                <w:rFonts w:cs="Arial"/>
              </w:rPr>
              <w:t>9 months after award</w:t>
            </w:r>
          </w:p>
        </w:tc>
      </w:tr>
      <w:tr w:rsidR="00183C5E" w:rsidRPr="001B0D53" w14:paraId="198E7837" w14:textId="77777777" w:rsidTr="00D12FA2">
        <w:trPr>
          <w:jc w:val="center"/>
        </w:trPr>
        <w:tc>
          <w:tcPr>
            <w:tcW w:w="519" w:type="pct"/>
            <w:shd w:val="clear" w:color="auto" w:fill="auto"/>
          </w:tcPr>
          <w:p w14:paraId="77A6AB81" w14:textId="77777777" w:rsidR="00183C5E" w:rsidRPr="001B0D53" w:rsidRDefault="00183C5E" w:rsidP="00F22D86">
            <w:pPr>
              <w:rPr>
                <w:rFonts w:cs="Arial"/>
              </w:rPr>
            </w:pPr>
            <w:r w:rsidRPr="001B0D53">
              <w:rPr>
                <w:rFonts w:cs="Arial"/>
              </w:rPr>
              <w:t>5.3.3</w:t>
            </w:r>
          </w:p>
        </w:tc>
        <w:tc>
          <w:tcPr>
            <w:tcW w:w="2960" w:type="pct"/>
            <w:shd w:val="clear" w:color="auto" w:fill="auto"/>
          </w:tcPr>
          <w:p w14:paraId="500E6B13" w14:textId="77777777" w:rsidR="00183C5E" w:rsidRPr="001B0D53" w:rsidRDefault="00183C5E" w:rsidP="00F22D86">
            <w:pPr>
              <w:rPr>
                <w:rFonts w:cs="Arial"/>
              </w:rPr>
            </w:pPr>
            <w:r w:rsidRPr="001B0D53">
              <w:rPr>
                <w:rFonts w:cs="Arial"/>
              </w:rPr>
              <w:t>Document Roadmap Whitepaper</w:t>
            </w:r>
            <w:r>
              <w:rPr>
                <w:rFonts w:cs="Arial"/>
              </w:rPr>
              <w:t xml:space="preserve"> </w:t>
            </w:r>
            <w:r w:rsidRPr="007F1901">
              <w:rPr>
                <w:rFonts w:cs="Arial"/>
              </w:rPr>
              <w:t xml:space="preserve">with respect to patient data artifacts (HL7 FHIR resources, </w:t>
            </w:r>
            <w:r w:rsidR="00DE3515" w:rsidRPr="007F1901">
              <w:rPr>
                <w:rFonts w:cs="Arial"/>
              </w:rPr>
              <w:t>etc.</w:t>
            </w:r>
            <w:r w:rsidRPr="007F1901">
              <w:rPr>
                <w:rFonts w:cs="Arial"/>
              </w:rPr>
              <w:t>)</w:t>
            </w:r>
          </w:p>
        </w:tc>
        <w:tc>
          <w:tcPr>
            <w:tcW w:w="1520" w:type="pct"/>
            <w:shd w:val="clear" w:color="auto" w:fill="auto"/>
          </w:tcPr>
          <w:p w14:paraId="542E9171" w14:textId="3ED547AD" w:rsidR="00183C5E" w:rsidRPr="001B0D53" w:rsidRDefault="00183C5E" w:rsidP="00F22D86">
            <w:pPr>
              <w:rPr>
                <w:rFonts w:cs="Arial"/>
              </w:rPr>
            </w:pPr>
            <w:r w:rsidRPr="001B0D53">
              <w:rPr>
                <w:rFonts w:cs="Arial"/>
              </w:rPr>
              <w:t>12 months after award</w:t>
            </w:r>
            <w:r w:rsidR="00C84843">
              <w:rPr>
                <w:rFonts w:cs="Arial"/>
              </w:rPr>
              <w:t xml:space="preserve"> (Pre-Submission 11 months after award)</w:t>
            </w:r>
          </w:p>
        </w:tc>
      </w:tr>
      <w:tr w:rsidR="00183C5E" w:rsidRPr="001B0D53" w14:paraId="2B0B5E47" w14:textId="77777777" w:rsidTr="00D12FA2">
        <w:trPr>
          <w:jc w:val="center"/>
        </w:trPr>
        <w:tc>
          <w:tcPr>
            <w:tcW w:w="519" w:type="pct"/>
            <w:shd w:val="clear" w:color="auto" w:fill="auto"/>
          </w:tcPr>
          <w:p w14:paraId="09A6997F" w14:textId="77777777" w:rsidR="00183C5E" w:rsidRPr="001B0D53" w:rsidRDefault="00183C5E" w:rsidP="00F22D86">
            <w:pPr>
              <w:rPr>
                <w:rFonts w:cs="Arial"/>
              </w:rPr>
            </w:pPr>
            <w:r w:rsidRPr="001B0D53">
              <w:rPr>
                <w:rFonts w:cs="Arial"/>
              </w:rPr>
              <w:t>5.4.1</w:t>
            </w:r>
          </w:p>
        </w:tc>
        <w:tc>
          <w:tcPr>
            <w:tcW w:w="2960" w:type="pct"/>
            <w:shd w:val="clear" w:color="auto" w:fill="auto"/>
          </w:tcPr>
          <w:p w14:paraId="575B4380" w14:textId="77777777" w:rsidR="00183C5E" w:rsidRPr="001B0D53" w:rsidRDefault="00183C5E" w:rsidP="00F22D86">
            <w:pPr>
              <w:rPr>
                <w:rFonts w:cs="Arial"/>
              </w:rPr>
            </w:pPr>
            <w:r w:rsidRPr="001B0D53">
              <w:rPr>
                <w:rFonts w:cs="Arial"/>
              </w:rPr>
              <w:t>Bi-weekly Web-based Workshops</w:t>
            </w:r>
          </w:p>
        </w:tc>
        <w:tc>
          <w:tcPr>
            <w:tcW w:w="1520" w:type="pct"/>
            <w:shd w:val="clear" w:color="auto" w:fill="auto"/>
          </w:tcPr>
          <w:p w14:paraId="63395F56" w14:textId="77777777" w:rsidR="00183C5E" w:rsidRPr="001B0D53" w:rsidRDefault="00183C5E" w:rsidP="00F22D86">
            <w:pPr>
              <w:rPr>
                <w:rFonts w:cs="Arial"/>
              </w:rPr>
            </w:pPr>
            <w:r w:rsidRPr="001B0D53">
              <w:rPr>
                <w:rFonts w:cs="Arial"/>
              </w:rPr>
              <w:t>Every 2 weeks after award (until all 25 workshops</w:t>
            </w:r>
            <w:r w:rsidR="00D12FA2">
              <w:rPr>
                <w:rFonts w:cs="Arial"/>
              </w:rPr>
              <w:t xml:space="preserve"> are</w:t>
            </w:r>
            <w:r w:rsidRPr="001B0D53">
              <w:rPr>
                <w:rFonts w:cs="Arial"/>
              </w:rPr>
              <w:t xml:space="preserve"> completed)</w:t>
            </w:r>
          </w:p>
        </w:tc>
      </w:tr>
      <w:tr w:rsidR="00183C5E" w:rsidRPr="001B0D53" w14:paraId="3F9F1C8C" w14:textId="77777777" w:rsidTr="00D12FA2">
        <w:trPr>
          <w:jc w:val="center"/>
        </w:trPr>
        <w:tc>
          <w:tcPr>
            <w:tcW w:w="519" w:type="pct"/>
            <w:shd w:val="clear" w:color="auto" w:fill="auto"/>
          </w:tcPr>
          <w:p w14:paraId="6E2CA32E" w14:textId="77777777" w:rsidR="00183C5E" w:rsidRPr="001B0D53" w:rsidRDefault="00183C5E" w:rsidP="00F22D86">
            <w:pPr>
              <w:rPr>
                <w:rFonts w:cs="Arial"/>
              </w:rPr>
            </w:pPr>
            <w:r w:rsidRPr="001B0D53">
              <w:rPr>
                <w:rFonts w:cs="Arial"/>
              </w:rPr>
              <w:t>5.4.2</w:t>
            </w:r>
          </w:p>
        </w:tc>
        <w:tc>
          <w:tcPr>
            <w:tcW w:w="2960" w:type="pct"/>
            <w:shd w:val="clear" w:color="auto" w:fill="auto"/>
          </w:tcPr>
          <w:p w14:paraId="417D104D" w14:textId="77777777" w:rsidR="00183C5E" w:rsidRPr="001B0D53" w:rsidRDefault="00183C5E" w:rsidP="00F22D86">
            <w:pPr>
              <w:rPr>
                <w:rFonts w:cs="Arial"/>
              </w:rPr>
            </w:pPr>
            <w:r w:rsidRPr="001B0D53">
              <w:rPr>
                <w:rFonts w:cs="Arial"/>
              </w:rPr>
              <w:t>Setup of SNOROCKET Sources and Test Suites</w:t>
            </w:r>
          </w:p>
        </w:tc>
        <w:tc>
          <w:tcPr>
            <w:tcW w:w="1520" w:type="pct"/>
            <w:shd w:val="clear" w:color="auto" w:fill="auto"/>
          </w:tcPr>
          <w:p w14:paraId="75E725B9" w14:textId="4AEC3D08" w:rsidR="00183C5E" w:rsidRPr="001B0D53" w:rsidRDefault="00517C88" w:rsidP="00517C88">
            <w:pPr>
              <w:rPr>
                <w:rFonts w:cs="Arial"/>
              </w:rPr>
            </w:pPr>
            <w:r>
              <w:rPr>
                <w:rFonts w:cs="Arial"/>
              </w:rPr>
              <w:t xml:space="preserve">Per VA Program Manager Dr. Keith Campbell, this task will be due 5 months after award. Original contract due date was 3 months after award. </w:t>
            </w:r>
          </w:p>
        </w:tc>
      </w:tr>
      <w:tr w:rsidR="00C217A9" w:rsidRPr="001B0D53" w14:paraId="1FB6A361" w14:textId="77777777" w:rsidTr="00D12FA2">
        <w:trPr>
          <w:jc w:val="center"/>
        </w:trPr>
        <w:tc>
          <w:tcPr>
            <w:tcW w:w="519" w:type="pct"/>
            <w:shd w:val="clear" w:color="auto" w:fill="auto"/>
          </w:tcPr>
          <w:p w14:paraId="6B5428A6" w14:textId="76D8C502" w:rsidR="00C217A9" w:rsidRPr="001B0D53" w:rsidRDefault="00C217A9" w:rsidP="00F22D86">
            <w:pPr>
              <w:rPr>
                <w:rFonts w:cs="Arial"/>
              </w:rPr>
            </w:pPr>
            <w:r>
              <w:rPr>
                <w:rFonts w:cs="Arial"/>
              </w:rPr>
              <w:t>5.4.2</w:t>
            </w:r>
          </w:p>
        </w:tc>
        <w:tc>
          <w:tcPr>
            <w:tcW w:w="2960" w:type="pct"/>
            <w:shd w:val="clear" w:color="auto" w:fill="auto"/>
          </w:tcPr>
          <w:p w14:paraId="16A86404" w14:textId="2F67DDA7" w:rsidR="00C217A9" w:rsidRPr="001B0D53" w:rsidRDefault="00C217A9" w:rsidP="00F22D86">
            <w:pPr>
              <w:rPr>
                <w:rFonts w:cs="Arial"/>
              </w:rPr>
            </w:pPr>
            <w:r w:rsidRPr="00D12FA2">
              <w:rPr>
                <w:rFonts w:cs="Arial"/>
                <w:color w:val="000000"/>
                <w:lang w:val="en-US"/>
              </w:rPr>
              <w:t>Quarterly delivery of updated SNOROCKET sources and test suites</w:t>
            </w:r>
          </w:p>
        </w:tc>
        <w:tc>
          <w:tcPr>
            <w:tcW w:w="1520" w:type="pct"/>
            <w:shd w:val="clear" w:color="auto" w:fill="auto"/>
          </w:tcPr>
          <w:p w14:paraId="55119CBB" w14:textId="06C31F40" w:rsidR="00C217A9" w:rsidRPr="001B0D53" w:rsidRDefault="00C217A9" w:rsidP="00F22D86">
            <w:pPr>
              <w:rPr>
                <w:rFonts w:cs="Arial"/>
              </w:rPr>
            </w:pPr>
            <w:r>
              <w:rPr>
                <w:rFonts w:cs="Arial"/>
              </w:rPr>
              <w:t>Updates due by Quarter. Initial delivery 3 months after award; Quarter 2 updates due 6 months aft</w:t>
            </w:r>
            <w:r w:rsidR="004D4D92">
              <w:rPr>
                <w:rFonts w:cs="Arial"/>
              </w:rPr>
              <w:t>er</w:t>
            </w:r>
            <w:r>
              <w:rPr>
                <w:rFonts w:cs="Arial"/>
              </w:rPr>
              <w:t xml:space="preserve"> award; Quarter 3 updates due 9 months after award; Quarter 4 updates due at end of contract</w:t>
            </w:r>
          </w:p>
        </w:tc>
      </w:tr>
      <w:tr w:rsidR="00183C5E" w:rsidRPr="001B0D53" w14:paraId="31532A90" w14:textId="77777777" w:rsidTr="00D12FA2">
        <w:trPr>
          <w:jc w:val="center"/>
        </w:trPr>
        <w:tc>
          <w:tcPr>
            <w:tcW w:w="519" w:type="pct"/>
            <w:shd w:val="clear" w:color="auto" w:fill="auto"/>
          </w:tcPr>
          <w:p w14:paraId="561707E4" w14:textId="77777777" w:rsidR="00183C5E" w:rsidRPr="001B0D53" w:rsidRDefault="00183C5E" w:rsidP="00F22D86">
            <w:pPr>
              <w:rPr>
                <w:rFonts w:cs="Arial"/>
              </w:rPr>
            </w:pPr>
            <w:r w:rsidRPr="001B0D53">
              <w:rPr>
                <w:rFonts w:cs="Arial"/>
              </w:rPr>
              <w:t>5.5.1</w:t>
            </w:r>
          </w:p>
        </w:tc>
        <w:tc>
          <w:tcPr>
            <w:tcW w:w="2960" w:type="pct"/>
            <w:shd w:val="clear" w:color="auto" w:fill="auto"/>
          </w:tcPr>
          <w:p w14:paraId="4C969849" w14:textId="77777777" w:rsidR="00183C5E" w:rsidRPr="007F1901" w:rsidRDefault="00183C5E" w:rsidP="00F22D86">
            <w:pPr>
              <w:pStyle w:val="Default"/>
              <w:rPr>
                <w:rFonts w:ascii="Arial" w:hAnsi="Arial" w:cs="Arial"/>
                <w:color w:val="auto"/>
                <w:sz w:val="20"/>
                <w:szCs w:val="20"/>
              </w:rPr>
            </w:pPr>
            <w:r w:rsidRPr="007F1901">
              <w:rPr>
                <w:rFonts w:ascii="Arial" w:hAnsi="Arial" w:cs="Arial"/>
                <w:color w:val="auto"/>
                <w:sz w:val="20"/>
                <w:szCs w:val="20"/>
              </w:rPr>
              <w:t>Meronomy/Partonomy Content RefSet identifying content containing Identified Content</w:t>
            </w:r>
            <w:r>
              <w:rPr>
                <w:rFonts w:ascii="Arial" w:hAnsi="Arial" w:cs="Arial"/>
                <w:color w:val="auto"/>
                <w:sz w:val="20"/>
                <w:szCs w:val="20"/>
              </w:rPr>
              <w:t xml:space="preserve"> </w:t>
            </w:r>
            <w:r w:rsidRPr="007F1901">
              <w:rPr>
                <w:rFonts w:ascii="Arial" w:hAnsi="Arial" w:cs="Arial"/>
                <w:color w:val="auto"/>
                <w:sz w:val="20"/>
                <w:szCs w:val="20"/>
              </w:rPr>
              <w:t xml:space="preserve">with respect to anatomical representation, pharmacy (e.g. ingredients and formulations) and laboratory (e.g. panels and microbiology cultures with organism identification and antibiotic sensitivity) </w:t>
            </w:r>
          </w:p>
        </w:tc>
        <w:tc>
          <w:tcPr>
            <w:tcW w:w="1520" w:type="pct"/>
            <w:shd w:val="clear" w:color="auto" w:fill="auto"/>
          </w:tcPr>
          <w:p w14:paraId="7850959D" w14:textId="46D8C539" w:rsidR="003C0A2C" w:rsidRPr="003C0A2C" w:rsidRDefault="003C0A2C" w:rsidP="00F22D86">
            <w:pPr>
              <w:rPr>
                <w:rFonts w:cs="Arial"/>
              </w:rPr>
            </w:pPr>
            <w:r w:rsidRPr="00C03040">
              <w:rPr>
                <w:rFonts w:cs="Arial"/>
              </w:rPr>
              <w:t xml:space="preserve">Per VA Program Manager Dr. Keith Campbell, the draft version will be due 3 months after award and the </w:t>
            </w:r>
            <w:r w:rsidR="00323B37">
              <w:rPr>
                <w:rFonts w:cs="Arial"/>
              </w:rPr>
              <w:t xml:space="preserve">final </w:t>
            </w:r>
            <w:r w:rsidR="00323B37" w:rsidRPr="00C03040">
              <w:rPr>
                <w:rFonts w:cs="Arial"/>
              </w:rPr>
              <w:t>delivery</w:t>
            </w:r>
            <w:r w:rsidRPr="00C03040">
              <w:rPr>
                <w:rFonts w:cs="Arial"/>
              </w:rPr>
              <w:t xml:space="preserve"> due 6 months after award to ensure that the refset is sufficient for an accepted deliverable</w:t>
            </w:r>
            <w:r>
              <w:rPr>
                <w:rFonts w:cs="Arial"/>
              </w:rPr>
              <w:t xml:space="preserve">. Original contract had listed delivery due date of 3 months after award.  </w:t>
            </w:r>
          </w:p>
          <w:p w14:paraId="485CF5EC" w14:textId="19EBF1D2" w:rsidR="00183C5E" w:rsidRPr="001B0D53" w:rsidRDefault="00183C5E" w:rsidP="00F22D86">
            <w:pPr>
              <w:rPr>
                <w:rFonts w:cs="Arial"/>
              </w:rPr>
            </w:pPr>
          </w:p>
        </w:tc>
      </w:tr>
      <w:tr w:rsidR="00183C5E" w:rsidRPr="001B0D53" w14:paraId="2D6B51B5" w14:textId="77777777" w:rsidTr="00D12FA2">
        <w:trPr>
          <w:jc w:val="center"/>
        </w:trPr>
        <w:tc>
          <w:tcPr>
            <w:tcW w:w="519" w:type="pct"/>
            <w:shd w:val="clear" w:color="auto" w:fill="auto"/>
          </w:tcPr>
          <w:p w14:paraId="5E94A942" w14:textId="77777777" w:rsidR="00183C5E" w:rsidRPr="001B0D53" w:rsidRDefault="00183C5E" w:rsidP="00F22D86">
            <w:pPr>
              <w:rPr>
                <w:rFonts w:cs="Arial"/>
              </w:rPr>
            </w:pPr>
            <w:r w:rsidRPr="001B0D53">
              <w:rPr>
                <w:rFonts w:cs="Arial"/>
              </w:rPr>
              <w:t>5.5.1</w:t>
            </w:r>
          </w:p>
        </w:tc>
        <w:tc>
          <w:tcPr>
            <w:tcW w:w="2960" w:type="pct"/>
            <w:shd w:val="clear" w:color="auto" w:fill="auto"/>
          </w:tcPr>
          <w:p w14:paraId="082E25BE" w14:textId="77777777" w:rsidR="00183C5E" w:rsidRPr="007F1901" w:rsidRDefault="00183C5E" w:rsidP="00F22D86">
            <w:pPr>
              <w:pStyle w:val="Default"/>
              <w:rPr>
                <w:rFonts w:ascii="Arial" w:hAnsi="Arial" w:cs="Arial"/>
                <w:color w:val="auto"/>
                <w:sz w:val="20"/>
                <w:szCs w:val="20"/>
              </w:rPr>
            </w:pPr>
            <w:r w:rsidRPr="007F1901">
              <w:rPr>
                <w:rFonts w:ascii="Arial" w:hAnsi="Arial" w:cs="Arial"/>
                <w:color w:val="auto"/>
                <w:sz w:val="20"/>
                <w:szCs w:val="20"/>
              </w:rPr>
              <w:t>Meronomy/Partonomy Content RefSet identifying content not containing Identified Content</w:t>
            </w:r>
            <w:r>
              <w:rPr>
                <w:rFonts w:ascii="Arial" w:hAnsi="Arial" w:cs="Arial"/>
                <w:color w:val="auto"/>
                <w:sz w:val="20"/>
                <w:szCs w:val="20"/>
              </w:rPr>
              <w:t xml:space="preserve"> </w:t>
            </w:r>
            <w:r w:rsidRPr="007F1901">
              <w:rPr>
                <w:rFonts w:ascii="Arial" w:hAnsi="Arial" w:cs="Arial"/>
                <w:color w:val="auto"/>
                <w:sz w:val="20"/>
                <w:szCs w:val="20"/>
              </w:rPr>
              <w:t xml:space="preserve">with respect to anatomical representation, pharmacy (e.g. ingredients and formulations) and laboratory (e.g. panels and microbiology cultures with organism identification and antibiotic sensitivity) </w:t>
            </w:r>
          </w:p>
        </w:tc>
        <w:tc>
          <w:tcPr>
            <w:tcW w:w="1520" w:type="pct"/>
            <w:shd w:val="clear" w:color="auto" w:fill="auto"/>
          </w:tcPr>
          <w:p w14:paraId="4E90B3FF" w14:textId="4584F4F6" w:rsidR="003C0A2C" w:rsidRDefault="003C0A2C" w:rsidP="00F22D86">
            <w:pPr>
              <w:rPr>
                <w:rFonts w:cs="Arial"/>
              </w:rPr>
            </w:pPr>
            <w:r w:rsidRPr="008A5980">
              <w:rPr>
                <w:rFonts w:cs="Arial"/>
              </w:rPr>
              <w:t xml:space="preserve">Per VA Program Manager Dr. Keith Campbell, the draft version will be due 3 months after award and the </w:t>
            </w:r>
            <w:r w:rsidR="00323B37">
              <w:rPr>
                <w:rFonts w:cs="Arial"/>
              </w:rPr>
              <w:t xml:space="preserve">final </w:t>
            </w:r>
            <w:r w:rsidR="00323B37" w:rsidRPr="008A5980">
              <w:rPr>
                <w:rFonts w:cs="Arial"/>
              </w:rPr>
              <w:t>delivery</w:t>
            </w:r>
            <w:r w:rsidRPr="008A5980">
              <w:rPr>
                <w:rFonts w:cs="Arial"/>
              </w:rPr>
              <w:t xml:space="preserve"> due 6 months after award to ensure that the refset is sufficient for an accepted deliverable</w:t>
            </w:r>
            <w:r>
              <w:rPr>
                <w:rFonts w:cs="Arial"/>
              </w:rPr>
              <w:t>. Original contract had listed delivery due date of 3 months after award.</w:t>
            </w:r>
          </w:p>
          <w:p w14:paraId="6D6A988D" w14:textId="04F391E8" w:rsidR="00183C5E" w:rsidRPr="001B0D53" w:rsidRDefault="00183C5E" w:rsidP="00F22D86">
            <w:pPr>
              <w:rPr>
                <w:rFonts w:cs="Arial"/>
              </w:rPr>
            </w:pPr>
          </w:p>
        </w:tc>
      </w:tr>
      <w:tr w:rsidR="00183C5E" w:rsidRPr="001B0D53" w14:paraId="575C84AE"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092A6998" w14:textId="77777777" w:rsidR="00183C5E" w:rsidRPr="001B0D53" w:rsidRDefault="00183C5E" w:rsidP="00F22D86">
            <w:pPr>
              <w:rPr>
                <w:rFonts w:cs="Arial"/>
              </w:rPr>
            </w:pPr>
            <w:r w:rsidRPr="001B0D53">
              <w:rPr>
                <w:rFonts w:cs="Arial"/>
              </w:rPr>
              <w:t>5.5.1</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3B21A1B8" w14:textId="77777777" w:rsidR="00183C5E" w:rsidRPr="0036511E" w:rsidRDefault="00183C5E" w:rsidP="00F22D86">
            <w:pPr>
              <w:pStyle w:val="Default"/>
              <w:rPr>
                <w:rFonts w:ascii="Arial" w:hAnsi="Arial" w:cs="Arial"/>
                <w:color w:val="auto"/>
                <w:sz w:val="20"/>
                <w:szCs w:val="20"/>
              </w:rPr>
            </w:pPr>
            <w:r w:rsidRPr="0036511E">
              <w:rPr>
                <w:rFonts w:ascii="Arial" w:hAnsi="Arial" w:cs="Arial"/>
                <w:color w:val="auto"/>
                <w:sz w:val="20"/>
                <w:szCs w:val="20"/>
              </w:rPr>
              <w:t>Meronomy/Partonomy Content whitepaper</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2707BE3B" w14:textId="2468EDDD" w:rsidR="006D3CD7" w:rsidRDefault="006D3CD7" w:rsidP="006D3CD7">
            <w:pPr>
              <w:rPr>
                <w:rFonts w:cs="Arial"/>
              </w:rPr>
            </w:pPr>
            <w:r w:rsidRPr="008A5980">
              <w:rPr>
                <w:rFonts w:cs="Arial"/>
              </w:rPr>
              <w:t xml:space="preserve">Per VA Program Manager Dr. Keith Campbell, the draft version will be due 3 months after award and the </w:t>
            </w:r>
            <w:r w:rsidR="00323B37">
              <w:rPr>
                <w:rFonts w:cs="Arial"/>
              </w:rPr>
              <w:t xml:space="preserve">final </w:t>
            </w:r>
            <w:r w:rsidR="00323B37" w:rsidRPr="008A5980">
              <w:rPr>
                <w:rFonts w:cs="Arial"/>
              </w:rPr>
              <w:t>delivery</w:t>
            </w:r>
            <w:r w:rsidRPr="008A5980">
              <w:rPr>
                <w:rFonts w:cs="Arial"/>
              </w:rPr>
              <w:t xml:space="preserve"> due 6 months after</w:t>
            </w:r>
            <w:r>
              <w:rPr>
                <w:rFonts w:cs="Arial"/>
              </w:rPr>
              <w:t xml:space="preserve"> award to ensure that the whitepaper</w:t>
            </w:r>
            <w:r w:rsidRPr="008A5980">
              <w:rPr>
                <w:rFonts w:cs="Arial"/>
              </w:rPr>
              <w:t xml:space="preserve"> is sufficient for an accepted deliverable</w:t>
            </w:r>
            <w:r>
              <w:rPr>
                <w:rFonts w:cs="Arial"/>
              </w:rPr>
              <w:t>. Original contract had listed delivery due date of 3 months after award.</w:t>
            </w:r>
          </w:p>
          <w:p w14:paraId="01A2608C" w14:textId="77777777" w:rsidR="006D3CD7" w:rsidRDefault="006D3CD7" w:rsidP="00F22D86">
            <w:pPr>
              <w:rPr>
                <w:rFonts w:cs="Arial"/>
              </w:rPr>
            </w:pPr>
          </w:p>
          <w:p w14:paraId="1445DDD9" w14:textId="36D9B096" w:rsidR="00183C5E" w:rsidRPr="001B0D53" w:rsidRDefault="00183C5E" w:rsidP="00F22D86">
            <w:pPr>
              <w:rPr>
                <w:rFonts w:cs="Arial"/>
              </w:rPr>
            </w:pPr>
          </w:p>
        </w:tc>
      </w:tr>
      <w:tr w:rsidR="00183C5E" w:rsidRPr="001B0D53" w14:paraId="0E8684CD"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135ADF8E" w14:textId="77777777" w:rsidR="00183C5E" w:rsidRPr="001B0D53" w:rsidRDefault="00183C5E" w:rsidP="00F22D86">
            <w:pPr>
              <w:rPr>
                <w:rFonts w:cs="Arial"/>
              </w:rPr>
            </w:pPr>
            <w:r w:rsidRPr="001B0D53">
              <w:rPr>
                <w:rFonts w:cs="Arial"/>
              </w:rPr>
              <w:t>5.5.2</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203F03FC" w14:textId="77777777" w:rsidR="00183C5E" w:rsidRPr="007F1901" w:rsidRDefault="00183C5E" w:rsidP="00F22D86">
            <w:pPr>
              <w:pStyle w:val="Default"/>
              <w:rPr>
                <w:rFonts w:ascii="Arial" w:hAnsi="Arial" w:cs="Arial"/>
                <w:color w:val="auto"/>
                <w:sz w:val="20"/>
                <w:szCs w:val="20"/>
              </w:rPr>
            </w:pPr>
            <w:r w:rsidRPr="007F1901">
              <w:rPr>
                <w:rFonts w:ascii="Arial" w:hAnsi="Arial" w:cs="Arial"/>
                <w:color w:val="auto"/>
                <w:sz w:val="20"/>
                <w:szCs w:val="20"/>
              </w:rPr>
              <w:t>RefSets in SMOMED RF2</w:t>
            </w:r>
            <w:r w:rsidRPr="0036511E">
              <w:rPr>
                <w:rFonts w:ascii="Arial" w:hAnsi="Arial" w:cs="Arial"/>
                <w:color w:val="auto"/>
                <w:sz w:val="20"/>
                <w:szCs w:val="20"/>
              </w:rPr>
              <w:t xml:space="preserve"> on </w:t>
            </w:r>
            <w:r w:rsidRPr="007F1901">
              <w:rPr>
                <w:rFonts w:ascii="Arial" w:hAnsi="Arial" w:cs="Arial"/>
                <w:color w:val="auto"/>
                <w:sz w:val="20"/>
                <w:szCs w:val="20"/>
              </w:rPr>
              <w:t>proper use of logical nesting within SNOMED/SOLOR, and transformation of role groups into properly nested expressions, and proper use of nesting in areas that did not previously use role groups.</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2C889345" w14:textId="491D9246" w:rsidR="00183C5E" w:rsidRPr="001B0D53" w:rsidRDefault="003B7982" w:rsidP="00C84843">
            <w:pPr>
              <w:rPr>
                <w:rFonts w:cs="Arial"/>
              </w:rPr>
            </w:pPr>
            <w:r>
              <w:rPr>
                <w:rFonts w:cs="Arial"/>
              </w:rPr>
              <w:t xml:space="preserve">Initial delivery </w:t>
            </w:r>
            <w:r w:rsidR="00C84843">
              <w:rPr>
                <w:rFonts w:cs="Arial"/>
              </w:rPr>
              <w:t>8</w:t>
            </w:r>
            <w:r w:rsidRPr="001B0D53">
              <w:rPr>
                <w:rFonts w:cs="Arial"/>
              </w:rPr>
              <w:t xml:space="preserve"> months after award</w:t>
            </w:r>
            <w:r>
              <w:rPr>
                <w:rFonts w:cs="Arial"/>
              </w:rPr>
              <w:t xml:space="preserve">; </w:t>
            </w:r>
          </w:p>
        </w:tc>
      </w:tr>
      <w:tr w:rsidR="00183C5E" w:rsidRPr="001B0D53" w14:paraId="3A1E2403"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59A171EE" w14:textId="77777777" w:rsidR="00183C5E" w:rsidRPr="001B0D53" w:rsidRDefault="00183C5E" w:rsidP="00F22D86">
            <w:pPr>
              <w:rPr>
                <w:rFonts w:cs="Arial"/>
              </w:rPr>
            </w:pPr>
            <w:r w:rsidRPr="001B0D53">
              <w:rPr>
                <w:rFonts w:cs="Arial"/>
              </w:rPr>
              <w:t>5.5.2</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219C9FEA" w14:textId="77777777" w:rsidR="00183C5E" w:rsidRPr="007F1901" w:rsidRDefault="00183C5E" w:rsidP="00F22D86">
            <w:pPr>
              <w:pStyle w:val="Default"/>
              <w:rPr>
                <w:rFonts w:ascii="Arial" w:hAnsi="Arial" w:cs="Arial"/>
                <w:color w:val="auto"/>
                <w:sz w:val="20"/>
                <w:szCs w:val="20"/>
              </w:rPr>
            </w:pPr>
            <w:r w:rsidRPr="007F1901">
              <w:rPr>
                <w:rFonts w:ascii="Arial" w:hAnsi="Arial" w:cs="Arial"/>
                <w:color w:val="auto"/>
                <w:sz w:val="20"/>
                <w:szCs w:val="20"/>
              </w:rPr>
              <w:t>Concrete Domain Content Whitepaper</w:t>
            </w:r>
            <w:r w:rsidRPr="0036511E">
              <w:rPr>
                <w:rFonts w:ascii="Arial" w:hAnsi="Arial" w:cs="Arial"/>
                <w:color w:val="auto"/>
                <w:sz w:val="20"/>
                <w:szCs w:val="20"/>
              </w:rPr>
              <w:t xml:space="preserve"> on </w:t>
            </w:r>
            <w:r w:rsidRPr="007F1901">
              <w:rPr>
                <w:rFonts w:ascii="Arial" w:hAnsi="Arial" w:cs="Arial"/>
                <w:color w:val="auto"/>
                <w:sz w:val="20"/>
                <w:szCs w:val="20"/>
              </w:rPr>
              <w:t>proper use of logical nesting within SNOMED/SOLOR, and transformation of role groups into properly nested expressions, and proper use of nesting in areas that did not previously use role groups.</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10AF8F6E" w14:textId="12585E71" w:rsidR="00183C5E" w:rsidRPr="001B0D53" w:rsidRDefault="003B7982" w:rsidP="00C84843">
            <w:pPr>
              <w:rPr>
                <w:rFonts w:cs="Arial"/>
              </w:rPr>
            </w:pPr>
            <w:r>
              <w:rPr>
                <w:rFonts w:cs="Arial"/>
              </w:rPr>
              <w:t xml:space="preserve">Initial delivery </w:t>
            </w:r>
            <w:r w:rsidR="00C84843">
              <w:rPr>
                <w:rFonts w:cs="Arial"/>
              </w:rPr>
              <w:t>8</w:t>
            </w:r>
            <w:r w:rsidRPr="001B0D53">
              <w:rPr>
                <w:rFonts w:cs="Arial"/>
              </w:rPr>
              <w:t xml:space="preserve"> months after award</w:t>
            </w:r>
            <w:r>
              <w:rPr>
                <w:rFonts w:cs="Arial"/>
              </w:rPr>
              <w:t xml:space="preserve">; </w:t>
            </w:r>
          </w:p>
        </w:tc>
      </w:tr>
      <w:tr w:rsidR="00183C5E" w:rsidRPr="001B0D53" w14:paraId="43FB26E2"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315851A5" w14:textId="77777777" w:rsidR="00183C5E" w:rsidRPr="001B0D53" w:rsidRDefault="00183C5E" w:rsidP="00F22D86">
            <w:pPr>
              <w:rPr>
                <w:rFonts w:cs="Arial"/>
              </w:rPr>
            </w:pPr>
            <w:r w:rsidRPr="001B0D53">
              <w:rPr>
                <w:rFonts w:cs="Arial"/>
              </w:rPr>
              <w:t>5.5.3</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2440F684" w14:textId="77777777" w:rsidR="00183C5E" w:rsidRPr="0036511E" w:rsidRDefault="00183C5E" w:rsidP="00F22D86">
            <w:pPr>
              <w:pStyle w:val="Default"/>
              <w:rPr>
                <w:rFonts w:ascii="Arial" w:hAnsi="Arial" w:cs="Arial"/>
                <w:color w:val="auto"/>
                <w:sz w:val="20"/>
                <w:szCs w:val="20"/>
              </w:rPr>
            </w:pPr>
            <w:r w:rsidRPr="0036511E">
              <w:rPr>
                <w:rFonts w:ascii="Arial" w:hAnsi="Arial" w:cs="Arial"/>
                <w:color w:val="auto"/>
                <w:sz w:val="20"/>
                <w:szCs w:val="20"/>
              </w:rPr>
              <w:t>Updated Definition Files</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6B3DFC0B" w14:textId="632BDBEE" w:rsidR="00183C5E" w:rsidRPr="001B0D53" w:rsidRDefault="00880960" w:rsidP="00C84843">
            <w:pPr>
              <w:rPr>
                <w:rFonts w:cs="Arial"/>
              </w:rPr>
            </w:pPr>
            <w:r>
              <w:rPr>
                <w:rFonts w:cs="Arial"/>
              </w:rPr>
              <w:t xml:space="preserve">Initial delivery </w:t>
            </w:r>
            <w:r w:rsidR="00183C5E" w:rsidRPr="001B0D53">
              <w:rPr>
                <w:rFonts w:cs="Arial"/>
              </w:rPr>
              <w:t>9 months after award</w:t>
            </w:r>
            <w:r>
              <w:rPr>
                <w:rFonts w:cs="Arial"/>
              </w:rPr>
              <w:t xml:space="preserve">; </w:t>
            </w:r>
          </w:p>
        </w:tc>
      </w:tr>
      <w:tr w:rsidR="00183C5E" w:rsidRPr="001B0D53" w14:paraId="709BC69D"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150F93BB" w14:textId="77777777" w:rsidR="00183C5E" w:rsidRPr="001B0D53" w:rsidRDefault="00183C5E" w:rsidP="00F22D86">
            <w:pPr>
              <w:rPr>
                <w:rFonts w:cs="Arial"/>
              </w:rPr>
            </w:pPr>
            <w:r w:rsidRPr="001B0D53">
              <w:rPr>
                <w:rFonts w:cs="Arial"/>
              </w:rPr>
              <w:t>5.6.1</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11A3286E" w14:textId="02086105" w:rsidR="00183C5E" w:rsidRPr="007F1901" w:rsidRDefault="00183C5E" w:rsidP="00F22D86">
            <w:pPr>
              <w:pStyle w:val="Default"/>
              <w:rPr>
                <w:rFonts w:ascii="Arial" w:hAnsi="Arial" w:cs="Arial"/>
                <w:color w:val="auto"/>
                <w:sz w:val="20"/>
                <w:szCs w:val="20"/>
              </w:rPr>
            </w:pPr>
            <w:r w:rsidRPr="007F1901">
              <w:rPr>
                <w:rFonts w:ascii="Arial" w:hAnsi="Arial" w:cs="Arial"/>
                <w:color w:val="auto"/>
                <w:sz w:val="20"/>
                <w:szCs w:val="20"/>
              </w:rPr>
              <w:t xml:space="preserve">FHIR Profiles on top of the October 31st </w:t>
            </w:r>
            <w:r w:rsidR="007157DB">
              <w:rPr>
                <w:rFonts w:ascii="Arial" w:hAnsi="Arial" w:cs="Arial"/>
                <w:color w:val="auto"/>
                <w:sz w:val="20"/>
                <w:szCs w:val="20"/>
              </w:rPr>
              <w:t xml:space="preserve">2017 </w:t>
            </w:r>
            <w:r w:rsidRPr="007F1901">
              <w:rPr>
                <w:rFonts w:ascii="Arial" w:hAnsi="Arial" w:cs="Arial"/>
                <w:color w:val="auto"/>
                <w:sz w:val="20"/>
                <w:szCs w:val="20"/>
              </w:rPr>
              <w:t>delivery</w:t>
            </w:r>
            <w:r w:rsidR="007157DB">
              <w:rPr>
                <w:rFonts w:ascii="Arial" w:hAnsi="Arial" w:cs="Arial"/>
                <w:color w:val="auto"/>
                <w:sz w:val="20"/>
                <w:szCs w:val="20"/>
              </w:rPr>
              <w:t xml:space="preserve"> (based on work completed in Base Year)</w:t>
            </w:r>
            <w:r w:rsidRPr="007F1901">
              <w:rPr>
                <w:rFonts w:ascii="Arial" w:hAnsi="Arial" w:cs="Arial"/>
                <w:color w:val="auto"/>
                <w:sz w:val="20"/>
                <w:szCs w:val="20"/>
              </w:rPr>
              <w:t xml:space="preserve"> of SOLOR</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3B52BFFB" w14:textId="46A16CF5" w:rsidR="00183C5E" w:rsidRPr="001B0D53" w:rsidRDefault="00183C5E" w:rsidP="00F22D86">
            <w:pPr>
              <w:rPr>
                <w:rFonts w:cs="Arial"/>
              </w:rPr>
            </w:pPr>
            <w:r w:rsidRPr="001B0D53">
              <w:rPr>
                <w:rFonts w:cs="Arial"/>
              </w:rPr>
              <w:t>12 months after award</w:t>
            </w:r>
            <w:r w:rsidR="00C84843">
              <w:rPr>
                <w:rFonts w:cs="Arial"/>
              </w:rPr>
              <w:t xml:space="preserve"> (Pre-Submission 11 months after award)</w:t>
            </w:r>
          </w:p>
        </w:tc>
      </w:tr>
      <w:tr w:rsidR="00183C5E" w:rsidRPr="001B0D53" w14:paraId="51963CEB"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231F6B59" w14:textId="77777777" w:rsidR="00183C5E" w:rsidRPr="001B0D53" w:rsidRDefault="00183C5E" w:rsidP="00F22D86">
            <w:pPr>
              <w:rPr>
                <w:rFonts w:cs="Arial"/>
              </w:rPr>
            </w:pPr>
            <w:r w:rsidRPr="001B0D53">
              <w:rPr>
                <w:rFonts w:cs="Arial"/>
              </w:rPr>
              <w:t>5.7.1</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076607FB" w14:textId="77777777" w:rsidR="00183C5E" w:rsidRPr="007F1901" w:rsidRDefault="00183C5E" w:rsidP="00F22D86">
            <w:pPr>
              <w:pStyle w:val="Default"/>
              <w:rPr>
                <w:rFonts w:ascii="Arial" w:hAnsi="Arial" w:cs="Arial"/>
                <w:color w:val="auto"/>
                <w:sz w:val="20"/>
                <w:szCs w:val="20"/>
              </w:rPr>
            </w:pPr>
            <w:r w:rsidRPr="007F1901">
              <w:rPr>
                <w:rFonts w:ascii="Arial" w:hAnsi="Arial" w:cs="Arial"/>
                <w:color w:val="auto"/>
                <w:sz w:val="20"/>
                <w:szCs w:val="20"/>
              </w:rPr>
              <w:t>CEMs to CIMI Observation Whitepaper</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704CE912" w14:textId="77777777" w:rsidR="00183C5E" w:rsidRPr="001B0D53" w:rsidRDefault="00183C5E" w:rsidP="00F22D86">
            <w:pPr>
              <w:rPr>
                <w:rFonts w:cs="Arial"/>
              </w:rPr>
            </w:pPr>
            <w:r w:rsidRPr="001B0D53">
              <w:rPr>
                <w:rFonts w:cs="Arial"/>
              </w:rPr>
              <w:t>6 months after award</w:t>
            </w:r>
          </w:p>
        </w:tc>
      </w:tr>
      <w:tr w:rsidR="00183C5E" w:rsidRPr="001B0D53" w14:paraId="1E7E84EB"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0BABD413" w14:textId="77777777" w:rsidR="00183C5E" w:rsidRPr="001B0D53" w:rsidRDefault="00183C5E" w:rsidP="00F22D86">
            <w:pPr>
              <w:rPr>
                <w:rFonts w:cs="Arial"/>
              </w:rPr>
            </w:pPr>
            <w:r w:rsidRPr="001B0D53">
              <w:rPr>
                <w:rFonts w:cs="Arial"/>
              </w:rPr>
              <w:t>5.8</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64B10840" w14:textId="70F996C7" w:rsidR="00180302" w:rsidRPr="005429C9" w:rsidRDefault="00180302" w:rsidP="00180302">
            <w:pPr>
              <w:rPr>
                <w:rFonts w:cs="Arial"/>
              </w:rPr>
            </w:pPr>
            <w:r w:rsidRPr="00C06DA8">
              <w:rPr>
                <w:rFonts w:cs="Arial"/>
              </w:rPr>
              <w:t>Validated Modeling Guide Whitepaper</w:t>
            </w:r>
            <w:r>
              <w:rPr>
                <w:rFonts w:cs="Arial"/>
              </w:rPr>
              <w:t xml:space="preserve"> - </w:t>
            </w:r>
          </w:p>
          <w:p w14:paraId="59F38211" w14:textId="76967183" w:rsidR="00183C5E" w:rsidRPr="00C06DA8" w:rsidRDefault="00180302" w:rsidP="00180302">
            <w:pPr>
              <w:pStyle w:val="Default"/>
              <w:rPr>
                <w:rFonts w:ascii="Arial" w:hAnsi="Arial" w:cs="Arial"/>
                <w:color w:val="auto"/>
                <w:sz w:val="20"/>
                <w:szCs w:val="20"/>
              </w:rPr>
            </w:pPr>
            <w:r w:rsidRPr="005429C9">
              <w:rPr>
                <w:rFonts w:ascii="Arial" w:hAnsi="Arial" w:cs="Arial"/>
                <w:color w:val="auto"/>
                <w:sz w:val="20"/>
                <w:szCs w:val="20"/>
              </w:rPr>
              <w:t>Provide a validated modeling guide and quality processes that will ensure that the model transformat</w:t>
            </w:r>
            <w:r>
              <w:rPr>
                <w:rFonts w:ascii="Arial" w:hAnsi="Arial" w:cs="Arial"/>
                <w:sz w:val="20"/>
                <w:szCs w:val="20"/>
              </w:rPr>
              <w:t xml:space="preserve">ion approach defined by 5.7.1 </w:t>
            </w:r>
            <w:r w:rsidRPr="005429C9">
              <w:rPr>
                <w:rFonts w:ascii="Arial" w:hAnsi="Arial" w:cs="Arial"/>
                <w:color w:val="auto"/>
                <w:sz w:val="20"/>
                <w:szCs w:val="20"/>
              </w:rPr>
              <w:t>is understandable, reproducible, and useful,</w:t>
            </w:r>
            <w:r>
              <w:rPr>
                <w:rFonts w:ascii="Arial" w:hAnsi="Arial" w:cs="Arial"/>
                <w:sz w:val="20"/>
                <w:szCs w:val="20"/>
              </w:rPr>
              <w:t xml:space="preserve"> particularly with respect to the relationship of the Clinical Input Form and Analysis Normal Form.</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6DD1A39C" w14:textId="77777777" w:rsidR="00183C5E" w:rsidRPr="001B0D53" w:rsidRDefault="00183C5E" w:rsidP="00F22D86">
            <w:pPr>
              <w:rPr>
                <w:rFonts w:cs="Arial"/>
              </w:rPr>
            </w:pPr>
            <w:r w:rsidRPr="001B0D53">
              <w:rPr>
                <w:rFonts w:cs="Arial"/>
              </w:rPr>
              <w:t>6 months after award</w:t>
            </w:r>
          </w:p>
        </w:tc>
      </w:tr>
      <w:tr w:rsidR="00183C5E" w:rsidRPr="001B0D53" w14:paraId="5A72F470"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76BDFEEA" w14:textId="77777777" w:rsidR="00183C5E" w:rsidRPr="001B0D53" w:rsidRDefault="00183C5E" w:rsidP="00F22D86">
            <w:pPr>
              <w:rPr>
                <w:rFonts w:cs="Arial"/>
              </w:rPr>
            </w:pPr>
            <w:r w:rsidRPr="001B0D53">
              <w:rPr>
                <w:rFonts w:cs="Arial"/>
              </w:rPr>
              <w:t>5.9</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71E94526" w14:textId="1D84C997" w:rsidR="00183C5E" w:rsidRPr="00C06DA8" w:rsidRDefault="00180302" w:rsidP="00F22D86">
            <w:pPr>
              <w:pStyle w:val="Default"/>
              <w:rPr>
                <w:rFonts w:ascii="Arial" w:hAnsi="Arial" w:cs="Arial"/>
                <w:color w:val="auto"/>
                <w:sz w:val="20"/>
                <w:szCs w:val="20"/>
              </w:rPr>
            </w:pPr>
            <w:r w:rsidRPr="0002489C">
              <w:rPr>
                <w:rFonts w:ascii="Arial" w:hAnsi="Arial" w:cs="Arial"/>
                <w:color w:val="auto"/>
                <w:sz w:val="20"/>
                <w:szCs w:val="20"/>
              </w:rPr>
              <w:t>CEM TO CIMI Modeled Results</w:t>
            </w:r>
            <w:r w:rsidRPr="0002489C">
              <w:rPr>
                <w:rFonts w:ascii="Arial" w:hAnsi="Arial" w:cs="Arial"/>
                <w:sz w:val="20"/>
                <w:szCs w:val="20"/>
              </w:rPr>
              <w:t xml:space="preserve"> - Use the modeling guide and quality processes to model by human expert review 10 (</w:t>
            </w:r>
            <w:r w:rsidRPr="0002489C">
              <w:rPr>
                <w:rFonts w:ascii="Arial" w:hAnsi="Arial" w:cs="Arial"/>
                <w:i/>
                <w:sz w:val="20"/>
                <w:szCs w:val="20"/>
              </w:rPr>
              <w:t>was 25 in the base year</w:t>
            </w:r>
            <w:r w:rsidRPr="0002489C">
              <w:rPr>
                <w:rFonts w:ascii="Arial" w:hAnsi="Arial" w:cs="Arial"/>
                <w:sz w:val="20"/>
                <w:szCs w:val="20"/>
              </w:rPr>
              <w:t>) CEMs as CIMI Analysis Normal Form models and then model an additional 15 CEMs that represent Clinical Input Form models for the same use as the 10 Analysis Normal Form models, and describe how the Analysis Normal Form and the Clinical Input Form models relate to one another. Collect process metrics so that target LOE regarding individual model transformations can be quantified, and categorized into the low complexity, medium complexity, high complexity, and very-high complexity model-oriented task.</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1D0EC39C" w14:textId="46EAE7B1" w:rsidR="00183C5E" w:rsidRPr="001B0D53" w:rsidRDefault="00183C5E" w:rsidP="00F22D86">
            <w:pPr>
              <w:rPr>
                <w:rFonts w:cs="Arial"/>
              </w:rPr>
            </w:pPr>
            <w:r w:rsidRPr="001B0D53">
              <w:rPr>
                <w:rFonts w:cs="Arial"/>
              </w:rPr>
              <w:t>12 months after award</w:t>
            </w:r>
            <w:r w:rsidR="002C5687">
              <w:rPr>
                <w:rFonts w:cs="Arial"/>
              </w:rPr>
              <w:t xml:space="preserve"> (Pre-Submission 11 months after award)</w:t>
            </w:r>
          </w:p>
        </w:tc>
      </w:tr>
      <w:tr w:rsidR="00183C5E" w:rsidRPr="001B0D53" w14:paraId="726AE479"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07185272" w14:textId="77777777" w:rsidR="00183C5E" w:rsidRPr="001B0D53" w:rsidRDefault="00183C5E" w:rsidP="00F22D86">
            <w:pPr>
              <w:rPr>
                <w:rFonts w:cs="Arial"/>
              </w:rPr>
            </w:pPr>
            <w:r w:rsidRPr="001B0D53">
              <w:rPr>
                <w:rFonts w:cs="Arial"/>
              </w:rPr>
              <w:t>5.10</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4B1F8627" w14:textId="77777777" w:rsidR="00183C5E" w:rsidRPr="0036511E" w:rsidRDefault="00183C5E" w:rsidP="00F22D86">
            <w:pPr>
              <w:pStyle w:val="Default"/>
              <w:rPr>
                <w:rFonts w:ascii="Arial" w:hAnsi="Arial" w:cs="Arial"/>
                <w:color w:val="auto"/>
                <w:sz w:val="20"/>
                <w:szCs w:val="20"/>
              </w:rPr>
            </w:pPr>
            <w:r w:rsidRPr="0036511E">
              <w:rPr>
                <w:rFonts w:ascii="Arial" w:hAnsi="Arial" w:cs="Arial"/>
                <w:color w:val="auto"/>
                <w:sz w:val="20"/>
                <w:szCs w:val="20"/>
              </w:rPr>
              <w:t>RefSet of 50,000 Concepts in SNOMED RF2 format</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136A5C7D" w14:textId="77777777" w:rsidR="00183C5E" w:rsidRPr="001B0D53" w:rsidRDefault="00183C5E" w:rsidP="00F22D86">
            <w:pPr>
              <w:rPr>
                <w:rFonts w:cs="Arial"/>
              </w:rPr>
            </w:pPr>
            <w:r w:rsidRPr="001B0D53">
              <w:rPr>
                <w:rFonts w:cs="Arial"/>
              </w:rPr>
              <w:t>3 months after award</w:t>
            </w:r>
          </w:p>
        </w:tc>
      </w:tr>
      <w:tr w:rsidR="00183C5E" w:rsidRPr="001B0D53" w14:paraId="4A7ADA2F"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09CBF796" w14:textId="77777777" w:rsidR="00183C5E" w:rsidRPr="001B0D53" w:rsidRDefault="00183C5E" w:rsidP="00F22D86">
            <w:pPr>
              <w:rPr>
                <w:rFonts w:cs="Arial"/>
              </w:rPr>
            </w:pPr>
            <w:r w:rsidRPr="001B0D53">
              <w:rPr>
                <w:rFonts w:cs="Arial"/>
              </w:rPr>
              <w:t>5.10</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70E5F242" w14:textId="77777777" w:rsidR="00183C5E" w:rsidRPr="0036511E" w:rsidRDefault="00183C5E" w:rsidP="00F22D86">
            <w:pPr>
              <w:pStyle w:val="Default"/>
              <w:rPr>
                <w:rFonts w:ascii="Arial" w:hAnsi="Arial" w:cs="Arial"/>
                <w:color w:val="auto"/>
                <w:sz w:val="20"/>
                <w:szCs w:val="20"/>
              </w:rPr>
            </w:pPr>
            <w:r w:rsidRPr="0036511E">
              <w:rPr>
                <w:rFonts w:ascii="Arial" w:hAnsi="Arial" w:cs="Arial"/>
                <w:color w:val="auto"/>
                <w:sz w:val="20"/>
                <w:szCs w:val="20"/>
              </w:rPr>
              <w:t>RefSet of concepts that includes inverse concept and a RefSet that excludes inverse concept</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408BB3BB" w14:textId="0ED68966" w:rsidR="00183C5E" w:rsidRPr="001B0D53" w:rsidRDefault="00493E0C" w:rsidP="00F22D86">
            <w:pPr>
              <w:rPr>
                <w:rFonts w:cs="Arial"/>
              </w:rPr>
            </w:pPr>
            <w:r>
              <w:rPr>
                <w:rFonts w:cs="Arial"/>
              </w:rPr>
              <w:t xml:space="preserve">Initial delivery </w:t>
            </w:r>
            <w:r w:rsidR="002C5687">
              <w:rPr>
                <w:rFonts w:cs="Arial"/>
              </w:rPr>
              <w:t>10</w:t>
            </w:r>
            <w:r w:rsidRPr="001B0D53">
              <w:rPr>
                <w:rFonts w:cs="Arial"/>
              </w:rPr>
              <w:t xml:space="preserve"> months after award</w:t>
            </w:r>
            <w:r>
              <w:rPr>
                <w:rFonts w:cs="Arial"/>
              </w:rPr>
              <w:t xml:space="preserve"> </w:t>
            </w:r>
            <w:r w:rsidRPr="001B0D53" w:rsidDel="00493E0C">
              <w:rPr>
                <w:rFonts w:cs="Arial"/>
              </w:rPr>
              <w:t xml:space="preserve"> </w:t>
            </w:r>
          </w:p>
        </w:tc>
      </w:tr>
      <w:tr w:rsidR="00183C5E" w:rsidRPr="001B0D53" w14:paraId="53B70A5B"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66112154" w14:textId="77777777" w:rsidR="00183C5E" w:rsidRPr="001B0D53" w:rsidRDefault="00183C5E" w:rsidP="00F22D86">
            <w:pPr>
              <w:rPr>
                <w:rFonts w:cs="Arial"/>
              </w:rPr>
            </w:pPr>
            <w:r w:rsidRPr="001B0D53">
              <w:rPr>
                <w:rFonts w:cs="Arial"/>
              </w:rPr>
              <w:t>5.10</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3A386EB4" w14:textId="36725BE1" w:rsidR="00183C5E" w:rsidRPr="0036511E" w:rsidRDefault="00180302" w:rsidP="00F22D86">
            <w:pPr>
              <w:pStyle w:val="Default"/>
              <w:rPr>
                <w:rFonts w:ascii="Arial" w:hAnsi="Arial" w:cs="Arial"/>
                <w:color w:val="auto"/>
                <w:sz w:val="20"/>
                <w:szCs w:val="20"/>
              </w:rPr>
            </w:pPr>
            <w:r w:rsidRPr="00FD7C05">
              <w:rPr>
                <w:rFonts w:ascii="Arial" w:hAnsi="Arial" w:cs="Arial"/>
                <w:sz w:val="20"/>
                <w:szCs w:val="20"/>
              </w:rPr>
              <w:t xml:space="preserve"> RefSet of SNOMED RF2 concepts for clinical findings and situation regarding laterality</w:t>
            </w:r>
            <w:r>
              <w:rPr>
                <w:rFonts w:ascii="Arial" w:hAnsi="Arial" w:cs="Arial"/>
                <w:sz w:val="20"/>
                <w:szCs w:val="20"/>
              </w:rPr>
              <w:t xml:space="preserve"> and RefSet of SNOMED RF2 concepts for clinical findings and situations not regarding laterality</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21FBCB68" w14:textId="14E01E4B" w:rsidR="00183C5E" w:rsidRPr="001B0D53" w:rsidRDefault="00493E0C" w:rsidP="00F22D86">
            <w:pPr>
              <w:rPr>
                <w:rFonts w:cs="Arial"/>
              </w:rPr>
            </w:pPr>
            <w:r>
              <w:rPr>
                <w:rFonts w:cs="Arial"/>
              </w:rPr>
              <w:t xml:space="preserve">Initial delivery </w:t>
            </w:r>
            <w:r w:rsidR="002C5687">
              <w:rPr>
                <w:rFonts w:cs="Arial"/>
              </w:rPr>
              <w:t>10</w:t>
            </w:r>
            <w:r w:rsidRPr="001B0D53">
              <w:rPr>
                <w:rFonts w:cs="Arial"/>
              </w:rPr>
              <w:t xml:space="preserve"> months after award</w:t>
            </w:r>
            <w:r>
              <w:rPr>
                <w:rFonts w:cs="Arial"/>
              </w:rPr>
              <w:t xml:space="preserve"> </w:t>
            </w:r>
            <w:r w:rsidRPr="001B0D53" w:rsidDel="00493E0C">
              <w:rPr>
                <w:rFonts w:cs="Arial"/>
              </w:rPr>
              <w:t xml:space="preserve"> </w:t>
            </w:r>
          </w:p>
        </w:tc>
      </w:tr>
      <w:tr w:rsidR="00183C5E" w:rsidRPr="001B0D53" w14:paraId="2FEC28EA"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30151A07" w14:textId="77777777" w:rsidR="00183C5E" w:rsidRPr="001B0D53" w:rsidRDefault="00183C5E" w:rsidP="00F22D86">
            <w:pPr>
              <w:rPr>
                <w:rFonts w:cs="Arial"/>
              </w:rPr>
            </w:pPr>
            <w:r w:rsidRPr="001B0D53">
              <w:rPr>
                <w:rFonts w:cs="Arial"/>
              </w:rPr>
              <w:t>5.10</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349457A2" w14:textId="77777777" w:rsidR="00183C5E" w:rsidRPr="0036511E" w:rsidRDefault="00183C5E" w:rsidP="00F22D86">
            <w:pPr>
              <w:pStyle w:val="Default"/>
              <w:rPr>
                <w:rFonts w:ascii="Arial" w:hAnsi="Arial" w:cs="Arial"/>
                <w:color w:val="auto"/>
                <w:sz w:val="20"/>
                <w:szCs w:val="20"/>
              </w:rPr>
            </w:pPr>
            <w:r w:rsidRPr="0036511E">
              <w:rPr>
                <w:rFonts w:ascii="Arial" w:hAnsi="Arial" w:cs="Arial"/>
                <w:color w:val="auto"/>
                <w:sz w:val="20"/>
                <w:szCs w:val="20"/>
              </w:rPr>
              <w:t>RefSet of the concepts that are primitive concept results and a RefSet of the concepts that are not primitive concept results</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39F2BA91" w14:textId="1EF27354" w:rsidR="00183C5E" w:rsidRPr="001B0D53" w:rsidRDefault="00493E0C" w:rsidP="00F22D86">
            <w:pPr>
              <w:rPr>
                <w:rFonts w:cs="Arial"/>
              </w:rPr>
            </w:pPr>
            <w:r>
              <w:rPr>
                <w:rFonts w:cs="Arial"/>
              </w:rPr>
              <w:t xml:space="preserve">Initial delivery </w:t>
            </w:r>
            <w:r w:rsidR="002C5687">
              <w:rPr>
                <w:rFonts w:cs="Arial"/>
              </w:rPr>
              <w:t>10</w:t>
            </w:r>
            <w:r w:rsidRPr="001B0D53">
              <w:rPr>
                <w:rFonts w:cs="Arial"/>
              </w:rPr>
              <w:t xml:space="preserve"> months after award</w:t>
            </w:r>
          </w:p>
        </w:tc>
      </w:tr>
      <w:tr w:rsidR="00183C5E" w:rsidRPr="001B0D53" w14:paraId="0A39C846"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11EA637D" w14:textId="77777777" w:rsidR="00183C5E" w:rsidRPr="001B0D53" w:rsidRDefault="00183C5E" w:rsidP="00F22D86">
            <w:pPr>
              <w:rPr>
                <w:rFonts w:cs="Arial"/>
              </w:rPr>
            </w:pPr>
            <w:r w:rsidRPr="001B0D53">
              <w:rPr>
                <w:rFonts w:cs="Arial"/>
              </w:rPr>
              <w:t>5.10</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67F77B03" w14:textId="77777777" w:rsidR="00183C5E" w:rsidRPr="0036511E" w:rsidRDefault="00183C5E" w:rsidP="00F22D86">
            <w:pPr>
              <w:pStyle w:val="Default"/>
              <w:rPr>
                <w:rFonts w:ascii="Arial" w:hAnsi="Arial" w:cs="Arial"/>
                <w:color w:val="auto"/>
                <w:sz w:val="20"/>
                <w:szCs w:val="20"/>
              </w:rPr>
            </w:pPr>
            <w:r w:rsidRPr="0036511E">
              <w:rPr>
                <w:rFonts w:ascii="Arial" w:hAnsi="Arial" w:cs="Arial"/>
                <w:color w:val="auto"/>
                <w:sz w:val="20"/>
                <w:szCs w:val="20"/>
              </w:rPr>
              <w:t>Whitepaper describing the processes applied to produce the RefSets, and the statistics collected regarding inter-rater reliability and sensitivity and specificity</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1C3722AB" w14:textId="37DB453F" w:rsidR="00183C5E" w:rsidRPr="001B0D53" w:rsidRDefault="00493E0C" w:rsidP="00F22D86">
            <w:pPr>
              <w:rPr>
                <w:rFonts w:cs="Arial"/>
              </w:rPr>
            </w:pPr>
            <w:r>
              <w:rPr>
                <w:rFonts w:cs="Arial"/>
              </w:rPr>
              <w:t xml:space="preserve">Initial delivery </w:t>
            </w:r>
            <w:r w:rsidR="002C5687">
              <w:rPr>
                <w:rFonts w:cs="Arial"/>
              </w:rPr>
              <w:t>11</w:t>
            </w:r>
            <w:r w:rsidRPr="001B0D53">
              <w:rPr>
                <w:rFonts w:cs="Arial"/>
              </w:rPr>
              <w:t xml:space="preserve"> months after award</w:t>
            </w:r>
            <w:r>
              <w:rPr>
                <w:rFonts w:cs="Arial"/>
              </w:rPr>
              <w:t xml:space="preserve"> </w:t>
            </w:r>
            <w:r w:rsidRPr="001B0D53" w:rsidDel="00493E0C">
              <w:rPr>
                <w:rFonts w:cs="Arial"/>
              </w:rPr>
              <w:t xml:space="preserve"> </w:t>
            </w:r>
          </w:p>
        </w:tc>
      </w:tr>
      <w:tr w:rsidR="00183C5E" w:rsidRPr="001B0D53" w14:paraId="3D8F16F9" w14:textId="77777777" w:rsidTr="00D12FA2">
        <w:trPr>
          <w:jc w:val="center"/>
        </w:trPr>
        <w:tc>
          <w:tcPr>
            <w:tcW w:w="519" w:type="pct"/>
            <w:tcBorders>
              <w:top w:val="single" w:sz="4" w:space="0" w:color="002060"/>
              <w:left w:val="single" w:sz="4" w:space="0" w:color="002060"/>
              <w:bottom w:val="single" w:sz="4" w:space="0" w:color="002060"/>
              <w:right w:val="single" w:sz="4" w:space="0" w:color="002060"/>
            </w:tcBorders>
            <w:shd w:val="clear" w:color="auto" w:fill="auto"/>
          </w:tcPr>
          <w:p w14:paraId="65C4EA36" w14:textId="77777777" w:rsidR="00183C5E" w:rsidRPr="001B0D53" w:rsidRDefault="00183C5E" w:rsidP="00F22D86">
            <w:pPr>
              <w:rPr>
                <w:rFonts w:cs="Arial"/>
              </w:rPr>
            </w:pPr>
            <w:r w:rsidRPr="001B0D53">
              <w:rPr>
                <w:rFonts w:cs="Arial"/>
              </w:rPr>
              <w:t>5.11</w:t>
            </w:r>
          </w:p>
        </w:tc>
        <w:tc>
          <w:tcPr>
            <w:tcW w:w="2960" w:type="pct"/>
            <w:tcBorders>
              <w:top w:val="single" w:sz="4" w:space="0" w:color="002060"/>
              <w:left w:val="single" w:sz="4" w:space="0" w:color="002060"/>
              <w:bottom w:val="single" w:sz="4" w:space="0" w:color="002060"/>
              <w:right w:val="single" w:sz="4" w:space="0" w:color="002060"/>
            </w:tcBorders>
            <w:shd w:val="clear" w:color="auto" w:fill="auto"/>
          </w:tcPr>
          <w:p w14:paraId="4E5A1014" w14:textId="77777777" w:rsidR="00183C5E" w:rsidRPr="0036511E" w:rsidRDefault="00183C5E" w:rsidP="00F22D86">
            <w:pPr>
              <w:pStyle w:val="Default"/>
              <w:rPr>
                <w:rFonts w:ascii="Arial" w:hAnsi="Arial" w:cs="Arial"/>
                <w:color w:val="auto"/>
                <w:sz w:val="20"/>
                <w:szCs w:val="20"/>
              </w:rPr>
            </w:pPr>
            <w:r w:rsidRPr="0036511E">
              <w:rPr>
                <w:rFonts w:ascii="Arial" w:hAnsi="Arial" w:cs="Arial"/>
                <w:color w:val="auto"/>
                <w:sz w:val="20"/>
                <w:szCs w:val="20"/>
              </w:rPr>
              <w:t>1000 CEM models transformed to 1000 CIMI models</w:t>
            </w:r>
          </w:p>
        </w:tc>
        <w:tc>
          <w:tcPr>
            <w:tcW w:w="1520" w:type="pct"/>
            <w:tcBorders>
              <w:top w:val="single" w:sz="4" w:space="0" w:color="002060"/>
              <w:left w:val="single" w:sz="4" w:space="0" w:color="002060"/>
              <w:bottom w:val="single" w:sz="4" w:space="0" w:color="002060"/>
              <w:right w:val="single" w:sz="4" w:space="0" w:color="002060"/>
            </w:tcBorders>
            <w:shd w:val="clear" w:color="auto" w:fill="auto"/>
          </w:tcPr>
          <w:p w14:paraId="7027AFC5" w14:textId="3CC75A0D" w:rsidR="00183C5E" w:rsidRPr="001B0D53" w:rsidRDefault="00183C5E" w:rsidP="00F22D86">
            <w:pPr>
              <w:rPr>
                <w:rFonts w:cs="Arial"/>
              </w:rPr>
            </w:pPr>
            <w:r w:rsidRPr="001B0D53">
              <w:rPr>
                <w:rFonts w:cs="Arial"/>
              </w:rPr>
              <w:t>12 months after award</w:t>
            </w:r>
            <w:r w:rsidR="002C5687">
              <w:rPr>
                <w:rFonts w:cs="Arial"/>
              </w:rPr>
              <w:t xml:space="preserve"> (Pre-Submission 11 months after award)</w:t>
            </w:r>
          </w:p>
        </w:tc>
      </w:tr>
    </w:tbl>
    <w:p w14:paraId="3571126B" w14:textId="77777777" w:rsidR="008C5822" w:rsidRDefault="008C5822" w:rsidP="009004B1">
      <w:pPr>
        <w:pStyle w:val="Paragraph0"/>
        <w:rPr>
          <w:ins w:id="384" w:author="rickeyequality@yahoo.com" w:date="2018-11-01T17:15:00Z"/>
        </w:rPr>
      </w:pPr>
    </w:p>
    <w:p w14:paraId="680715F0" w14:textId="77777777" w:rsidR="009A4EBE" w:rsidRDefault="009A4EBE" w:rsidP="009004B1">
      <w:pPr>
        <w:pStyle w:val="Paragraph0"/>
        <w:rPr>
          <w:ins w:id="385" w:author="rickeyequality@yahoo.com" w:date="2018-11-01T17:16:00Z"/>
        </w:rPr>
      </w:pPr>
      <w:ins w:id="386" w:author="rickeyequality@yahoo.com" w:date="2018-11-01T17:15:00Z">
        <w:r>
          <w:t xml:space="preserve">The following table highlights the </w:t>
        </w:r>
      </w:ins>
      <w:ins w:id="387" w:author="rickeyequality@yahoo.com" w:date="2018-11-01T17:16:00Z">
        <w:r>
          <w:t xml:space="preserve">anticipated </w:t>
        </w:r>
      </w:ins>
      <w:ins w:id="388" w:author="rickeyequality@yahoo.com" w:date="2018-11-01T17:15:00Z">
        <w:r>
          <w:t>schedule for</w:t>
        </w:r>
      </w:ins>
      <w:ins w:id="389" w:author="rickeyequality@yahoo.com" w:date="2018-11-01T17:16:00Z">
        <w:r>
          <w:t xml:space="preserve"> deliverables under the Four-Month Extension contract:</w:t>
        </w:r>
      </w:ins>
    </w:p>
    <w:p w14:paraId="466C43B3" w14:textId="72E18A9A" w:rsidR="009A4EBE" w:rsidRDefault="009A4EBE" w:rsidP="009004B1">
      <w:pPr>
        <w:pStyle w:val="Paragraph0"/>
        <w:rPr>
          <w:ins w:id="390" w:author="rickeyequality@yahoo.com" w:date="2018-11-01T11:00:00Z"/>
        </w:rPr>
      </w:pPr>
      <w:ins w:id="391" w:author="rickeyequality@yahoo.com" w:date="2018-11-01T17:15:00Z">
        <w:r>
          <w:t xml:space="preserve"> </w:t>
        </w:r>
      </w:ins>
    </w:p>
    <w:p w14:paraId="6A2F9546" w14:textId="3F2D48D8" w:rsidR="00B14C2F" w:rsidRPr="008C5822" w:rsidRDefault="00B14C2F" w:rsidP="00B14C2F">
      <w:pPr>
        <w:jc w:val="center"/>
        <w:rPr>
          <w:ins w:id="392" w:author="rickeyequality@yahoo.com" w:date="2018-11-01T11:00:00Z"/>
          <w:rFonts w:ascii="Times New Roman" w:hAnsi="Times New Roman"/>
          <w:b/>
          <w:lang w:val="en-US"/>
        </w:rPr>
      </w:pPr>
      <w:ins w:id="393" w:author="rickeyequality@yahoo.com" w:date="2018-11-01T11:00:00Z">
        <w:r>
          <w:rPr>
            <w:rFonts w:ascii="Times New Roman" w:hAnsi="Times New Roman"/>
            <w:b/>
            <w:lang w:val="en-US"/>
          </w:rPr>
          <w:t>Table</w:t>
        </w:r>
        <w:r w:rsidR="008906F9">
          <w:rPr>
            <w:rFonts w:ascii="Times New Roman" w:hAnsi="Times New Roman"/>
            <w:b/>
            <w:lang w:val="en-US"/>
          </w:rPr>
          <w:t xml:space="preserve"> </w:t>
        </w:r>
      </w:ins>
      <w:ins w:id="394" w:author="rickeyequality@yahoo.com" w:date="2018-11-01T20:31:00Z">
        <w:r w:rsidR="008906F9">
          <w:rPr>
            <w:rFonts w:ascii="Times New Roman" w:hAnsi="Times New Roman"/>
            <w:b/>
            <w:lang w:val="en-US"/>
          </w:rPr>
          <w:t>6</w:t>
        </w:r>
      </w:ins>
      <w:ins w:id="395" w:author="rickeyequality@yahoo.com" w:date="2018-11-01T11:00:00Z">
        <w:r>
          <w:rPr>
            <w:rFonts w:ascii="Times New Roman" w:hAnsi="Times New Roman"/>
            <w:b/>
            <w:lang w:val="en-US"/>
          </w:rPr>
          <w:t xml:space="preserve"> – Deliverable Schedule (</w:t>
        </w:r>
      </w:ins>
      <w:ins w:id="396" w:author="rickeyequality@yahoo.com" w:date="2018-11-01T11:01:00Z">
        <w:r>
          <w:rPr>
            <w:rFonts w:ascii="Times New Roman" w:hAnsi="Times New Roman"/>
            <w:b/>
            <w:lang w:val="en-US"/>
          </w:rPr>
          <w:t>4-Month Extension</w:t>
        </w:r>
      </w:ins>
      <w:ins w:id="397" w:author="rickeyequality@yahoo.com" w:date="2018-11-01T11:00:00Z">
        <w:r>
          <w:rPr>
            <w:rFonts w:ascii="Times New Roman" w:hAnsi="Times New Roman"/>
            <w:b/>
            <w:lang w:val="en-US"/>
          </w:rPr>
          <w:t>)</w:t>
        </w:r>
      </w:ins>
    </w:p>
    <w:p w14:paraId="4B2F21C6" w14:textId="77777777" w:rsidR="00B14C2F" w:rsidRDefault="00B14C2F" w:rsidP="009004B1">
      <w:pPr>
        <w:pStyle w:val="Paragraph0"/>
        <w:rPr>
          <w:ins w:id="398" w:author="rickeyequality@yahoo.com" w:date="2018-11-01T10:57:00Z"/>
        </w:rPr>
      </w:pPr>
    </w:p>
    <w:tbl>
      <w:tblPr>
        <w:tblStyle w:val="TableGrid"/>
        <w:tblW w:w="10620" w:type="dxa"/>
        <w:tblInd w:w="-432" w:type="dxa"/>
        <w:tblLayout w:type="fixed"/>
        <w:tblLook w:val="04A0" w:firstRow="1" w:lastRow="0" w:firstColumn="1" w:lastColumn="0" w:noHBand="0" w:noVBand="1"/>
        <w:tblPrChange w:id="399" w:author="rickeyequality@yahoo.com" w:date="2018-11-01T11:01:00Z">
          <w:tblPr>
            <w:tblStyle w:val="TableGrid"/>
            <w:tblW w:w="10260" w:type="dxa"/>
            <w:tblInd w:w="-432" w:type="dxa"/>
            <w:tblLayout w:type="fixed"/>
            <w:tblLook w:val="04A0" w:firstRow="1" w:lastRow="0" w:firstColumn="1" w:lastColumn="0" w:noHBand="0" w:noVBand="1"/>
          </w:tblPr>
        </w:tblPrChange>
      </w:tblPr>
      <w:tblGrid>
        <w:gridCol w:w="720"/>
        <w:gridCol w:w="720"/>
        <w:gridCol w:w="3600"/>
        <w:gridCol w:w="1080"/>
        <w:gridCol w:w="990"/>
        <w:gridCol w:w="1260"/>
        <w:gridCol w:w="1260"/>
        <w:gridCol w:w="990"/>
        <w:tblGridChange w:id="400">
          <w:tblGrid>
            <w:gridCol w:w="720"/>
            <w:gridCol w:w="720"/>
            <w:gridCol w:w="3600"/>
            <w:gridCol w:w="990"/>
            <w:gridCol w:w="90"/>
            <w:gridCol w:w="990"/>
            <w:gridCol w:w="1260"/>
            <w:gridCol w:w="1080"/>
            <w:gridCol w:w="810"/>
            <w:gridCol w:w="90"/>
          </w:tblGrid>
        </w:tblGridChange>
      </w:tblGrid>
      <w:tr w:rsidR="00B14C2F" w:rsidRPr="0093010B" w14:paraId="5AD515F1" w14:textId="77777777" w:rsidTr="00B14C2F">
        <w:trPr>
          <w:ins w:id="401" w:author="rickeyequality@yahoo.com" w:date="2018-11-01T10:59:00Z"/>
          <w:trPrChange w:id="402" w:author="rickeyequality@yahoo.com" w:date="2018-11-01T11:01:00Z">
            <w:trPr>
              <w:gridAfter w:val="0"/>
            </w:trPr>
          </w:trPrChange>
        </w:trPr>
        <w:tc>
          <w:tcPr>
            <w:tcW w:w="6120" w:type="dxa"/>
            <w:gridSpan w:val="4"/>
            <w:tcBorders>
              <w:bottom w:val="single" w:sz="4" w:space="0" w:color="auto"/>
            </w:tcBorders>
            <w:shd w:val="clear" w:color="auto" w:fill="595959" w:themeFill="text1" w:themeFillTint="A6"/>
            <w:tcPrChange w:id="403" w:author="rickeyequality@yahoo.com" w:date="2018-11-01T11:01:00Z">
              <w:tcPr>
                <w:tcW w:w="6030" w:type="dxa"/>
                <w:gridSpan w:val="4"/>
                <w:tcBorders>
                  <w:bottom w:val="single" w:sz="4" w:space="0" w:color="auto"/>
                </w:tcBorders>
                <w:shd w:val="clear" w:color="auto" w:fill="595959" w:themeFill="text1" w:themeFillTint="A6"/>
              </w:tcPr>
            </w:tcPrChange>
          </w:tcPr>
          <w:p w14:paraId="0055B56D" w14:textId="77777777" w:rsidR="00B14C2F" w:rsidRPr="0093010B" w:rsidRDefault="00B14C2F" w:rsidP="00F13AB1">
            <w:pPr>
              <w:pStyle w:val="NoSpacing"/>
              <w:jc w:val="center"/>
              <w:rPr>
                <w:ins w:id="404" w:author="rickeyequality@yahoo.com" w:date="2018-11-01T10:59:00Z"/>
                <w:b/>
                <w:color w:val="FFFFFF" w:themeColor="background1"/>
                <w:sz w:val="20"/>
                <w:szCs w:val="20"/>
              </w:rPr>
            </w:pPr>
            <w:ins w:id="405" w:author="rickeyequality@yahoo.com" w:date="2018-11-01T10:59:00Z">
              <w:r w:rsidRPr="0093010B">
                <w:rPr>
                  <w:b/>
                  <w:color w:val="FFFFFF" w:themeColor="background1"/>
                  <w:sz w:val="20"/>
                  <w:szCs w:val="20"/>
                </w:rPr>
                <w:t>Deliverables</w:t>
              </w:r>
            </w:ins>
          </w:p>
        </w:tc>
        <w:tc>
          <w:tcPr>
            <w:tcW w:w="4500" w:type="dxa"/>
            <w:gridSpan w:val="4"/>
            <w:tcBorders>
              <w:bottom w:val="single" w:sz="4" w:space="0" w:color="auto"/>
            </w:tcBorders>
            <w:shd w:val="clear" w:color="auto" w:fill="002060"/>
            <w:tcPrChange w:id="406" w:author="rickeyequality@yahoo.com" w:date="2018-11-01T11:01:00Z">
              <w:tcPr>
                <w:tcW w:w="4230" w:type="dxa"/>
                <w:gridSpan w:val="5"/>
                <w:tcBorders>
                  <w:bottom w:val="single" w:sz="4" w:space="0" w:color="auto"/>
                </w:tcBorders>
                <w:shd w:val="clear" w:color="auto" w:fill="002060"/>
              </w:tcPr>
            </w:tcPrChange>
          </w:tcPr>
          <w:p w14:paraId="731DD72F" w14:textId="77777777" w:rsidR="00B14C2F" w:rsidRPr="0093010B" w:rsidRDefault="00B14C2F" w:rsidP="00F13AB1">
            <w:pPr>
              <w:pStyle w:val="NoSpacing"/>
              <w:jc w:val="center"/>
              <w:rPr>
                <w:ins w:id="407" w:author="rickeyequality@yahoo.com" w:date="2018-11-01T10:59:00Z"/>
                <w:b/>
                <w:color w:val="FFFFFF" w:themeColor="background1"/>
                <w:sz w:val="20"/>
                <w:szCs w:val="20"/>
              </w:rPr>
            </w:pPr>
            <w:ins w:id="408" w:author="rickeyequality@yahoo.com" w:date="2018-11-01T10:59:00Z">
              <w:r w:rsidRPr="0093010B">
                <w:rPr>
                  <w:b/>
                  <w:color w:val="FFFFFF" w:themeColor="background1"/>
                  <w:sz w:val="20"/>
                  <w:szCs w:val="20"/>
                </w:rPr>
                <w:t>Delivery Schedule &amp; Tasking</w:t>
              </w:r>
            </w:ins>
          </w:p>
        </w:tc>
      </w:tr>
      <w:tr w:rsidR="00B14C2F" w:rsidRPr="0093010B" w14:paraId="67A8D15D" w14:textId="77777777" w:rsidTr="00B14C2F">
        <w:tblPrEx>
          <w:tblPrExChange w:id="409" w:author="rickeyequality@yahoo.com" w:date="2018-11-01T11:01:00Z">
            <w:tblPrEx>
              <w:tblW w:w="10350" w:type="dxa"/>
            </w:tblPrEx>
          </w:tblPrExChange>
        </w:tblPrEx>
        <w:trPr>
          <w:ins w:id="410" w:author="rickeyequality@yahoo.com" w:date="2018-11-01T10:59:00Z"/>
        </w:trPr>
        <w:tc>
          <w:tcPr>
            <w:tcW w:w="720" w:type="dxa"/>
            <w:shd w:val="clear" w:color="auto" w:fill="B4C6E7" w:themeFill="accent1" w:themeFillTint="66"/>
            <w:tcPrChange w:id="411" w:author="rickeyequality@yahoo.com" w:date="2018-11-01T11:01:00Z">
              <w:tcPr>
                <w:tcW w:w="720" w:type="dxa"/>
                <w:shd w:val="clear" w:color="auto" w:fill="B4C6E7" w:themeFill="accent1" w:themeFillTint="66"/>
              </w:tcPr>
            </w:tcPrChange>
          </w:tcPr>
          <w:p w14:paraId="3BB7ADF8" w14:textId="77777777" w:rsidR="00B14C2F" w:rsidRPr="0093010B" w:rsidRDefault="00B14C2F" w:rsidP="00F13AB1">
            <w:pPr>
              <w:pStyle w:val="NoSpacing"/>
              <w:rPr>
                <w:ins w:id="412" w:author="rickeyequality@yahoo.com" w:date="2018-11-01T10:59:00Z"/>
                <w:b/>
                <w:sz w:val="20"/>
                <w:szCs w:val="20"/>
              </w:rPr>
            </w:pPr>
            <w:ins w:id="413" w:author="rickeyequality@yahoo.com" w:date="2018-11-01T10:59:00Z">
              <w:r w:rsidRPr="0093010B">
                <w:rPr>
                  <w:b/>
                  <w:sz w:val="20"/>
                  <w:szCs w:val="20"/>
                </w:rPr>
                <w:t>CLIN</w:t>
              </w:r>
            </w:ins>
          </w:p>
        </w:tc>
        <w:tc>
          <w:tcPr>
            <w:tcW w:w="720" w:type="dxa"/>
            <w:shd w:val="clear" w:color="auto" w:fill="B4C6E7" w:themeFill="accent1" w:themeFillTint="66"/>
            <w:tcPrChange w:id="414" w:author="rickeyequality@yahoo.com" w:date="2018-11-01T11:01:00Z">
              <w:tcPr>
                <w:tcW w:w="720" w:type="dxa"/>
                <w:shd w:val="clear" w:color="auto" w:fill="B4C6E7" w:themeFill="accent1" w:themeFillTint="66"/>
              </w:tcPr>
            </w:tcPrChange>
          </w:tcPr>
          <w:p w14:paraId="1099E0C2" w14:textId="77777777" w:rsidR="00B14C2F" w:rsidRPr="0093010B" w:rsidRDefault="00B14C2F" w:rsidP="00F13AB1">
            <w:pPr>
              <w:pStyle w:val="NoSpacing"/>
              <w:rPr>
                <w:ins w:id="415" w:author="rickeyequality@yahoo.com" w:date="2018-11-01T10:59:00Z"/>
                <w:b/>
                <w:sz w:val="20"/>
                <w:szCs w:val="20"/>
              </w:rPr>
            </w:pPr>
            <w:ins w:id="416" w:author="rickeyequality@yahoo.com" w:date="2018-11-01T10:59:00Z">
              <w:r w:rsidRPr="0093010B">
                <w:rPr>
                  <w:b/>
                  <w:sz w:val="20"/>
                  <w:szCs w:val="20"/>
                </w:rPr>
                <w:t>PWS Task</w:t>
              </w:r>
            </w:ins>
          </w:p>
        </w:tc>
        <w:tc>
          <w:tcPr>
            <w:tcW w:w="3600" w:type="dxa"/>
            <w:shd w:val="clear" w:color="auto" w:fill="B4C6E7" w:themeFill="accent1" w:themeFillTint="66"/>
            <w:tcPrChange w:id="417" w:author="rickeyequality@yahoo.com" w:date="2018-11-01T11:01:00Z">
              <w:tcPr>
                <w:tcW w:w="3600" w:type="dxa"/>
                <w:shd w:val="clear" w:color="auto" w:fill="B4C6E7" w:themeFill="accent1" w:themeFillTint="66"/>
              </w:tcPr>
            </w:tcPrChange>
          </w:tcPr>
          <w:p w14:paraId="7A5027E6" w14:textId="77777777" w:rsidR="00B14C2F" w:rsidRPr="0093010B" w:rsidRDefault="00B14C2F" w:rsidP="00F13AB1">
            <w:pPr>
              <w:pStyle w:val="NoSpacing"/>
              <w:rPr>
                <w:ins w:id="418" w:author="rickeyequality@yahoo.com" w:date="2018-11-01T10:59:00Z"/>
                <w:b/>
                <w:sz w:val="20"/>
                <w:szCs w:val="20"/>
              </w:rPr>
            </w:pPr>
            <w:ins w:id="419" w:author="rickeyequality@yahoo.com" w:date="2018-11-01T10:59:00Z">
              <w:r w:rsidRPr="0093010B">
                <w:rPr>
                  <w:b/>
                  <w:sz w:val="20"/>
                  <w:szCs w:val="20"/>
                </w:rPr>
                <w:t>Description</w:t>
              </w:r>
            </w:ins>
          </w:p>
        </w:tc>
        <w:tc>
          <w:tcPr>
            <w:tcW w:w="1080" w:type="dxa"/>
            <w:shd w:val="clear" w:color="auto" w:fill="B4C6E7" w:themeFill="accent1" w:themeFillTint="66"/>
            <w:tcPrChange w:id="420" w:author="rickeyequality@yahoo.com" w:date="2018-11-01T11:01:00Z">
              <w:tcPr>
                <w:tcW w:w="1080" w:type="dxa"/>
                <w:gridSpan w:val="2"/>
                <w:shd w:val="clear" w:color="auto" w:fill="B4C6E7" w:themeFill="accent1" w:themeFillTint="66"/>
              </w:tcPr>
            </w:tcPrChange>
          </w:tcPr>
          <w:p w14:paraId="70178FF3" w14:textId="77777777" w:rsidR="00B14C2F" w:rsidRPr="0093010B" w:rsidRDefault="00B14C2F" w:rsidP="00F13AB1">
            <w:pPr>
              <w:pStyle w:val="NoSpacing"/>
              <w:rPr>
                <w:ins w:id="421" w:author="rickeyequality@yahoo.com" w:date="2018-11-01T10:59:00Z"/>
                <w:b/>
                <w:sz w:val="20"/>
                <w:szCs w:val="20"/>
              </w:rPr>
            </w:pPr>
            <w:ins w:id="422" w:author="rickeyequality@yahoo.com" w:date="2018-11-01T10:59:00Z">
              <w:r w:rsidRPr="0093010B">
                <w:rPr>
                  <w:b/>
                  <w:sz w:val="20"/>
                  <w:szCs w:val="20"/>
                </w:rPr>
                <w:t>Quantity</w:t>
              </w:r>
            </w:ins>
          </w:p>
        </w:tc>
        <w:tc>
          <w:tcPr>
            <w:tcW w:w="990" w:type="dxa"/>
            <w:shd w:val="clear" w:color="auto" w:fill="D9D9D9" w:themeFill="background1" w:themeFillShade="D9"/>
            <w:tcPrChange w:id="423" w:author="rickeyequality@yahoo.com" w:date="2018-11-01T11:01:00Z">
              <w:tcPr>
                <w:tcW w:w="990" w:type="dxa"/>
                <w:shd w:val="clear" w:color="auto" w:fill="D9D9D9" w:themeFill="background1" w:themeFillShade="D9"/>
              </w:tcPr>
            </w:tcPrChange>
          </w:tcPr>
          <w:p w14:paraId="52FA3E9C" w14:textId="77777777" w:rsidR="00B14C2F" w:rsidRPr="0093010B" w:rsidRDefault="00B14C2F" w:rsidP="00F13AB1">
            <w:pPr>
              <w:pStyle w:val="NoSpacing"/>
              <w:jc w:val="center"/>
              <w:rPr>
                <w:ins w:id="424" w:author="rickeyequality@yahoo.com" w:date="2018-11-01T10:59:00Z"/>
                <w:b/>
                <w:sz w:val="20"/>
                <w:szCs w:val="20"/>
              </w:rPr>
            </w:pPr>
            <w:ins w:id="425" w:author="rickeyequality@yahoo.com" w:date="2018-11-01T10:59:00Z">
              <w:r w:rsidRPr="0093010B">
                <w:rPr>
                  <w:b/>
                  <w:sz w:val="20"/>
                  <w:szCs w:val="20"/>
                </w:rPr>
                <w:t>October 2018</w:t>
              </w:r>
            </w:ins>
          </w:p>
        </w:tc>
        <w:tc>
          <w:tcPr>
            <w:tcW w:w="1260" w:type="dxa"/>
            <w:shd w:val="clear" w:color="auto" w:fill="D9D9D9" w:themeFill="background1" w:themeFillShade="D9"/>
            <w:tcPrChange w:id="426" w:author="rickeyequality@yahoo.com" w:date="2018-11-01T11:01:00Z">
              <w:tcPr>
                <w:tcW w:w="1260" w:type="dxa"/>
                <w:shd w:val="clear" w:color="auto" w:fill="D9D9D9" w:themeFill="background1" w:themeFillShade="D9"/>
              </w:tcPr>
            </w:tcPrChange>
          </w:tcPr>
          <w:p w14:paraId="6540BEB6" w14:textId="77777777" w:rsidR="00B14C2F" w:rsidRPr="0093010B" w:rsidRDefault="00B14C2F" w:rsidP="00F13AB1">
            <w:pPr>
              <w:pStyle w:val="NoSpacing"/>
              <w:jc w:val="center"/>
              <w:rPr>
                <w:ins w:id="427" w:author="rickeyequality@yahoo.com" w:date="2018-11-01T10:59:00Z"/>
                <w:b/>
                <w:sz w:val="20"/>
                <w:szCs w:val="20"/>
              </w:rPr>
            </w:pPr>
            <w:ins w:id="428" w:author="rickeyequality@yahoo.com" w:date="2018-11-01T10:59:00Z">
              <w:r w:rsidRPr="0093010B">
                <w:rPr>
                  <w:b/>
                  <w:sz w:val="20"/>
                  <w:szCs w:val="20"/>
                </w:rPr>
                <w:t>November 2018</w:t>
              </w:r>
            </w:ins>
          </w:p>
        </w:tc>
        <w:tc>
          <w:tcPr>
            <w:tcW w:w="1260" w:type="dxa"/>
            <w:shd w:val="clear" w:color="auto" w:fill="D9D9D9" w:themeFill="background1" w:themeFillShade="D9"/>
            <w:tcPrChange w:id="429" w:author="rickeyequality@yahoo.com" w:date="2018-11-01T11:01:00Z">
              <w:tcPr>
                <w:tcW w:w="1080" w:type="dxa"/>
                <w:shd w:val="clear" w:color="auto" w:fill="D9D9D9" w:themeFill="background1" w:themeFillShade="D9"/>
              </w:tcPr>
            </w:tcPrChange>
          </w:tcPr>
          <w:p w14:paraId="7FE1365D" w14:textId="77777777" w:rsidR="00B14C2F" w:rsidRPr="0093010B" w:rsidRDefault="00B14C2F" w:rsidP="00F13AB1">
            <w:pPr>
              <w:pStyle w:val="NoSpacing"/>
              <w:jc w:val="center"/>
              <w:rPr>
                <w:ins w:id="430" w:author="rickeyequality@yahoo.com" w:date="2018-11-01T10:59:00Z"/>
                <w:b/>
                <w:sz w:val="20"/>
                <w:szCs w:val="20"/>
              </w:rPr>
            </w:pPr>
            <w:ins w:id="431" w:author="rickeyequality@yahoo.com" w:date="2018-11-01T10:59:00Z">
              <w:r w:rsidRPr="0093010B">
                <w:rPr>
                  <w:b/>
                  <w:sz w:val="20"/>
                  <w:szCs w:val="20"/>
                </w:rPr>
                <w:t>December 2018</w:t>
              </w:r>
            </w:ins>
          </w:p>
        </w:tc>
        <w:tc>
          <w:tcPr>
            <w:tcW w:w="990" w:type="dxa"/>
            <w:shd w:val="clear" w:color="auto" w:fill="D9D9D9" w:themeFill="background1" w:themeFillShade="D9"/>
            <w:tcPrChange w:id="432" w:author="rickeyequality@yahoo.com" w:date="2018-11-01T11:01:00Z">
              <w:tcPr>
                <w:tcW w:w="900" w:type="dxa"/>
                <w:gridSpan w:val="2"/>
                <w:shd w:val="clear" w:color="auto" w:fill="D9D9D9" w:themeFill="background1" w:themeFillShade="D9"/>
              </w:tcPr>
            </w:tcPrChange>
          </w:tcPr>
          <w:p w14:paraId="7DEF7D5A" w14:textId="77777777" w:rsidR="00B14C2F" w:rsidRPr="0093010B" w:rsidRDefault="00B14C2F" w:rsidP="00F13AB1">
            <w:pPr>
              <w:pStyle w:val="NoSpacing"/>
              <w:jc w:val="center"/>
              <w:rPr>
                <w:ins w:id="433" w:author="rickeyequality@yahoo.com" w:date="2018-11-01T10:59:00Z"/>
                <w:b/>
                <w:sz w:val="20"/>
                <w:szCs w:val="20"/>
              </w:rPr>
            </w:pPr>
            <w:ins w:id="434" w:author="rickeyequality@yahoo.com" w:date="2018-11-01T10:59:00Z">
              <w:r w:rsidRPr="0093010B">
                <w:rPr>
                  <w:b/>
                  <w:sz w:val="20"/>
                  <w:szCs w:val="20"/>
                </w:rPr>
                <w:t>January 2019</w:t>
              </w:r>
            </w:ins>
          </w:p>
        </w:tc>
      </w:tr>
      <w:tr w:rsidR="00B14C2F" w:rsidRPr="0093010B" w14:paraId="4E953184" w14:textId="77777777" w:rsidTr="00B14C2F">
        <w:tblPrEx>
          <w:tblPrExChange w:id="435" w:author="rickeyequality@yahoo.com" w:date="2018-11-01T11:01:00Z">
            <w:tblPrEx>
              <w:tblW w:w="10350" w:type="dxa"/>
            </w:tblPrEx>
          </w:tblPrExChange>
        </w:tblPrEx>
        <w:trPr>
          <w:ins w:id="436" w:author="rickeyequality@yahoo.com" w:date="2018-11-01T10:59:00Z"/>
        </w:trPr>
        <w:tc>
          <w:tcPr>
            <w:tcW w:w="720" w:type="dxa"/>
            <w:vAlign w:val="center"/>
            <w:tcPrChange w:id="437" w:author="rickeyequality@yahoo.com" w:date="2018-11-01T11:01:00Z">
              <w:tcPr>
                <w:tcW w:w="720" w:type="dxa"/>
                <w:vAlign w:val="center"/>
              </w:tcPr>
            </w:tcPrChange>
          </w:tcPr>
          <w:p w14:paraId="5274DDBC" w14:textId="77777777" w:rsidR="00B14C2F" w:rsidRPr="0093010B" w:rsidRDefault="00B14C2F" w:rsidP="00F13AB1">
            <w:pPr>
              <w:jc w:val="center"/>
              <w:rPr>
                <w:ins w:id="438" w:author="rickeyequality@yahoo.com" w:date="2018-11-01T10:59:00Z"/>
              </w:rPr>
            </w:pPr>
            <w:ins w:id="439" w:author="rickeyequality@yahoo.com" w:date="2018-11-01T10:59:00Z">
              <w:r w:rsidRPr="0093010B">
                <w:t>1002</w:t>
              </w:r>
            </w:ins>
          </w:p>
        </w:tc>
        <w:tc>
          <w:tcPr>
            <w:tcW w:w="720" w:type="dxa"/>
            <w:vAlign w:val="center"/>
            <w:tcPrChange w:id="440" w:author="rickeyequality@yahoo.com" w:date="2018-11-01T11:01:00Z">
              <w:tcPr>
                <w:tcW w:w="720" w:type="dxa"/>
                <w:vAlign w:val="center"/>
              </w:tcPr>
            </w:tcPrChange>
          </w:tcPr>
          <w:p w14:paraId="686B6649" w14:textId="77777777" w:rsidR="00B14C2F" w:rsidRPr="0093010B" w:rsidRDefault="00B14C2F" w:rsidP="00F13AB1">
            <w:pPr>
              <w:jc w:val="center"/>
              <w:rPr>
                <w:ins w:id="441" w:author="rickeyequality@yahoo.com" w:date="2018-11-01T10:59:00Z"/>
              </w:rPr>
            </w:pPr>
            <w:ins w:id="442" w:author="rickeyequality@yahoo.com" w:date="2018-11-01T10:59:00Z">
              <w:r w:rsidRPr="0093010B">
                <w:t>5.1.2</w:t>
              </w:r>
            </w:ins>
          </w:p>
        </w:tc>
        <w:tc>
          <w:tcPr>
            <w:tcW w:w="3600" w:type="dxa"/>
            <w:vAlign w:val="center"/>
            <w:tcPrChange w:id="443" w:author="rickeyequality@yahoo.com" w:date="2018-11-01T11:01:00Z">
              <w:tcPr>
                <w:tcW w:w="3600" w:type="dxa"/>
                <w:vAlign w:val="center"/>
              </w:tcPr>
            </w:tcPrChange>
          </w:tcPr>
          <w:p w14:paraId="7B3FFB6C" w14:textId="77777777" w:rsidR="00B14C2F" w:rsidRPr="0093010B" w:rsidRDefault="00B14C2F" w:rsidP="00F13AB1">
            <w:pPr>
              <w:rPr>
                <w:ins w:id="444" w:author="rickeyequality@yahoo.com" w:date="2018-11-01T10:59:00Z"/>
              </w:rPr>
            </w:pPr>
            <w:ins w:id="445" w:author="rickeyequality@yahoo.com" w:date="2018-11-01T10:59:00Z">
              <w:r w:rsidRPr="0093010B">
                <w:t>Updated Contractor Project Management Plan (CPMP)</w:t>
              </w:r>
            </w:ins>
          </w:p>
        </w:tc>
        <w:tc>
          <w:tcPr>
            <w:tcW w:w="1080" w:type="dxa"/>
            <w:vAlign w:val="center"/>
            <w:tcPrChange w:id="446" w:author="rickeyequality@yahoo.com" w:date="2018-11-01T11:01:00Z">
              <w:tcPr>
                <w:tcW w:w="1080" w:type="dxa"/>
                <w:gridSpan w:val="2"/>
                <w:vAlign w:val="center"/>
              </w:tcPr>
            </w:tcPrChange>
          </w:tcPr>
          <w:p w14:paraId="609D5691" w14:textId="77777777" w:rsidR="00B14C2F" w:rsidRPr="0093010B" w:rsidRDefault="00B14C2F" w:rsidP="00F13AB1">
            <w:pPr>
              <w:jc w:val="center"/>
              <w:rPr>
                <w:ins w:id="447" w:author="rickeyequality@yahoo.com" w:date="2018-11-01T10:59:00Z"/>
              </w:rPr>
            </w:pPr>
            <w:ins w:id="448" w:author="rickeyequality@yahoo.com" w:date="2018-11-01T10:59:00Z">
              <w:r w:rsidRPr="0093010B">
                <w:t>1</w:t>
              </w:r>
            </w:ins>
          </w:p>
        </w:tc>
        <w:tc>
          <w:tcPr>
            <w:tcW w:w="990" w:type="dxa"/>
            <w:vAlign w:val="center"/>
            <w:tcPrChange w:id="449" w:author="rickeyequality@yahoo.com" w:date="2018-11-01T11:01:00Z">
              <w:tcPr>
                <w:tcW w:w="990" w:type="dxa"/>
                <w:vAlign w:val="center"/>
              </w:tcPr>
            </w:tcPrChange>
          </w:tcPr>
          <w:p w14:paraId="0F0EEDF1" w14:textId="77777777" w:rsidR="00B14C2F" w:rsidRPr="0093010B" w:rsidRDefault="00B14C2F" w:rsidP="00B14C2F">
            <w:pPr>
              <w:pStyle w:val="ListParagraph"/>
              <w:numPr>
                <w:ilvl w:val="0"/>
                <w:numId w:val="37"/>
              </w:numPr>
              <w:spacing w:before="0" w:after="0"/>
              <w:jc w:val="center"/>
              <w:rPr>
                <w:ins w:id="450" w:author="rickeyequality@yahoo.com" w:date="2018-11-01T10:59:00Z"/>
                <w:sz w:val="20"/>
                <w:szCs w:val="20"/>
              </w:rPr>
            </w:pPr>
          </w:p>
        </w:tc>
        <w:tc>
          <w:tcPr>
            <w:tcW w:w="1260" w:type="dxa"/>
            <w:tcPrChange w:id="451" w:author="rickeyequality@yahoo.com" w:date="2018-11-01T11:01:00Z">
              <w:tcPr>
                <w:tcW w:w="1260" w:type="dxa"/>
              </w:tcPr>
            </w:tcPrChange>
          </w:tcPr>
          <w:p w14:paraId="4ACAF44B" w14:textId="77777777" w:rsidR="00B14C2F" w:rsidRPr="0093010B" w:rsidRDefault="00B14C2F" w:rsidP="00F13AB1">
            <w:pPr>
              <w:jc w:val="right"/>
              <w:rPr>
                <w:ins w:id="452" w:author="rickeyequality@yahoo.com" w:date="2018-11-01T10:59:00Z"/>
              </w:rPr>
            </w:pPr>
          </w:p>
        </w:tc>
        <w:tc>
          <w:tcPr>
            <w:tcW w:w="1260" w:type="dxa"/>
            <w:vAlign w:val="center"/>
            <w:tcPrChange w:id="453" w:author="rickeyequality@yahoo.com" w:date="2018-11-01T11:01:00Z">
              <w:tcPr>
                <w:tcW w:w="1080" w:type="dxa"/>
                <w:vAlign w:val="center"/>
              </w:tcPr>
            </w:tcPrChange>
          </w:tcPr>
          <w:p w14:paraId="670AAE7F" w14:textId="77777777" w:rsidR="00B14C2F" w:rsidRPr="0093010B" w:rsidRDefault="00B14C2F" w:rsidP="00F13AB1">
            <w:pPr>
              <w:jc w:val="right"/>
              <w:rPr>
                <w:ins w:id="454" w:author="rickeyequality@yahoo.com" w:date="2018-11-01T10:59:00Z"/>
              </w:rPr>
            </w:pPr>
          </w:p>
        </w:tc>
        <w:tc>
          <w:tcPr>
            <w:tcW w:w="990" w:type="dxa"/>
            <w:vAlign w:val="center"/>
            <w:tcPrChange w:id="455" w:author="rickeyequality@yahoo.com" w:date="2018-11-01T11:01:00Z">
              <w:tcPr>
                <w:tcW w:w="900" w:type="dxa"/>
                <w:gridSpan w:val="2"/>
                <w:vAlign w:val="center"/>
              </w:tcPr>
            </w:tcPrChange>
          </w:tcPr>
          <w:p w14:paraId="1FD52265" w14:textId="77777777" w:rsidR="00B14C2F" w:rsidRPr="0093010B" w:rsidRDefault="00B14C2F" w:rsidP="00F13AB1">
            <w:pPr>
              <w:jc w:val="right"/>
              <w:rPr>
                <w:ins w:id="456" w:author="rickeyequality@yahoo.com" w:date="2018-11-01T10:59:00Z"/>
              </w:rPr>
            </w:pPr>
          </w:p>
        </w:tc>
      </w:tr>
      <w:tr w:rsidR="00B14C2F" w:rsidRPr="0093010B" w14:paraId="5A64379F" w14:textId="77777777" w:rsidTr="00B14C2F">
        <w:tblPrEx>
          <w:tblPrExChange w:id="457" w:author="rickeyequality@yahoo.com" w:date="2018-11-01T11:01:00Z">
            <w:tblPrEx>
              <w:tblW w:w="10350" w:type="dxa"/>
            </w:tblPrEx>
          </w:tblPrExChange>
        </w:tblPrEx>
        <w:trPr>
          <w:ins w:id="458" w:author="rickeyequality@yahoo.com" w:date="2018-11-01T10:59:00Z"/>
        </w:trPr>
        <w:tc>
          <w:tcPr>
            <w:tcW w:w="720" w:type="dxa"/>
            <w:vAlign w:val="center"/>
            <w:tcPrChange w:id="459" w:author="rickeyequality@yahoo.com" w:date="2018-11-01T11:01:00Z">
              <w:tcPr>
                <w:tcW w:w="720" w:type="dxa"/>
                <w:vAlign w:val="center"/>
              </w:tcPr>
            </w:tcPrChange>
          </w:tcPr>
          <w:p w14:paraId="4C9970F7" w14:textId="77777777" w:rsidR="00B14C2F" w:rsidRPr="0093010B" w:rsidRDefault="00B14C2F" w:rsidP="00F13AB1">
            <w:pPr>
              <w:jc w:val="center"/>
              <w:rPr>
                <w:ins w:id="460" w:author="rickeyequality@yahoo.com" w:date="2018-11-01T10:59:00Z"/>
              </w:rPr>
            </w:pPr>
            <w:ins w:id="461" w:author="rickeyequality@yahoo.com" w:date="2018-11-01T10:59:00Z">
              <w:r w:rsidRPr="0093010B">
                <w:t>1003</w:t>
              </w:r>
            </w:ins>
          </w:p>
        </w:tc>
        <w:tc>
          <w:tcPr>
            <w:tcW w:w="720" w:type="dxa"/>
            <w:vAlign w:val="center"/>
            <w:tcPrChange w:id="462" w:author="rickeyequality@yahoo.com" w:date="2018-11-01T11:01:00Z">
              <w:tcPr>
                <w:tcW w:w="720" w:type="dxa"/>
                <w:vAlign w:val="center"/>
              </w:tcPr>
            </w:tcPrChange>
          </w:tcPr>
          <w:p w14:paraId="358F8FAB" w14:textId="77777777" w:rsidR="00B14C2F" w:rsidRPr="0093010B" w:rsidRDefault="00B14C2F" w:rsidP="00F13AB1">
            <w:pPr>
              <w:jc w:val="center"/>
              <w:rPr>
                <w:ins w:id="463" w:author="rickeyequality@yahoo.com" w:date="2018-11-01T10:59:00Z"/>
              </w:rPr>
            </w:pPr>
            <w:ins w:id="464" w:author="rickeyequality@yahoo.com" w:date="2018-11-01T10:59:00Z">
              <w:r w:rsidRPr="0093010B">
                <w:t>5.1.4</w:t>
              </w:r>
            </w:ins>
          </w:p>
        </w:tc>
        <w:tc>
          <w:tcPr>
            <w:tcW w:w="3600" w:type="dxa"/>
            <w:vAlign w:val="center"/>
            <w:tcPrChange w:id="465" w:author="rickeyequality@yahoo.com" w:date="2018-11-01T11:01:00Z">
              <w:tcPr>
                <w:tcW w:w="3600" w:type="dxa"/>
                <w:vAlign w:val="center"/>
              </w:tcPr>
            </w:tcPrChange>
          </w:tcPr>
          <w:p w14:paraId="5F876817" w14:textId="77777777" w:rsidR="00B14C2F" w:rsidRPr="0093010B" w:rsidRDefault="00B14C2F" w:rsidP="00F13AB1">
            <w:pPr>
              <w:rPr>
                <w:ins w:id="466" w:author="rickeyequality@yahoo.com" w:date="2018-11-01T10:59:00Z"/>
              </w:rPr>
            </w:pPr>
            <w:ins w:id="467" w:author="rickeyequality@yahoo.com" w:date="2018-11-01T10:59:00Z">
              <w:r w:rsidRPr="0093010B">
                <w:t>Monthly Progress Report</w:t>
              </w:r>
            </w:ins>
          </w:p>
        </w:tc>
        <w:tc>
          <w:tcPr>
            <w:tcW w:w="1080" w:type="dxa"/>
            <w:vAlign w:val="center"/>
            <w:tcPrChange w:id="468" w:author="rickeyequality@yahoo.com" w:date="2018-11-01T11:01:00Z">
              <w:tcPr>
                <w:tcW w:w="1080" w:type="dxa"/>
                <w:gridSpan w:val="2"/>
                <w:vAlign w:val="center"/>
              </w:tcPr>
            </w:tcPrChange>
          </w:tcPr>
          <w:p w14:paraId="68B11371" w14:textId="77777777" w:rsidR="00B14C2F" w:rsidRPr="0093010B" w:rsidRDefault="00B14C2F" w:rsidP="00F13AB1">
            <w:pPr>
              <w:jc w:val="center"/>
              <w:rPr>
                <w:ins w:id="469" w:author="rickeyequality@yahoo.com" w:date="2018-11-01T10:59:00Z"/>
              </w:rPr>
            </w:pPr>
            <w:ins w:id="470" w:author="rickeyequality@yahoo.com" w:date="2018-11-01T10:59:00Z">
              <w:r w:rsidRPr="0093010B">
                <w:t>4</w:t>
              </w:r>
            </w:ins>
          </w:p>
        </w:tc>
        <w:tc>
          <w:tcPr>
            <w:tcW w:w="990" w:type="dxa"/>
            <w:vAlign w:val="center"/>
            <w:tcPrChange w:id="471" w:author="rickeyequality@yahoo.com" w:date="2018-11-01T11:01:00Z">
              <w:tcPr>
                <w:tcW w:w="990" w:type="dxa"/>
                <w:vAlign w:val="center"/>
              </w:tcPr>
            </w:tcPrChange>
          </w:tcPr>
          <w:p w14:paraId="6C43D520" w14:textId="77777777" w:rsidR="00B14C2F" w:rsidRPr="0093010B" w:rsidRDefault="00B14C2F" w:rsidP="00B14C2F">
            <w:pPr>
              <w:pStyle w:val="ListParagraph"/>
              <w:numPr>
                <w:ilvl w:val="0"/>
                <w:numId w:val="37"/>
              </w:numPr>
              <w:spacing w:before="0" w:after="0"/>
              <w:jc w:val="center"/>
              <w:rPr>
                <w:ins w:id="472" w:author="rickeyequality@yahoo.com" w:date="2018-11-01T10:59:00Z"/>
                <w:sz w:val="20"/>
                <w:szCs w:val="20"/>
              </w:rPr>
            </w:pPr>
          </w:p>
        </w:tc>
        <w:tc>
          <w:tcPr>
            <w:tcW w:w="1260" w:type="dxa"/>
            <w:tcPrChange w:id="473" w:author="rickeyequality@yahoo.com" w:date="2018-11-01T11:01:00Z">
              <w:tcPr>
                <w:tcW w:w="1260" w:type="dxa"/>
              </w:tcPr>
            </w:tcPrChange>
          </w:tcPr>
          <w:p w14:paraId="01542F3B" w14:textId="77777777" w:rsidR="00B14C2F" w:rsidRPr="0093010B" w:rsidRDefault="00B14C2F" w:rsidP="00B14C2F">
            <w:pPr>
              <w:pStyle w:val="ListParagraph"/>
              <w:numPr>
                <w:ilvl w:val="0"/>
                <w:numId w:val="37"/>
              </w:numPr>
              <w:spacing w:before="0" w:after="0"/>
              <w:jc w:val="center"/>
              <w:rPr>
                <w:ins w:id="474" w:author="rickeyequality@yahoo.com" w:date="2018-11-01T10:59:00Z"/>
                <w:sz w:val="20"/>
                <w:szCs w:val="20"/>
              </w:rPr>
            </w:pPr>
          </w:p>
        </w:tc>
        <w:tc>
          <w:tcPr>
            <w:tcW w:w="1260" w:type="dxa"/>
            <w:vAlign w:val="center"/>
            <w:tcPrChange w:id="475" w:author="rickeyequality@yahoo.com" w:date="2018-11-01T11:01:00Z">
              <w:tcPr>
                <w:tcW w:w="1080" w:type="dxa"/>
                <w:vAlign w:val="center"/>
              </w:tcPr>
            </w:tcPrChange>
          </w:tcPr>
          <w:p w14:paraId="15A48EA0" w14:textId="77777777" w:rsidR="00B14C2F" w:rsidRPr="0093010B" w:rsidRDefault="00B14C2F" w:rsidP="00B14C2F">
            <w:pPr>
              <w:pStyle w:val="ListParagraph"/>
              <w:numPr>
                <w:ilvl w:val="0"/>
                <w:numId w:val="37"/>
              </w:numPr>
              <w:spacing w:before="0" w:after="0"/>
              <w:jc w:val="center"/>
              <w:rPr>
                <w:ins w:id="476" w:author="rickeyequality@yahoo.com" w:date="2018-11-01T10:59:00Z"/>
                <w:sz w:val="20"/>
                <w:szCs w:val="20"/>
              </w:rPr>
            </w:pPr>
          </w:p>
        </w:tc>
        <w:tc>
          <w:tcPr>
            <w:tcW w:w="990" w:type="dxa"/>
            <w:vAlign w:val="center"/>
            <w:tcPrChange w:id="477" w:author="rickeyequality@yahoo.com" w:date="2018-11-01T11:01:00Z">
              <w:tcPr>
                <w:tcW w:w="900" w:type="dxa"/>
                <w:gridSpan w:val="2"/>
                <w:vAlign w:val="center"/>
              </w:tcPr>
            </w:tcPrChange>
          </w:tcPr>
          <w:p w14:paraId="65005FB3" w14:textId="77777777" w:rsidR="00B14C2F" w:rsidRPr="0093010B" w:rsidRDefault="00B14C2F" w:rsidP="00B14C2F">
            <w:pPr>
              <w:pStyle w:val="ListParagraph"/>
              <w:numPr>
                <w:ilvl w:val="0"/>
                <w:numId w:val="37"/>
              </w:numPr>
              <w:spacing w:before="0" w:after="0"/>
              <w:jc w:val="center"/>
              <w:rPr>
                <w:ins w:id="478" w:author="rickeyequality@yahoo.com" w:date="2018-11-01T10:59:00Z"/>
                <w:sz w:val="20"/>
                <w:szCs w:val="20"/>
              </w:rPr>
            </w:pPr>
          </w:p>
        </w:tc>
      </w:tr>
      <w:tr w:rsidR="00B14C2F" w:rsidRPr="0093010B" w14:paraId="7C0B222D" w14:textId="77777777" w:rsidTr="00B14C2F">
        <w:tblPrEx>
          <w:tblPrExChange w:id="479" w:author="rickeyequality@yahoo.com" w:date="2018-11-01T11:01:00Z">
            <w:tblPrEx>
              <w:tblW w:w="10350" w:type="dxa"/>
            </w:tblPrEx>
          </w:tblPrExChange>
        </w:tblPrEx>
        <w:trPr>
          <w:ins w:id="480" w:author="rickeyequality@yahoo.com" w:date="2018-11-01T10:59:00Z"/>
        </w:trPr>
        <w:tc>
          <w:tcPr>
            <w:tcW w:w="720" w:type="dxa"/>
            <w:vAlign w:val="center"/>
            <w:tcPrChange w:id="481" w:author="rickeyequality@yahoo.com" w:date="2018-11-01T11:01:00Z">
              <w:tcPr>
                <w:tcW w:w="720" w:type="dxa"/>
                <w:vAlign w:val="center"/>
              </w:tcPr>
            </w:tcPrChange>
          </w:tcPr>
          <w:p w14:paraId="51B6ABF9" w14:textId="77777777" w:rsidR="00B14C2F" w:rsidRPr="0093010B" w:rsidRDefault="00B14C2F" w:rsidP="00F13AB1">
            <w:pPr>
              <w:jc w:val="center"/>
              <w:rPr>
                <w:ins w:id="482" w:author="rickeyequality@yahoo.com" w:date="2018-11-01T10:59:00Z"/>
              </w:rPr>
            </w:pPr>
            <w:ins w:id="483" w:author="rickeyequality@yahoo.com" w:date="2018-11-01T10:59:00Z">
              <w:r w:rsidRPr="0093010B">
                <w:t>1009</w:t>
              </w:r>
            </w:ins>
          </w:p>
        </w:tc>
        <w:tc>
          <w:tcPr>
            <w:tcW w:w="720" w:type="dxa"/>
            <w:vAlign w:val="center"/>
            <w:tcPrChange w:id="484" w:author="rickeyequality@yahoo.com" w:date="2018-11-01T11:01:00Z">
              <w:tcPr>
                <w:tcW w:w="720" w:type="dxa"/>
                <w:vAlign w:val="center"/>
              </w:tcPr>
            </w:tcPrChange>
          </w:tcPr>
          <w:p w14:paraId="67F047CC" w14:textId="77777777" w:rsidR="00B14C2F" w:rsidRPr="0093010B" w:rsidRDefault="00B14C2F" w:rsidP="00F13AB1">
            <w:pPr>
              <w:jc w:val="center"/>
              <w:rPr>
                <w:ins w:id="485" w:author="rickeyequality@yahoo.com" w:date="2018-11-01T10:59:00Z"/>
              </w:rPr>
            </w:pPr>
            <w:ins w:id="486" w:author="rickeyequality@yahoo.com" w:date="2018-11-01T10:59:00Z">
              <w:r w:rsidRPr="0093010B">
                <w:t>5.3.1</w:t>
              </w:r>
            </w:ins>
          </w:p>
        </w:tc>
        <w:tc>
          <w:tcPr>
            <w:tcW w:w="3600" w:type="dxa"/>
            <w:vAlign w:val="center"/>
            <w:tcPrChange w:id="487" w:author="rickeyequality@yahoo.com" w:date="2018-11-01T11:01:00Z">
              <w:tcPr>
                <w:tcW w:w="3600" w:type="dxa"/>
                <w:vAlign w:val="center"/>
              </w:tcPr>
            </w:tcPrChange>
          </w:tcPr>
          <w:p w14:paraId="07FF3CDF" w14:textId="77777777" w:rsidR="00B14C2F" w:rsidRPr="0093010B" w:rsidRDefault="00B14C2F" w:rsidP="00F13AB1">
            <w:pPr>
              <w:rPr>
                <w:ins w:id="488" w:author="rickeyequality@yahoo.com" w:date="2018-11-01T10:59:00Z"/>
              </w:rPr>
            </w:pPr>
            <w:ins w:id="489" w:author="rickeyequality@yahoo.com" w:date="2018-11-01T10:59:00Z">
              <w:r w:rsidRPr="0093010B">
                <w:t>Current State Whitepaper</w:t>
              </w:r>
            </w:ins>
          </w:p>
        </w:tc>
        <w:tc>
          <w:tcPr>
            <w:tcW w:w="1080" w:type="dxa"/>
            <w:vAlign w:val="center"/>
            <w:tcPrChange w:id="490" w:author="rickeyequality@yahoo.com" w:date="2018-11-01T11:01:00Z">
              <w:tcPr>
                <w:tcW w:w="1080" w:type="dxa"/>
                <w:gridSpan w:val="2"/>
                <w:vAlign w:val="center"/>
              </w:tcPr>
            </w:tcPrChange>
          </w:tcPr>
          <w:p w14:paraId="65CEEFBB" w14:textId="77777777" w:rsidR="00B14C2F" w:rsidRPr="0093010B" w:rsidRDefault="00B14C2F" w:rsidP="00F13AB1">
            <w:pPr>
              <w:jc w:val="center"/>
              <w:rPr>
                <w:ins w:id="491" w:author="rickeyequality@yahoo.com" w:date="2018-11-01T10:59:00Z"/>
              </w:rPr>
            </w:pPr>
            <w:ins w:id="492" w:author="rickeyequality@yahoo.com" w:date="2018-11-01T10:59:00Z">
              <w:r w:rsidRPr="0093010B">
                <w:t>1</w:t>
              </w:r>
            </w:ins>
          </w:p>
        </w:tc>
        <w:tc>
          <w:tcPr>
            <w:tcW w:w="990" w:type="dxa"/>
            <w:vAlign w:val="center"/>
            <w:tcPrChange w:id="493" w:author="rickeyequality@yahoo.com" w:date="2018-11-01T11:01:00Z">
              <w:tcPr>
                <w:tcW w:w="990" w:type="dxa"/>
                <w:vAlign w:val="center"/>
              </w:tcPr>
            </w:tcPrChange>
          </w:tcPr>
          <w:p w14:paraId="4ECFC607" w14:textId="77777777" w:rsidR="00B14C2F" w:rsidRPr="0093010B" w:rsidRDefault="00B14C2F" w:rsidP="00F13AB1">
            <w:pPr>
              <w:jc w:val="center"/>
              <w:rPr>
                <w:ins w:id="494" w:author="rickeyequality@yahoo.com" w:date="2018-11-01T10:59:00Z"/>
              </w:rPr>
            </w:pPr>
          </w:p>
        </w:tc>
        <w:tc>
          <w:tcPr>
            <w:tcW w:w="1260" w:type="dxa"/>
            <w:vAlign w:val="center"/>
            <w:tcPrChange w:id="495" w:author="rickeyequality@yahoo.com" w:date="2018-11-01T11:01:00Z">
              <w:tcPr>
                <w:tcW w:w="1260" w:type="dxa"/>
                <w:vAlign w:val="center"/>
              </w:tcPr>
            </w:tcPrChange>
          </w:tcPr>
          <w:p w14:paraId="13ECE65E" w14:textId="77777777" w:rsidR="00B14C2F" w:rsidRPr="0093010B" w:rsidRDefault="00B14C2F" w:rsidP="00B14C2F">
            <w:pPr>
              <w:pStyle w:val="ListParagraph"/>
              <w:numPr>
                <w:ilvl w:val="0"/>
                <w:numId w:val="37"/>
              </w:numPr>
              <w:spacing w:before="0" w:after="0"/>
              <w:jc w:val="center"/>
              <w:rPr>
                <w:ins w:id="496" w:author="rickeyequality@yahoo.com" w:date="2018-11-01T10:59:00Z"/>
                <w:sz w:val="20"/>
                <w:szCs w:val="20"/>
              </w:rPr>
            </w:pPr>
          </w:p>
        </w:tc>
        <w:tc>
          <w:tcPr>
            <w:tcW w:w="1260" w:type="dxa"/>
            <w:vAlign w:val="center"/>
            <w:tcPrChange w:id="497" w:author="rickeyequality@yahoo.com" w:date="2018-11-01T11:01:00Z">
              <w:tcPr>
                <w:tcW w:w="1080" w:type="dxa"/>
                <w:vAlign w:val="center"/>
              </w:tcPr>
            </w:tcPrChange>
          </w:tcPr>
          <w:p w14:paraId="024E663D" w14:textId="77777777" w:rsidR="00B14C2F" w:rsidRPr="0093010B" w:rsidRDefault="00B14C2F" w:rsidP="00F13AB1">
            <w:pPr>
              <w:jc w:val="right"/>
              <w:rPr>
                <w:ins w:id="498" w:author="rickeyequality@yahoo.com" w:date="2018-11-01T10:59:00Z"/>
              </w:rPr>
            </w:pPr>
          </w:p>
        </w:tc>
        <w:tc>
          <w:tcPr>
            <w:tcW w:w="990" w:type="dxa"/>
            <w:vAlign w:val="center"/>
            <w:tcPrChange w:id="499" w:author="rickeyequality@yahoo.com" w:date="2018-11-01T11:01:00Z">
              <w:tcPr>
                <w:tcW w:w="900" w:type="dxa"/>
                <w:gridSpan w:val="2"/>
                <w:vAlign w:val="center"/>
              </w:tcPr>
            </w:tcPrChange>
          </w:tcPr>
          <w:p w14:paraId="14B4ED95" w14:textId="77777777" w:rsidR="00B14C2F" w:rsidRPr="0093010B" w:rsidRDefault="00B14C2F" w:rsidP="00F13AB1">
            <w:pPr>
              <w:jc w:val="right"/>
              <w:rPr>
                <w:ins w:id="500" w:author="rickeyequality@yahoo.com" w:date="2018-11-01T10:59:00Z"/>
              </w:rPr>
            </w:pPr>
          </w:p>
        </w:tc>
      </w:tr>
      <w:tr w:rsidR="00B14C2F" w:rsidRPr="0093010B" w14:paraId="6141A246" w14:textId="77777777" w:rsidTr="00B14C2F">
        <w:tblPrEx>
          <w:tblPrExChange w:id="501" w:author="rickeyequality@yahoo.com" w:date="2018-11-01T11:01:00Z">
            <w:tblPrEx>
              <w:tblW w:w="10350" w:type="dxa"/>
            </w:tblPrEx>
          </w:tblPrExChange>
        </w:tblPrEx>
        <w:trPr>
          <w:ins w:id="502" w:author="rickeyequality@yahoo.com" w:date="2018-11-01T10:59:00Z"/>
        </w:trPr>
        <w:tc>
          <w:tcPr>
            <w:tcW w:w="720" w:type="dxa"/>
            <w:vAlign w:val="center"/>
            <w:tcPrChange w:id="503" w:author="rickeyequality@yahoo.com" w:date="2018-11-01T11:01:00Z">
              <w:tcPr>
                <w:tcW w:w="720" w:type="dxa"/>
                <w:vAlign w:val="center"/>
              </w:tcPr>
            </w:tcPrChange>
          </w:tcPr>
          <w:p w14:paraId="522B2044" w14:textId="77777777" w:rsidR="00B14C2F" w:rsidRPr="0093010B" w:rsidRDefault="00B14C2F" w:rsidP="00F13AB1">
            <w:pPr>
              <w:jc w:val="center"/>
              <w:rPr>
                <w:ins w:id="504" w:author="rickeyequality@yahoo.com" w:date="2018-11-01T10:59:00Z"/>
              </w:rPr>
            </w:pPr>
            <w:ins w:id="505" w:author="rickeyequality@yahoo.com" w:date="2018-11-01T10:59:00Z">
              <w:r w:rsidRPr="0093010B">
                <w:t>1010</w:t>
              </w:r>
            </w:ins>
          </w:p>
        </w:tc>
        <w:tc>
          <w:tcPr>
            <w:tcW w:w="720" w:type="dxa"/>
            <w:vAlign w:val="center"/>
            <w:tcPrChange w:id="506" w:author="rickeyequality@yahoo.com" w:date="2018-11-01T11:01:00Z">
              <w:tcPr>
                <w:tcW w:w="720" w:type="dxa"/>
                <w:vAlign w:val="center"/>
              </w:tcPr>
            </w:tcPrChange>
          </w:tcPr>
          <w:p w14:paraId="5B81BD93" w14:textId="77777777" w:rsidR="00B14C2F" w:rsidRPr="0093010B" w:rsidRDefault="00B14C2F" w:rsidP="00F13AB1">
            <w:pPr>
              <w:jc w:val="center"/>
              <w:rPr>
                <w:ins w:id="507" w:author="rickeyequality@yahoo.com" w:date="2018-11-01T10:59:00Z"/>
              </w:rPr>
            </w:pPr>
            <w:ins w:id="508" w:author="rickeyequality@yahoo.com" w:date="2018-11-01T10:59:00Z">
              <w:r w:rsidRPr="0093010B">
                <w:t>5.3.2</w:t>
              </w:r>
            </w:ins>
          </w:p>
        </w:tc>
        <w:tc>
          <w:tcPr>
            <w:tcW w:w="3600" w:type="dxa"/>
            <w:vAlign w:val="center"/>
            <w:tcPrChange w:id="509" w:author="rickeyequality@yahoo.com" w:date="2018-11-01T11:01:00Z">
              <w:tcPr>
                <w:tcW w:w="3600" w:type="dxa"/>
                <w:vAlign w:val="center"/>
              </w:tcPr>
            </w:tcPrChange>
          </w:tcPr>
          <w:p w14:paraId="1B528752" w14:textId="77777777" w:rsidR="00B14C2F" w:rsidRPr="0093010B" w:rsidRDefault="00B14C2F" w:rsidP="00F13AB1">
            <w:pPr>
              <w:rPr>
                <w:ins w:id="510" w:author="rickeyequality@yahoo.com" w:date="2018-11-01T10:59:00Z"/>
              </w:rPr>
            </w:pPr>
            <w:ins w:id="511" w:author="rickeyequality@yahoo.com" w:date="2018-11-01T10:59:00Z">
              <w:r w:rsidRPr="0093010B">
                <w:t>Future State Whitepaper</w:t>
              </w:r>
            </w:ins>
          </w:p>
        </w:tc>
        <w:tc>
          <w:tcPr>
            <w:tcW w:w="1080" w:type="dxa"/>
            <w:vAlign w:val="center"/>
            <w:tcPrChange w:id="512" w:author="rickeyequality@yahoo.com" w:date="2018-11-01T11:01:00Z">
              <w:tcPr>
                <w:tcW w:w="1080" w:type="dxa"/>
                <w:gridSpan w:val="2"/>
                <w:vAlign w:val="center"/>
              </w:tcPr>
            </w:tcPrChange>
          </w:tcPr>
          <w:p w14:paraId="481E233D" w14:textId="77777777" w:rsidR="00B14C2F" w:rsidRPr="0093010B" w:rsidRDefault="00B14C2F" w:rsidP="00F13AB1">
            <w:pPr>
              <w:jc w:val="center"/>
              <w:rPr>
                <w:ins w:id="513" w:author="rickeyequality@yahoo.com" w:date="2018-11-01T10:59:00Z"/>
              </w:rPr>
            </w:pPr>
            <w:ins w:id="514" w:author="rickeyequality@yahoo.com" w:date="2018-11-01T10:59:00Z">
              <w:r w:rsidRPr="0093010B">
                <w:t>1</w:t>
              </w:r>
            </w:ins>
          </w:p>
        </w:tc>
        <w:tc>
          <w:tcPr>
            <w:tcW w:w="990" w:type="dxa"/>
            <w:vAlign w:val="center"/>
            <w:tcPrChange w:id="515" w:author="rickeyequality@yahoo.com" w:date="2018-11-01T11:01:00Z">
              <w:tcPr>
                <w:tcW w:w="990" w:type="dxa"/>
                <w:vAlign w:val="center"/>
              </w:tcPr>
            </w:tcPrChange>
          </w:tcPr>
          <w:p w14:paraId="473ABBD1" w14:textId="77777777" w:rsidR="00B14C2F" w:rsidRPr="0093010B" w:rsidRDefault="00B14C2F" w:rsidP="00F13AB1">
            <w:pPr>
              <w:jc w:val="center"/>
              <w:rPr>
                <w:ins w:id="516" w:author="rickeyequality@yahoo.com" w:date="2018-11-01T10:59:00Z"/>
              </w:rPr>
            </w:pPr>
          </w:p>
        </w:tc>
        <w:tc>
          <w:tcPr>
            <w:tcW w:w="1260" w:type="dxa"/>
            <w:tcPrChange w:id="517" w:author="rickeyequality@yahoo.com" w:date="2018-11-01T11:01:00Z">
              <w:tcPr>
                <w:tcW w:w="1260" w:type="dxa"/>
              </w:tcPr>
            </w:tcPrChange>
          </w:tcPr>
          <w:p w14:paraId="334426E7" w14:textId="77777777" w:rsidR="00B14C2F" w:rsidRPr="0093010B" w:rsidRDefault="00B14C2F" w:rsidP="00F13AB1">
            <w:pPr>
              <w:pStyle w:val="ListParagraph"/>
              <w:rPr>
                <w:ins w:id="518" w:author="rickeyequality@yahoo.com" w:date="2018-11-01T10:59:00Z"/>
                <w:sz w:val="20"/>
                <w:szCs w:val="20"/>
              </w:rPr>
            </w:pPr>
          </w:p>
        </w:tc>
        <w:tc>
          <w:tcPr>
            <w:tcW w:w="1260" w:type="dxa"/>
            <w:vAlign w:val="center"/>
            <w:tcPrChange w:id="519" w:author="rickeyequality@yahoo.com" w:date="2018-11-01T11:01:00Z">
              <w:tcPr>
                <w:tcW w:w="1080" w:type="dxa"/>
                <w:vAlign w:val="center"/>
              </w:tcPr>
            </w:tcPrChange>
          </w:tcPr>
          <w:p w14:paraId="58954DEC" w14:textId="77777777" w:rsidR="00B14C2F" w:rsidRPr="0093010B" w:rsidRDefault="00B14C2F" w:rsidP="00B14C2F">
            <w:pPr>
              <w:pStyle w:val="ListParagraph"/>
              <w:numPr>
                <w:ilvl w:val="0"/>
                <w:numId w:val="37"/>
              </w:numPr>
              <w:spacing w:before="0" w:after="0"/>
              <w:jc w:val="center"/>
              <w:rPr>
                <w:ins w:id="520" w:author="rickeyequality@yahoo.com" w:date="2018-11-01T10:59:00Z"/>
                <w:sz w:val="20"/>
                <w:szCs w:val="20"/>
              </w:rPr>
            </w:pPr>
          </w:p>
        </w:tc>
        <w:tc>
          <w:tcPr>
            <w:tcW w:w="990" w:type="dxa"/>
            <w:vAlign w:val="center"/>
            <w:tcPrChange w:id="521" w:author="rickeyequality@yahoo.com" w:date="2018-11-01T11:01:00Z">
              <w:tcPr>
                <w:tcW w:w="900" w:type="dxa"/>
                <w:gridSpan w:val="2"/>
                <w:vAlign w:val="center"/>
              </w:tcPr>
            </w:tcPrChange>
          </w:tcPr>
          <w:p w14:paraId="72DB470D" w14:textId="77777777" w:rsidR="00B14C2F" w:rsidRPr="0093010B" w:rsidRDefault="00B14C2F" w:rsidP="00F13AB1">
            <w:pPr>
              <w:pStyle w:val="ListParagraph"/>
              <w:rPr>
                <w:ins w:id="522" w:author="rickeyequality@yahoo.com" w:date="2018-11-01T10:59:00Z"/>
                <w:sz w:val="20"/>
                <w:szCs w:val="20"/>
              </w:rPr>
            </w:pPr>
          </w:p>
        </w:tc>
      </w:tr>
      <w:tr w:rsidR="00B14C2F" w:rsidRPr="0093010B" w14:paraId="641A0DF8" w14:textId="77777777" w:rsidTr="00B14C2F">
        <w:tblPrEx>
          <w:tblPrExChange w:id="523" w:author="rickeyequality@yahoo.com" w:date="2018-11-01T11:01:00Z">
            <w:tblPrEx>
              <w:tblW w:w="10350" w:type="dxa"/>
            </w:tblPrEx>
          </w:tblPrExChange>
        </w:tblPrEx>
        <w:trPr>
          <w:ins w:id="524" w:author="rickeyequality@yahoo.com" w:date="2018-11-01T10:59:00Z"/>
        </w:trPr>
        <w:tc>
          <w:tcPr>
            <w:tcW w:w="720" w:type="dxa"/>
            <w:vAlign w:val="center"/>
            <w:tcPrChange w:id="525" w:author="rickeyequality@yahoo.com" w:date="2018-11-01T11:01:00Z">
              <w:tcPr>
                <w:tcW w:w="720" w:type="dxa"/>
                <w:vAlign w:val="center"/>
              </w:tcPr>
            </w:tcPrChange>
          </w:tcPr>
          <w:p w14:paraId="2DFB4E7E" w14:textId="77777777" w:rsidR="00B14C2F" w:rsidRPr="0093010B" w:rsidRDefault="00B14C2F" w:rsidP="00F13AB1">
            <w:pPr>
              <w:jc w:val="center"/>
              <w:rPr>
                <w:ins w:id="526" w:author="rickeyequality@yahoo.com" w:date="2018-11-01T10:59:00Z"/>
              </w:rPr>
            </w:pPr>
            <w:ins w:id="527" w:author="rickeyequality@yahoo.com" w:date="2018-11-01T10:59:00Z">
              <w:r w:rsidRPr="0093010B">
                <w:t>1011</w:t>
              </w:r>
            </w:ins>
          </w:p>
        </w:tc>
        <w:tc>
          <w:tcPr>
            <w:tcW w:w="720" w:type="dxa"/>
            <w:vAlign w:val="center"/>
            <w:tcPrChange w:id="528" w:author="rickeyequality@yahoo.com" w:date="2018-11-01T11:01:00Z">
              <w:tcPr>
                <w:tcW w:w="720" w:type="dxa"/>
                <w:vAlign w:val="center"/>
              </w:tcPr>
            </w:tcPrChange>
          </w:tcPr>
          <w:p w14:paraId="1CFF034E" w14:textId="77777777" w:rsidR="00B14C2F" w:rsidRPr="0093010B" w:rsidRDefault="00B14C2F" w:rsidP="00F13AB1">
            <w:pPr>
              <w:jc w:val="center"/>
              <w:rPr>
                <w:ins w:id="529" w:author="rickeyequality@yahoo.com" w:date="2018-11-01T10:59:00Z"/>
              </w:rPr>
            </w:pPr>
            <w:ins w:id="530" w:author="rickeyequality@yahoo.com" w:date="2018-11-01T10:59:00Z">
              <w:r w:rsidRPr="0093010B">
                <w:t>5.3.3</w:t>
              </w:r>
            </w:ins>
          </w:p>
        </w:tc>
        <w:tc>
          <w:tcPr>
            <w:tcW w:w="3600" w:type="dxa"/>
            <w:vAlign w:val="center"/>
            <w:tcPrChange w:id="531" w:author="rickeyequality@yahoo.com" w:date="2018-11-01T11:01:00Z">
              <w:tcPr>
                <w:tcW w:w="3600" w:type="dxa"/>
                <w:vAlign w:val="center"/>
              </w:tcPr>
            </w:tcPrChange>
          </w:tcPr>
          <w:p w14:paraId="7E2E7E68" w14:textId="77777777" w:rsidR="00B14C2F" w:rsidRPr="0093010B" w:rsidRDefault="00B14C2F" w:rsidP="00F13AB1">
            <w:pPr>
              <w:rPr>
                <w:ins w:id="532" w:author="rickeyequality@yahoo.com" w:date="2018-11-01T10:59:00Z"/>
              </w:rPr>
            </w:pPr>
            <w:ins w:id="533" w:author="rickeyequality@yahoo.com" w:date="2018-11-01T10:59:00Z">
              <w:r w:rsidRPr="0093010B">
                <w:t>Roadmap Whitepaper</w:t>
              </w:r>
            </w:ins>
          </w:p>
        </w:tc>
        <w:tc>
          <w:tcPr>
            <w:tcW w:w="1080" w:type="dxa"/>
            <w:vAlign w:val="center"/>
            <w:tcPrChange w:id="534" w:author="rickeyequality@yahoo.com" w:date="2018-11-01T11:01:00Z">
              <w:tcPr>
                <w:tcW w:w="1080" w:type="dxa"/>
                <w:gridSpan w:val="2"/>
                <w:vAlign w:val="center"/>
              </w:tcPr>
            </w:tcPrChange>
          </w:tcPr>
          <w:p w14:paraId="58B44907" w14:textId="77777777" w:rsidR="00B14C2F" w:rsidRPr="0093010B" w:rsidRDefault="00B14C2F" w:rsidP="00F13AB1">
            <w:pPr>
              <w:jc w:val="center"/>
              <w:rPr>
                <w:ins w:id="535" w:author="rickeyequality@yahoo.com" w:date="2018-11-01T10:59:00Z"/>
              </w:rPr>
            </w:pPr>
            <w:ins w:id="536" w:author="rickeyequality@yahoo.com" w:date="2018-11-01T10:59:00Z">
              <w:r w:rsidRPr="0093010B">
                <w:t>1</w:t>
              </w:r>
            </w:ins>
          </w:p>
        </w:tc>
        <w:tc>
          <w:tcPr>
            <w:tcW w:w="990" w:type="dxa"/>
            <w:vAlign w:val="center"/>
            <w:tcPrChange w:id="537" w:author="rickeyequality@yahoo.com" w:date="2018-11-01T11:01:00Z">
              <w:tcPr>
                <w:tcW w:w="990" w:type="dxa"/>
                <w:vAlign w:val="center"/>
              </w:tcPr>
            </w:tcPrChange>
          </w:tcPr>
          <w:p w14:paraId="176264F1" w14:textId="77777777" w:rsidR="00B14C2F" w:rsidRPr="0093010B" w:rsidRDefault="00B14C2F" w:rsidP="00F13AB1">
            <w:pPr>
              <w:jc w:val="center"/>
              <w:rPr>
                <w:ins w:id="538" w:author="rickeyequality@yahoo.com" w:date="2018-11-01T10:59:00Z"/>
              </w:rPr>
            </w:pPr>
          </w:p>
        </w:tc>
        <w:tc>
          <w:tcPr>
            <w:tcW w:w="1260" w:type="dxa"/>
            <w:tcPrChange w:id="539" w:author="rickeyequality@yahoo.com" w:date="2018-11-01T11:01:00Z">
              <w:tcPr>
                <w:tcW w:w="1260" w:type="dxa"/>
              </w:tcPr>
            </w:tcPrChange>
          </w:tcPr>
          <w:p w14:paraId="34C72B65" w14:textId="77777777" w:rsidR="00B14C2F" w:rsidRPr="0093010B" w:rsidRDefault="00B14C2F" w:rsidP="00F13AB1">
            <w:pPr>
              <w:pStyle w:val="ListParagraph"/>
              <w:rPr>
                <w:ins w:id="540" w:author="rickeyequality@yahoo.com" w:date="2018-11-01T10:59:00Z"/>
                <w:sz w:val="20"/>
                <w:szCs w:val="20"/>
              </w:rPr>
            </w:pPr>
          </w:p>
        </w:tc>
        <w:tc>
          <w:tcPr>
            <w:tcW w:w="1260" w:type="dxa"/>
            <w:vAlign w:val="center"/>
            <w:tcPrChange w:id="541" w:author="rickeyequality@yahoo.com" w:date="2018-11-01T11:01:00Z">
              <w:tcPr>
                <w:tcW w:w="1080" w:type="dxa"/>
                <w:vAlign w:val="center"/>
              </w:tcPr>
            </w:tcPrChange>
          </w:tcPr>
          <w:p w14:paraId="57D8A439" w14:textId="77777777" w:rsidR="00B14C2F" w:rsidRPr="0093010B" w:rsidRDefault="00B14C2F" w:rsidP="00F13AB1">
            <w:pPr>
              <w:pStyle w:val="ListParagraph"/>
              <w:rPr>
                <w:ins w:id="542" w:author="rickeyequality@yahoo.com" w:date="2018-11-01T10:59:00Z"/>
                <w:sz w:val="20"/>
                <w:szCs w:val="20"/>
              </w:rPr>
            </w:pPr>
          </w:p>
        </w:tc>
        <w:tc>
          <w:tcPr>
            <w:tcW w:w="990" w:type="dxa"/>
            <w:vAlign w:val="center"/>
            <w:tcPrChange w:id="543" w:author="rickeyequality@yahoo.com" w:date="2018-11-01T11:01:00Z">
              <w:tcPr>
                <w:tcW w:w="900" w:type="dxa"/>
                <w:gridSpan w:val="2"/>
                <w:vAlign w:val="center"/>
              </w:tcPr>
            </w:tcPrChange>
          </w:tcPr>
          <w:p w14:paraId="2D20F314" w14:textId="77777777" w:rsidR="00B14C2F" w:rsidRPr="0093010B" w:rsidRDefault="00B14C2F" w:rsidP="00B14C2F">
            <w:pPr>
              <w:pStyle w:val="ListParagraph"/>
              <w:numPr>
                <w:ilvl w:val="0"/>
                <w:numId w:val="37"/>
              </w:numPr>
              <w:spacing w:before="0" w:after="0"/>
              <w:jc w:val="center"/>
              <w:rPr>
                <w:ins w:id="544" w:author="rickeyequality@yahoo.com" w:date="2018-11-01T10:59:00Z"/>
                <w:sz w:val="20"/>
                <w:szCs w:val="20"/>
              </w:rPr>
            </w:pPr>
          </w:p>
        </w:tc>
      </w:tr>
      <w:tr w:rsidR="00B14C2F" w:rsidRPr="0093010B" w14:paraId="12D828B4" w14:textId="77777777" w:rsidTr="00B14C2F">
        <w:tblPrEx>
          <w:tblPrExChange w:id="545" w:author="rickeyequality@yahoo.com" w:date="2018-11-01T11:01:00Z">
            <w:tblPrEx>
              <w:tblW w:w="10350" w:type="dxa"/>
            </w:tblPrEx>
          </w:tblPrExChange>
        </w:tblPrEx>
        <w:trPr>
          <w:ins w:id="546" w:author="rickeyequality@yahoo.com" w:date="2018-11-01T10:59:00Z"/>
        </w:trPr>
        <w:tc>
          <w:tcPr>
            <w:tcW w:w="720" w:type="dxa"/>
            <w:vAlign w:val="center"/>
            <w:tcPrChange w:id="547" w:author="rickeyequality@yahoo.com" w:date="2018-11-01T11:01:00Z">
              <w:tcPr>
                <w:tcW w:w="720" w:type="dxa"/>
                <w:vAlign w:val="center"/>
              </w:tcPr>
            </w:tcPrChange>
          </w:tcPr>
          <w:p w14:paraId="5696DCC7" w14:textId="77777777" w:rsidR="00B14C2F" w:rsidRPr="0093010B" w:rsidRDefault="00B14C2F" w:rsidP="00F13AB1">
            <w:pPr>
              <w:jc w:val="center"/>
              <w:rPr>
                <w:ins w:id="548" w:author="rickeyequality@yahoo.com" w:date="2018-11-01T10:59:00Z"/>
              </w:rPr>
            </w:pPr>
            <w:ins w:id="549" w:author="rickeyequality@yahoo.com" w:date="2018-11-01T10:59:00Z">
              <w:r w:rsidRPr="0093010B">
                <w:t>1012</w:t>
              </w:r>
            </w:ins>
          </w:p>
        </w:tc>
        <w:tc>
          <w:tcPr>
            <w:tcW w:w="720" w:type="dxa"/>
            <w:vAlign w:val="center"/>
            <w:tcPrChange w:id="550" w:author="rickeyequality@yahoo.com" w:date="2018-11-01T11:01:00Z">
              <w:tcPr>
                <w:tcW w:w="720" w:type="dxa"/>
                <w:vAlign w:val="center"/>
              </w:tcPr>
            </w:tcPrChange>
          </w:tcPr>
          <w:p w14:paraId="74A09788" w14:textId="77777777" w:rsidR="00B14C2F" w:rsidRPr="0093010B" w:rsidRDefault="00B14C2F" w:rsidP="00F13AB1">
            <w:pPr>
              <w:jc w:val="center"/>
              <w:rPr>
                <w:ins w:id="551" w:author="rickeyequality@yahoo.com" w:date="2018-11-01T10:59:00Z"/>
              </w:rPr>
            </w:pPr>
            <w:ins w:id="552" w:author="rickeyequality@yahoo.com" w:date="2018-11-01T10:59:00Z">
              <w:r w:rsidRPr="0093010B">
                <w:t>5.4.1</w:t>
              </w:r>
            </w:ins>
          </w:p>
        </w:tc>
        <w:tc>
          <w:tcPr>
            <w:tcW w:w="3600" w:type="dxa"/>
            <w:vAlign w:val="center"/>
            <w:tcPrChange w:id="553" w:author="rickeyequality@yahoo.com" w:date="2018-11-01T11:01:00Z">
              <w:tcPr>
                <w:tcW w:w="3600" w:type="dxa"/>
                <w:vAlign w:val="center"/>
              </w:tcPr>
            </w:tcPrChange>
          </w:tcPr>
          <w:p w14:paraId="4FE2230F" w14:textId="77777777" w:rsidR="00B14C2F" w:rsidRPr="0093010B" w:rsidRDefault="00B14C2F" w:rsidP="00F13AB1">
            <w:pPr>
              <w:rPr>
                <w:ins w:id="554" w:author="rickeyequality@yahoo.com" w:date="2018-11-01T10:59:00Z"/>
              </w:rPr>
            </w:pPr>
            <w:ins w:id="555" w:author="rickeyequality@yahoo.com" w:date="2018-11-01T10:59:00Z">
              <w:r w:rsidRPr="0093010B">
                <w:t>Bi-Weekly Web-based Workshops</w:t>
              </w:r>
            </w:ins>
          </w:p>
        </w:tc>
        <w:tc>
          <w:tcPr>
            <w:tcW w:w="1080" w:type="dxa"/>
            <w:vAlign w:val="center"/>
            <w:tcPrChange w:id="556" w:author="rickeyequality@yahoo.com" w:date="2018-11-01T11:01:00Z">
              <w:tcPr>
                <w:tcW w:w="1080" w:type="dxa"/>
                <w:gridSpan w:val="2"/>
                <w:vAlign w:val="center"/>
              </w:tcPr>
            </w:tcPrChange>
          </w:tcPr>
          <w:p w14:paraId="3167CA72" w14:textId="77777777" w:rsidR="00B14C2F" w:rsidRPr="0093010B" w:rsidRDefault="00B14C2F" w:rsidP="00F13AB1">
            <w:pPr>
              <w:jc w:val="center"/>
              <w:rPr>
                <w:ins w:id="557" w:author="rickeyequality@yahoo.com" w:date="2018-11-01T10:59:00Z"/>
              </w:rPr>
            </w:pPr>
            <w:ins w:id="558" w:author="rickeyequality@yahoo.com" w:date="2018-11-01T10:59:00Z">
              <w:r w:rsidRPr="0093010B">
                <w:t>8</w:t>
              </w:r>
            </w:ins>
          </w:p>
        </w:tc>
        <w:tc>
          <w:tcPr>
            <w:tcW w:w="990" w:type="dxa"/>
            <w:vAlign w:val="center"/>
            <w:tcPrChange w:id="559" w:author="rickeyequality@yahoo.com" w:date="2018-11-01T11:01:00Z">
              <w:tcPr>
                <w:tcW w:w="990" w:type="dxa"/>
                <w:vAlign w:val="center"/>
              </w:tcPr>
            </w:tcPrChange>
          </w:tcPr>
          <w:p w14:paraId="75CE42A4" w14:textId="77777777" w:rsidR="00B14C2F" w:rsidRPr="0093010B" w:rsidRDefault="00B14C2F">
            <w:pPr>
              <w:pStyle w:val="ListParagraph"/>
              <w:spacing w:before="0" w:after="0"/>
              <w:ind w:left="720"/>
              <w:rPr>
                <w:ins w:id="560" w:author="rickeyequality@yahoo.com" w:date="2018-11-01T10:59:00Z"/>
                <w:sz w:val="20"/>
                <w:szCs w:val="20"/>
              </w:rPr>
              <w:pPrChange w:id="561" w:author="rickeyequality@yahoo.com" w:date="2018-11-01T11:04:00Z">
                <w:pPr>
                  <w:pStyle w:val="ListParagraph"/>
                  <w:numPr>
                    <w:numId w:val="37"/>
                  </w:numPr>
                  <w:spacing w:before="0" w:after="0"/>
                  <w:ind w:left="720" w:hanging="360"/>
                  <w:jc w:val="center"/>
                </w:pPr>
              </w:pPrChange>
            </w:pPr>
          </w:p>
        </w:tc>
        <w:tc>
          <w:tcPr>
            <w:tcW w:w="1260" w:type="dxa"/>
            <w:tcPrChange w:id="562" w:author="rickeyequality@yahoo.com" w:date="2018-11-01T11:01:00Z">
              <w:tcPr>
                <w:tcW w:w="1260" w:type="dxa"/>
              </w:tcPr>
            </w:tcPrChange>
          </w:tcPr>
          <w:p w14:paraId="04DF7582" w14:textId="77777777" w:rsidR="00B14C2F" w:rsidRPr="0093010B" w:rsidRDefault="00B14C2F" w:rsidP="00B14C2F">
            <w:pPr>
              <w:pStyle w:val="ListParagraph"/>
              <w:numPr>
                <w:ilvl w:val="0"/>
                <w:numId w:val="37"/>
              </w:numPr>
              <w:spacing w:before="0" w:after="0"/>
              <w:jc w:val="center"/>
              <w:rPr>
                <w:ins w:id="563" w:author="rickeyequality@yahoo.com" w:date="2018-11-01T10:59:00Z"/>
                <w:sz w:val="20"/>
                <w:szCs w:val="20"/>
              </w:rPr>
            </w:pPr>
          </w:p>
        </w:tc>
        <w:tc>
          <w:tcPr>
            <w:tcW w:w="1260" w:type="dxa"/>
            <w:vAlign w:val="center"/>
            <w:tcPrChange w:id="564" w:author="rickeyequality@yahoo.com" w:date="2018-11-01T11:01:00Z">
              <w:tcPr>
                <w:tcW w:w="1080" w:type="dxa"/>
                <w:vAlign w:val="center"/>
              </w:tcPr>
            </w:tcPrChange>
          </w:tcPr>
          <w:p w14:paraId="0BABAD4F" w14:textId="77777777" w:rsidR="00B14C2F" w:rsidRPr="0093010B" w:rsidRDefault="00B14C2F" w:rsidP="00B14C2F">
            <w:pPr>
              <w:pStyle w:val="ListParagraph"/>
              <w:numPr>
                <w:ilvl w:val="0"/>
                <w:numId w:val="37"/>
              </w:numPr>
              <w:spacing w:before="0" w:after="0"/>
              <w:jc w:val="center"/>
              <w:rPr>
                <w:ins w:id="565" w:author="rickeyequality@yahoo.com" w:date="2018-11-01T10:59:00Z"/>
                <w:sz w:val="20"/>
                <w:szCs w:val="20"/>
              </w:rPr>
            </w:pPr>
          </w:p>
        </w:tc>
        <w:tc>
          <w:tcPr>
            <w:tcW w:w="990" w:type="dxa"/>
            <w:vAlign w:val="center"/>
            <w:tcPrChange w:id="566" w:author="rickeyequality@yahoo.com" w:date="2018-11-01T11:01:00Z">
              <w:tcPr>
                <w:tcW w:w="900" w:type="dxa"/>
                <w:gridSpan w:val="2"/>
                <w:vAlign w:val="center"/>
              </w:tcPr>
            </w:tcPrChange>
          </w:tcPr>
          <w:p w14:paraId="54246233" w14:textId="77777777" w:rsidR="00B14C2F" w:rsidRPr="0093010B" w:rsidRDefault="00B14C2F" w:rsidP="00B14C2F">
            <w:pPr>
              <w:pStyle w:val="ListParagraph"/>
              <w:numPr>
                <w:ilvl w:val="0"/>
                <w:numId w:val="37"/>
              </w:numPr>
              <w:spacing w:before="0" w:after="0"/>
              <w:jc w:val="center"/>
              <w:rPr>
                <w:ins w:id="567" w:author="rickeyequality@yahoo.com" w:date="2018-11-01T10:59:00Z"/>
                <w:sz w:val="20"/>
                <w:szCs w:val="20"/>
              </w:rPr>
            </w:pPr>
          </w:p>
        </w:tc>
      </w:tr>
      <w:tr w:rsidR="00B14C2F" w:rsidRPr="0093010B" w14:paraId="79D02A36" w14:textId="77777777" w:rsidTr="00B14C2F">
        <w:tblPrEx>
          <w:tblPrExChange w:id="568" w:author="rickeyequality@yahoo.com" w:date="2018-11-01T11:01:00Z">
            <w:tblPrEx>
              <w:tblW w:w="10350" w:type="dxa"/>
            </w:tblPrEx>
          </w:tblPrExChange>
        </w:tblPrEx>
        <w:trPr>
          <w:ins w:id="569" w:author="rickeyequality@yahoo.com" w:date="2018-11-01T10:59:00Z"/>
        </w:trPr>
        <w:tc>
          <w:tcPr>
            <w:tcW w:w="720" w:type="dxa"/>
            <w:vAlign w:val="center"/>
            <w:tcPrChange w:id="570" w:author="rickeyequality@yahoo.com" w:date="2018-11-01T11:01:00Z">
              <w:tcPr>
                <w:tcW w:w="720" w:type="dxa"/>
                <w:vAlign w:val="center"/>
              </w:tcPr>
            </w:tcPrChange>
          </w:tcPr>
          <w:p w14:paraId="099E43A2" w14:textId="77777777" w:rsidR="00B14C2F" w:rsidRPr="0093010B" w:rsidRDefault="00B14C2F" w:rsidP="00F13AB1">
            <w:pPr>
              <w:jc w:val="center"/>
              <w:rPr>
                <w:ins w:id="571" w:author="rickeyequality@yahoo.com" w:date="2018-11-01T10:59:00Z"/>
              </w:rPr>
            </w:pPr>
            <w:ins w:id="572" w:author="rickeyequality@yahoo.com" w:date="2018-11-01T10:59:00Z">
              <w:r w:rsidRPr="0093010B">
                <w:t>1014</w:t>
              </w:r>
            </w:ins>
          </w:p>
        </w:tc>
        <w:tc>
          <w:tcPr>
            <w:tcW w:w="720" w:type="dxa"/>
            <w:vAlign w:val="center"/>
            <w:tcPrChange w:id="573" w:author="rickeyequality@yahoo.com" w:date="2018-11-01T11:01:00Z">
              <w:tcPr>
                <w:tcW w:w="720" w:type="dxa"/>
                <w:vAlign w:val="center"/>
              </w:tcPr>
            </w:tcPrChange>
          </w:tcPr>
          <w:p w14:paraId="179540D9" w14:textId="77777777" w:rsidR="00B14C2F" w:rsidRPr="0093010B" w:rsidRDefault="00B14C2F" w:rsidP="00F13AB1">
            <w:pPr>
              <w:jc w:val="center"/>
              <w:rPr>
                <w:ins w:id="574" w:author="rickeyequality@yahoo.com" w:date="2018-11-01T10:59:00Z"/>
              </w:rPr>
            </w:pPr>
            <w:ins w:id="575" w:author="rickeyequality@yahoo.com" w:date="2018-11-01T10:59:00Z">
              <w:r w:rsidRPr="0093010B">
                <w:t>5.4.2</w:t>
              </w:r>
            </w:ins>
          </w:p>
        </w:tc>
        <w:tc>
          <w:tcPr>
            <w:tcW w:w="3600" w:type="dxa"/>
            <w:vAlign w:val="center"/>
            <w:tcPrChange w:id="576" w:author="rickeyequality@yahoo.com" w:date="2018-11-01T11:01:00Z">
              <w:tcPr>
                <w:tcW w:w="3600" w:type="dxa"/>
                <w:vAlign w:val="center"/>
              </w:tcPr>
            </w:tcPrChange>
          </w:tcPr>
          <w:p w14:paraId="53E571A3" w14:textId="77777777" w:rsidR="00B14C2F" w:rsidRPr="0093010B" w:rsidRDefault="00B14C2F" w:rsidP="00F13AB1">
            <w:pPr>
              <w:rPr>
                <w:ins w:id="577" w:author="rickeyequality@yahoo.com" w:date="2018-11-01T10:59:00Z"/>
              </w:rPr>
            </w:pPr>
            <w:ins w:id="578" w:author="rickeyequality@yahoo.com" w:date="2018-11-01T10:59:00Z">
              <w:r w:rsidRPr="0093010B">
                <w:t>Updated SNOROCKET Sources/Test Suites</w:t>
              </w:r>
            </w:ins>
          </w:p>
        </w:tc>
        <w:tc>
          <w:tcPr>
            <w:tcW w:w="1080" w:type="dxa"/>
            <w:vAlign w:val="center"/>
            <w:tcPrChange w:id="579" w:author="rickeyequality@yahoo.com" w:date="2018-11-01T11:01:00Z">
              <w:tcPr>
                <w:tcW w:w="1080" w:type="dxa"/>
                <w:gridSpan w:val="2"/>
                <w:vAlign w:val="center"/>
              </w:tcPr>
            </w:tcPrChange>
          </w:tcPr>
          <w:p w14:paraId="24456BE2" w14:textId="77777777" w:rsidR="00B14C2F" w:rsidRPr="0093010B" w:rsidRDefault="00B14C2F" w:rsidP="00F13AB1">
            <w:pPr>
              <w:jc w:val="center"/>
              <w:rPr>
                <w:ins w:id="580" w:author="rickeyequality@yahoo.com" w:date="2018-11-01T10:59:00Z"/>
              </w:rPr>
            </w:pPr>
            <w:ins w:id="581" w:author="rickeyequality@yahoo.com" w:date="2018-11-01T10:59:00Z">
              <w:r w:rsidRPr="0093010B">
                <w:t>2</w:t>
              </w:r>
            </w:ins>
          </w:p>
        </w:tc>
        <w:tc>
          <w:tcPr>
            <w:tcW w:w="990" w:type="dxa"/>
            <w:vAlign w:val="center"/>
            <w:tcPrChange w:id="582" w:author="rickeyequality@yahoo.com" w:date="2018-11-01T11:01:00Z">
              <w:tcPr>
                <w:tcW w:w="990" w:type="dxa"/>
                <w:vAlign w:val="center"/>
              </w:tcPr>
            </w:tcPrChange>
          </w:tcPr>
          <w:p w14:paraId="164885A3" w14:textId="77777777" w:rsidR="00B14C2F" w:rsidRPr="0093010B" w:rsidRDefault="00B14C2F" w:rsidP="00F13AB1">
            <w:pPr>
              <w:pStyle w:val="ListParagraph"/>
              <w:rPr>
                <w:ins w:id="583" w:author="rickeyequality@yahoo.com" w:date="2018-11-01T10:59:00Z"/>
                <w:sz w:val="20"/>
                <w:szCs w:val="20"/>
              </w:rPr>
            </w:pPr>
          </w:p>
        </w:tc>
        <w:tc>
          <w:tcPr>
            <w:tcW w:w="1260" w:type="dxa"/>
            <w:vAlign w:val="center"/>
            <w:tcPrChange w:id="584" w:author="rickeyequality@yahoo.com" w:date="2018-11-01T11:01:00Z">
              <w:tcPr>
                <w:tcW w:w="1260" w:type="dxa"/>
                <w:vAlign w:val="center"/>
              </w:tcPr>
            </w:tcPrChange>
          </w:tcPr>
          <w:p w14:paraId="773B6B18" w14:textId="77777777" w:rsidR="00B14C2F" w:rsidRPr="0093010B" w:rsidRDefault="00B14C2F" w:rsidP="00B14C2F">
            <w:pPr>
              <w:pStyle w:val="ListParagraph"/>
              <w:numPr>
                <w:ilvl w:val="0"/>
                <w:numId w:val="37"/>
              </w:numPr>
              <w:spacing w:before="0" w:after="0"/>
              <w:jc w:val="center"/>
              <w:rPr>
                <w:ins w:id="585" w:author="rickeyequality@yahoo.com" w:date="2018-11-01T10:59:00Z"/>
                <w:sz w:val="20"/>
                <w:szCs w:val="20"/>
              </w:rPr>
            </w:pPr>
          </w:p>
        </w:tc>
        <w:tc>
          <w:tcPr>
            <w:tcW w:w="1260" w:type="dxa"/>
            <w:vAlign w:val="center"/>
            <w:tcPrChange w:id="586" w:author="rickeyequality@yahoo.com" w:date="2018-11-01T11:01:00Z">
              <w:tcPr>
                <w:tcW w:w="1080" w:type="dxa"/>
                <w:vAlign w:val="center"/>
              </w:tcPr>
            </w:tcPrChange>
          </w:tcPr>
          <w:p w14:paraId="3D88705B" w14:textId="77777777" w:rsidR="00B14C2F" w:rsidRPr="0093010B" w:rsidRDefault="00B14C2F" w:rsidP="00F13AB1">
            <w:pPr>
              <w:pStyle w:val="ListParagraph"/>
              <w:rPr>
                <w:ins w:id="587" w:author="rickeyequality@yahoo.com" w:date="2018-11-01T10:59:00Z"/>
                <w:sz w:val="20"/>
                <w:szCs w:val="20"/>
              </w:rPr>
            </w:pPr>
          </w:p>
        </w:tc>
        <w:tc>
          <w:tcPr>
            <w:tcW w:w="990" w:type="dxa"/>
            <w:vAlign w:val="center"/>
            <w:tcPrChange w:id="588" w:author="rickeyequality@yahoo.com" w:date="2018-11-01T11:01:00Z">
              <w:tcPr>
                <w:tcW w:w="900" w:type="dxa"/>
                <w:gridSpan w:val="2"/>
                <w:vAlign w:val="center"/>
              </w:tcPr>
            </w:tcPrChange>
          </w:tcPr>
          <w:p w14:paraId="364B1778" w14:textId="77777777" w:rsidR="00B14C2F" w:rsidRPr="0093010B" w:rsidRDefault="00B14C2F" w:rsidP="00B14C2F">
            <w:pPr>
              <w:pStyle w:val="ListParagraph"/>
              <w:numPr>
                <w:ilvl w:val="0"/>
                <w:numId w:val="37"/>
              </w:numPr>
              <w:spacing w:before="0" w:after="0"/>
              <w:jc w:val="center"/>
              <w:rPr>
                <w:ins w:id="589" w:author="rickeyequality@yahoo.com" w:date="2018-11-01T10:59:00Z"/>
                <w:sz w:val="20"/>
                <w:szCs w:val="20"/>
              </w:rPr>
            </w:pPr>
          </w:p>
        </w:tc>
      </w:tr>
      <w:tr w:rsidR="00B14C2F" w:rsidRPr="0093010B" w14:paraId="15FCFBA8" w14:textId="77777777" w:rsidTr="00B14C2F">
        <w:tblPrEx>
          <w:tblPrExChange w:id="590" w:author="rickeyequality@yahoo.com" w:date="2018-11-01T11:01:00Z">
            <w:tblPrEx>
              <w:tblW w:w="10350" w:type="dxa"/>
            </w:tblPrEx>
          </w:tblPrExChange>
        </w:tblPrEx>
        <w:trPr>
          <w:ins w:id="591" w:author="rickeyequality@yahoo.com" w:date="2018-11-01T10:59:00Z"/>
        </w:trPr>
        <w:tc>
          <w:tcPr>
            <w:tcW w:w="720" w:type="dxa"/>
            <w:vAlign w:val="center"/>
            <w:tcPrChange w:id="592" w:author="rickeyequality@yahoo.com" w:date="2018-11-01T11:01:00Z">
              <w:tcPr>
                <w:tcW w:w="720" w:type="dxa"/>
                <w:vAlign w:val="center"/>
              </w:tcPr>
            </w:tcPrChange>
          </w:tcPr>
          <w:p w14:paraId="41F04EBB" w14:textId="77777777" w:rsidR="00B14C2F" w:rsidRPr="0093010B" w:rsidRDefault="00B14C2F" w:rsidP="00F13AB1">
            <w:pPr>
              <w:jc w:val="center"/>
              <w:rPr>
                <w:ins w:id="593" w:author="rickeyequality@yahoo.com" w:date="2018-11-01T10:59:00Z"/>
              </w:rPr>
            </w:pPr>
            <w:ins w:id="594" w:author="rickeyequality@yahoo.com" w:date="2018-11-01T10:59:00Z">
              <w:r w:rsidRPr="0093010B">
                <w:t>1015</w:t>
              </w:r>
            </w:ins>
          </w:p>
        </w:tc>
        <w:tc>
          <w:tcPr>
            <w:tcW w:w="720" w:type="dxa"/>
            <w:vAlign w:val="center"/>
            <w:tcPrChange w:id="595" w:author="rickeyequality@yahoo.com" w:date="2018-11-01T11:01:00Z">
              <w:tcPr>
                <w:tcW w:w="720" w:type="dxa"/>
                <w:vAlign w:val="center"/>
              </w:tcPr>
            </w:tcPrChange>
          </w:tcPr>
          <w:p w14:paraId="3B09322D" w14:textId="77777777" w:rsidR="00B14C2F" w:rsidRPr="0093010B" w:rsidRDefault="00B14C2F" w:rsidP="00F13AB1">
            <w:pPr>
              <w:jc w:val="center"/>
              <w:rPr>
                <w:ins w:id="596" w:author="rickeyequality@yahoo.com" w:date="2018-11-01T10:59:00Z"/>
              </w:rPr>
            </w:pPr>
            <w:ins w:id="597" w:author="rickeyequality@yahoo.com" w:date="2018-11-01T10:59:00Z">
              <w:r w:rsidRPr="0093010B">
                <w:t>5.5.1</w:t>
              </w:r>
            </w:ins>
          </w:p>
        </w:tc>
        <w:tc>
          <w:tcPr>
            <w:tcW w:w="3600" w:type="dxa"/>
            <w:vAlign w:val="center"/>
            <w:tcPrChange w:id="598" w:author="rickeyequality@yahoo.com" w:date="2018-11-01T11:01:00Z">
              <w:tcPr>
                <w:tcW w:w="3600" w:type="dxa"/>
                <w:vAlign w:val="center"/>
              </w:tcPr>
            </w:tcPrChange>
          </w:tcPr>
          <w:p w14:paraId="6AD6C4CF" w14:textId="77777777" w:rsidR="00B14C2F" w:rsidRPr="0093010B" w:rsidRDefault="00B14C2F" w:rsidP="00F13AB1">
            <w:pPr>
              <w:rPr>
                <w:ins w:id="599" w:author="rickeyequality@yahoo.com" w:date="2018-11-01T10:59:00Z"/>
              </w:rPr>
            </w:pPr>
            <w:ins w:id="600" w:author="rickeyequality@yahoo.com" w:date="2018-11-01T10:59:00Z">
              <w:r w:rsidRPr="0093010B">
                <w:t>Symmetric Models RefSet identifying content containing Identified Content</w:t>
              </w:r>
            </w:ins>
          </w:p>
        </w:tc>
        <w:tc>
          <w:tcPr>
            <w:tcW w:w="1080" w:type="dxa"/>
            <w:vAlign w:val="center"/>
            <w:tcPrChange w:id="601" w:author="rickeyequality@yahoo.com" w:date="2018-11-01T11:01:00Z">
              <w:tcPr>
                <w:tcW w:w="1080" w:type="dxa"/>
                <w:gridSpan w:val="2"/>
                <w:vAlign w:val="center"/>
              </w:tcPr>
            </w:tcPrChange>
          </w:tcPr>
          <w:p w14:paraId="4C491895" w14:textId="77777777" w:rsidR="00B14C2F" w:rsidRPr="0093010B" w:rsidRDefault="00B14C2F" w:rsidP="00F13AB1">
            <w:pPr>
              <w:jc w:val="center"/>
              <w:rPr>
                <w:ins w:id="602" w:author="rickeyequality@yahoo.com" w:date="2018-11-01T10:59:00Z"/>
              </w:rPr>
            </w:pPr>
            <w:ins w:id="603" w:author="rickeyequality@yahoo.com" w:date="2018-11-01T10:59:00Z">
              <w:r w:rsidRPr="0093010B">
                <w:t>1</w:t>
              </w:r>
            </w:ins>
          </w:p>
        </w:tc>
        <w:tc>
          <w:tcPr>
            <w:tcW w:w="990" w:type="dxa"/>
            <w:vAlign w:val="center"/>
            <w:tcPrChange w:id="604" w:author="rickeyequality@yahoo.com" w:date="2018-11-01T11:01:00Z">
              <w:tcPr>
                <w:tcW w:w="990" w:type="dxa"/>
                <w:vAlign w:val="center"/>
              </w:tcPr>
            </w:tcPrChange>
          </w:tcPr>
          <w:p w14:paraId="2B40EED0" w14:textId="77777777" w:rsidR="00B14C2F" w:rsidRPr="0093010B" w:rsidRDefault="00B14C2F" w:rsidP="00F13AB1">
            <w:pPr>
              <w:jc w:val="center"/>
              <w:rPr>
                <w:ins w:id="605" w:author="rickeyequality@yahoo.com" w:date="2018-11-01T10:59:00Z"/>
              </w:rPr>
            </w:pPr>
          </w:p>
        </w:tc>
        <w:tc>
          <w:tcPr>
            <w:tcW w:w="1260" w:type="dxa"/>
            <w:tcPrChange w:id="606" w:author="rickeyequality@yahoo.com" w:date="2018-11-01T11:01:00Z">
              <w:tcPr>
                <w:tcW w:w="1260" w:type="dxa"/>
              </w:tcPr>
            </w:tcPrChange>
          </w:tcPr>
          <w:p w14:paraId="75165D81" w14:textId="77777777" w:rsidR="00B14C2F" w:rsidRPr="0093010B" w:rsidRDefault="00B14C2F" w:rsidP="00F13AB1">
            <w:pPr>
              <w:pStyle w:val="ListParagraph"/>
              <w:rPr>
                <w:ins w:id="607" w:author="rickeyequality@yahoo.com" w:date="2018-11-01T10:59:00Z"/>
                <w:sz w:val="20"/>
                <w:szCs w:val="20"/>
              </w:rPr>
            </w:pPr>
          </w:p>
        </w:tc>
        <w:tc>
          <w:tcPr>
            <w:tcW w:w="1260" w:type="dxa"/>
            <w:vAlign w:val="center"/>
            <w:tcPrChange w:id="608" w:author="rickeyequality@yahoo.com" w:date="2018-11-01T11:01:00Z">
              <w:tcPr>
                <w:tcW w:w="1080" w:type="dxa"/>
                <w:vAlign w:val="center"/>
              </w:tcPr>
            </w:tcPrChange>
          </w:tcPr>
          <w:p w14:paraId="760E03B0" w14:textId="77777777" w:rsidR="00B14C2F" w:rsidRPr="0093010B" w:rsidRDefault="00B14C2F" w:rsidP="00F13AB1">
            <w:pPr>
              <w:pStyle w:val="ListParagraph"/>
              <w:rPr>
                <w:ins w:id="609" w:author="rickeyequality@yahoo.com" w:date="2018-11-01T10:59:00Z"/>
                <w:sz w:val="20"/>
                <w:szCs w:val="20"/>
              </w:rPr>
            </w:pPr>
          </w:p>
        </w:tc>
        <w:tc>
          <w:tcPr>
            <w:tcW w:w="990" w:type="dxa"/>
            <w:vAlign w:val="center"/>
            <w:tcPrChange w:id="610" w:author="rickeyequality@yahoo.com" w:date="2018-11-01T11:01:00Z">
              <w:tcPr>
                <w:tcW w:w="900" w:type="dxa"/>
                <w:gridSpan w:val="2"/>
                <w:vAlign w:val="center"/>
              </w:tcPr>
            </w:tcPrChange>
          </w:tcPr>
          <w:p w14:paraId="12B07173" w14:textId="77777777" w:rsidR="00B14C2F" w:rsidRPr="0093010B" w:rsidRDefault="00B14C2F" w:rsidP="00B14C2F">
            <w:pPr>
              <w:pStyle w:val="ListParagraph"/>
              <w:numPr>
                <w:ilvl w:val="0"/>
                <w:numId w:val="37"/>
              </w:numPr>
              <w:spacing w:before="0" w:after="0"/>
              <w:jc w:val="center"/>
              <w:rPr>
                <w:ins w:id="611" w:author="rickeyequality@yahoo.com" w:date="2018-11-01T10:59:00Z"/>
                <w:sz w:val="20"/>
                <w:szCs w:val="20"/>
              </w:rPr>
            </w:pPr>
          </w:p>
        </w:tc>
      </w:tr>
      <w:tr w:rsidR="00B14C2F" w:rsidRPr="0093010B" w14:paraId="0218B49D" w14:textId="77777777" w:rsidTr="00B14C2F">
        <w:tblPrEx>
          <w:tblPrExChange w:id="612" w:author="rickeyequality@yahoo.com" w:date="2018-11-01T11:01:00Z">
            <w:tblPrEx>
              <w:tblW w:w="10350" w:type="dxa"/>
            </w:tblPrEx>
          </w:tblPrExChange>
        </w:tblPrEx>
        <w:trPr>
          <w:ins w:id="613" w:author="rickeyequality@yahoo.com" w:date="2018-11-01T10:59:00Z"/>
        </w:trPr>
        <w:tc>
          <w:tcPr>
            <w:tcW w:w="720" w:type="dxa"/>
            <w:vAlign w:val="center"/>
            <w:tcPrChange w:id="614" w:author="rickeyequality@yahoo.com" w:date="2018-11-01T11:01:00Z">
              <w:tcPr>
                <w:tcW w:w="720" w:type="dxa"/>
                <w:vAlign w:val="center"/>
              </w:tcPr>
            </w:tcPrChange>
          </w:tcPr>
          <w:p w14:paraId="254F1C52" w14:textId="77777777" w:rsidR="00B14C2F" w:rsidRPr="0093010B" w:rsidRDefault="00B14C2F" w:rsidP="00F13AB1">
            <w:pPr>
              <w:jc w:val="center"/>
              <w:rPr>
                <w:ins w:id="615" w:author="rickeyequality@yahoo.com" w:date="2018-11-01T10:59:00Z"/>
              </w:rPr>
            </w:pPr>
            <w:ins w:id="616" w:author="rickeyequality@yahoo.com" w:date="2018-11-01T10:59:00Z">
              <w:r w:rsidRPr="0093010B">
                <w:t>1016</w:t>
              </w:r>
            </w:ins>
          </w:p>
        </w:tc>
        <w:tc>
          <w:tcPr>
            <w:tcW w:w="720" w:type="dxa"/>
            <w:vAlign w:val="center"/>
            <w:tcPrChange w:id="617" w:author="rickeyequality@yahoo.com" w:date="2018-11-01T11:01:00Z">
              <w:tcPr>
                <w:tcW w:w="720" w:type="dxa"/>
                <w:vAlign w:val="center"/>
              </w:tcPr>
            </w:tcPrChange>
          </w:tcPr>
          <w:p w14:paraId="66FE49C8" w14:textId="77777777" w:rsidR="00B14C2F" w:rsidRPr="0093010B" w:rsidRDefault="00B14C2F" w:rsidP="00F13AB1">
            <w:pPr>
              <w:jc w:val="center"/>
              <w:rPr>
                <w:ins w:id="618" w:author="rickeyequality@yahoo.com" w:date="2018-11-01T10:59:00Z"/>
              </w:rPr>
            </w:pPr>
            <w:ins w:id="619" w:author="rickeyequality@yahoo.com" w:date="2018-11-01T10:59:00Z">
              <w:r w:rsidRPr="0093010B">
                <w:t>5.5.1</w:t>
              </w:r>
            </w:ins>
          </w:p>
        </w:tc>
        <w:tc>
          <w:tcPr>
            <w:tcW w:w="3600" w:type="dxa"/>
            <w:vAlign w:val="center"/>
            <w:tcPrChange w:id="620" w:author="rickeyequality@yahoo.com" w:date="2018-11-01T11:01:00Z">
              <w:tcPr>
                <w:tcW w:w="3600" w:type="dxa"/>
                <w:vAlign w:val="center"/>
              </w:tcPr>
            </w:tcPrChange>
          </w:tcPr>
          <w:p w14:paraId="44616F3F" w14:textId="77777777" w:rsidR="00B14C2F" w:rsidRPr="0093010B" w:rsidRDefault="00B14C2F" w:rsidP="00F13AB1">
            <w:pPr>
              <w:rPr>
                <w:ins w:id="621" w:author="rickeyequality@yahoo.com" w:date="2018-11-01T10:59:00Z"/>
              </w:rPr>
            </w:pPr>
            <w:ins w:id="622" w:author="rickeyequality@yahoo.com" w:date="2018-11-01T10:59:00Z">
              <w:r w:rsidRPr="0093010B">
                <w:t>Symmetric Models RefSet identifying content not containing Identified Content</w:t>
              </w:r>
            </w:ins>
          </w:p>
        </w:tc>
        <w:tc>
          <w:tcPr>
            <w:tcW w:w="1080" w:type="dxa"/>
            <w:vAlign w:val="center"/>
            <w:tcPrChange w:id="623" w:author="rickeyequality@yahoo.com" w:date="2018-11-01T11:01:00Z">
              <w:tcPr>
                <w:tcW w:w="1080" w:type="dxa"/>
                <w:gridSpan w:val="2"/>
                <w:vAlign w:val="center"/>
              </w:tcPr>
            </w:tcPrChange>
          </w:tcPr>
          <w:p w14:paraId="68F5ABCF" w14:textId="77777777" w:rsidR="00B14C2F" w:rsidRPr="0093010B" w:rsidRDefault="00B14C2F" w:rsidP="00F13AB1">
            <w:pPr>
              <w:jc w:val="center"/>
              <w:rPr>
                <w:ins w:id="624" w:author="rickeyequality@yahoo.com" w:date="2018-11-01T10:59:00Z"/>
              </w:rPr>
            </w:pPr>
            <w:ins w:id="625" w:author="rickeyequality@yahoo.com" w:date="2018-11-01T10:59:00Z">
              <w:r w:rsidRPr="0093010B">
                <w:t>1</w:t>
              </w:r>
            </w:ins>
          </w:p>
        </w:tc>
        <w:tc>
          <w:tcPr>
            <w:tcW w:w="990" w:type="dxa"/>
            <w:vAlign w:val="center"/>
            <w:tcPrChange w:id="626" w:author="rickeyequality@yahoo.com" w:date="2018-11-01T11:01:00Z">
              <w:tcPr>
                <w:tcW w:w="990" w:type="dxa"/>
                <w:vAlign w:val="center"/>
              </w:tcPr>
            </w:tcPrChange>
          </w:tcPr>
          <w:p w14:paraId="33CD21EE" w14:textId="77777777" w:rsidR="00B14C2F" w:rsidRPr="0093010B" w:rsidRDefault="00B14C2F" w:rsidP="00F13AB1">
            <w:pPr>
              <w:jc w:val="center"/>
              <w:rPr>
                <w:ins w:id="627" w:author="rickeyequality@yahoo.com" w:date="2018-11-01T10:59:00Z"/>
              </w:rPr>
            </w:pPr>
          </w:p>
        </w:tc>
        <w:tc>
          <w:tcPr>
            <w:tcW w:w="1260" w:type="dxa"/>
            <w:tcPrChange w:id="628" w:author="rickeyequality@yahoo.com" w:date="2018-11-01T11:01:00Z">
              <w:tcPr>
                <w:tcW w:w="1260" w:type="dxa"/>
              </w:tcPr>
            </w:tcPrChange>
          </w:tcPr>
          <w:p w14:paraId="5F9B795B" w14:textId="77777777" w:rsidR="00B14C2F" w:rsidRPr="0093010B" w:rsidRDefault="00B14C2F" w:rsidP="00F13AB1">
            <w:pPr>
              <w:pStyle w:val="ListParagraph"/>
              <w:rPr>
                <w:ins w:id="629" w:author="rickeyequality@yahoo.com" w:date="2018-11-01T10:59:00Z"/>
                <w:sz w:val="20"/>
                <w:szCs w:val="20"/>
              </w:rPr>
            </w:pPr>
          </w:p>
        </w:tc>
        <w:tc>
          <w:tcPr>
            <w:tcW w:w="1260" w:type="dxa"/>
            <w:vAlign w:val="center"/>
            <w:tcPrChange w:id="630" w:author="rickeyequality@yahoo.com" w:date="2018-11-01T11:01:00Z">
              <w:tcPr>
                <w:tcW w:w="1080" w:type="dxa"/>
                <w:vAlign w:val="center"/>
              </w:tcPr>
            </w:tcPrChange>
          </w:tcPr>
          <w:p w14:paraId="6A8B865A" w14:textId="77777777" w:rsidR="00B14C2F" w:rsidRPr="0093010B" w:rsidRDefault="00B14C2F" w:rsidP="00F13AB1">
            <w:pPr>
              <w:pStyle w:val="ListParagraph"/>
              <w:rPr>
                <w:ins w:id="631" w:author="rickeyequality@yahoo.com" w:date="2018-11-01T10:59:00Z"/>
                <w:sz w:val="20"/>
                <w:szCs w:val="20"/>
              </w:rPr>
            </w:pPr>
          </w:p>
        </w:tc>
        <w:tc>
          <w:tcPr>
            <w:tcW w:w="990" w:type="dxa"/>
            <w:vAlign w:val="center"/>
            <w:tcPrChange w:id="632" w:author="rickeyequality@yahoo.com" w:date="2018-11-01T11:01:00Z">
              <w:tcPr>
                <w:tcW w:w="900" w:type="dxa"/>
                <w:gridSpan w:val="2"/>
                <w:vAlign w:val="center"/>
              </w:tcPr>
            </w:tcPrChange>
          </w:tcPr>
          <w:p w14:paraId="05AE12ED" w14:textId="77777777" w:rsidR="00B14C2F" w:rsidRPr="0093010B" w:rsidRDefault="00B14C2F" w:rsidP="00B14C2F">
            <w:pPr>
              <w:pStyle w:val="ListParagraph"/>
              <w:numPr>
                <w:ilvl w:val="0"/>
                <w:numId w:val="37"/>
              </w:numPr>
              <w:spacing w:before="0" w:after="0"/>
              <w:jc w:val="center"/>
              <w:rPr>
                <w:ins w:id="633" w:author="rickeyequality@yahoo.com" w:date="2018-11-01T10:59:00Z"/>
                <w:sz w:val="20"/>
                <w:szCs w:val="20"/>
              </w:rPr>
            </w:pPr>
          </w:p>
        </w:tc>
      </w:tr>
      <w:tr w:rsidR="00B14C2F" w:rsidRPr="0093010B" w14:paraId="117FE588" w14:textId="77777777" w:rsidTr="00B14C2F">
        <w:tblPrEx>
          <w:tblPrExChange w:id="634" w:author="rickeyequality@yahoo.com" w:date="2018-11-01T11:01:00Z">
            <w:tblPrEx>
              <w:tblW w:w="10350" w:type="dxa"/>
            </w:tblPrEx>
          </w:tblPrExChange>
        </w:tblPrEx>
        <w:trPr>
          <w:ins w:id="635" w:author="rickeyequality@yahoo.com" w:date="2018-11-01T10:59:00Z"/>
        </w:trPr>
        <w:tc>
          <w:tcPr>
            <w:tcW w:w="720" w:type="dxa"/>
            <w:vAlign w:val="center"/>
            <w:tcPrChange w:id="636" w:author="rickeyequality@yahoo.com" w:date="2018-11-01T11:01:00Z">
              <w:tcPr>
                <w:tcW w:w="720" w:type="dxa"/>
                <w:vAlign w:val="center"/>
              </w:tcPr>
            </w:tcPrChange>
          </w:tcPr>
          <w:p w14:paraId="08D5AC74" w14:textId="77777777" w:rsidR="00B14C2F" w:rsidRPr="0093010B" w:rsidRDefault="00B14C2F" w:rsidP="00F13AB1">
            <w:pPr>
              <w:jc w:val="center"/>
              <w:rPr>
                <w:ins w:id="637" w:author="rickeyequality@yahoo.com" w:date="2018-11-01T10:59:00Z"/>
              </w:rPr>
            </w:pPr>
            <w:ins w:id="638" w:author="rickeyequality@yahoo.com" w:date="2018-11-01T10:59:00Z">
              <w:r w:rsidRPr="0093010B">
                <w:t>1017</w:t>
              </w:r>
            </w:ins>
          </w:p>
        </w:tc>
        <w:tc>
          <w:tcPr>
            <w:tcW w:w="720" w:type="dxa"/>
            <w:vAlign w:val="center"/>
            <w:tcPrChange w:id="639" w:author="rickeyequality@yahoo.com" w:date="2018-11-01T11:01:00Z">
              <w:tcPr>
                <w:tcW w:w="720" w:type="dxa"/>
                <w:vAlign w:val="center"/>
              </w:tcPr>
            </w:tcPrChange>
          </w:tcPr>
          <w:p w14:paraId="08458137" w14:textId="77777777" w:rsidR="00B14C2F" w:rsidRPr="0093010B" w:rsidRDefault="00B14C2F" w:rsidP="00F13AB1">
            <w:pPr>
              <w:jc w:val="center"/>
              <w:rPr>
                <w:ins w:id="640" w:author="rickeyequality@yahoo.com" w:date="2018-11-01T10:59:00Z"/>
              </w:rPr>
            </w:pPr>
            <w:ins w:id="641" w:author="rickeyequality@yahoo.com" w:date="2018-11-01T10:59:00Z">
              <w:r w:rsidRPr="0093010B">
                <w:t>5.5.1</w:t>
              </w:r>
            </w:ins>
          </w:p>
        </w:tc>
        <w:tc>
          <w:tcPr>
            <w:tcW w:w="3600" w:type="dxa"/>
            <w:vAlign w:val="center"/>
            <w:tcPrChange w:id="642" w:author="rickeyequality@yahoo.com" w:date="2018-11-01T11:01:00Z">
              <w:tcPr>
                <w:tcW w:w="3600" w:type="dxa"/>
                <w:vAlign w:val="center"/>
              </w:tcPr>
            </w:tcPrChange>
          </w:tcPr>
          <w:p w14:paraId="6D7ABF62" w14:textId="77777777" w:rsidR="00B14C2F" w:rsidRPr="0093010B" w:rsidRDefault="00B14C2F" w:rsidP="00F13AB1">
            <w:pPr>
              <w:rPr>
                <w:ins w:id="643" w:author="rickeyequality@yahoo.com" w:date="2018-11-01T10:59:00Z"/>
              </w:rPr>
            </w:pPr>
            <w:ins w:id="644" w:author="rickeyequality@yahoo.com" w:date="2018-11-01T10:59:00Z">
              <w:r w:rsidRPr="0093010B">
                <w:t>Symmetric Models Whitepaper</w:t>
              </w:r>
            </w:ins>
          </w:p>
        </w:tc>
        <w:tc>
          <w:tcPr>
            <w:tcW w:w="1080" w:type="dxa"/>
            <w:vAlign w:val="center"/>
            <w:tcPrChange w:id="645" w:author="rickeyequality@yahoo.com" w:date="2018-11-01T11:01:00Z">
              <w:tcPr>
                <w:tcW w:w="1080" w:type="dxa"/>
                <w:gridSpan w:val="2"/>
                <w:vAlign w:val="center"/>
              </w:tcPr>
            </w:tcPrChange>
          </w:tcPr>
          <w:p w14:paraId="190D0E30" w14:textId="77777777" w:rsidR="00B14C2F" w:rsidRPr="0093010B" w:rsidRDefault="00B14C2F" w:rsidP="00F13AB1">
            <w:pPr>
              <w:jc w:val="center"/>
              <w:rPr>
                <w:ins w:id="646" w:author="rickeyequality@yahoo.com" w:date="2018-11-01T10:59:00Z"/>
              </w:rPr>
            </w:pPr>
            <w:ins w:id="647" w:author="rickeyequality@yahoo.com" w:date="2018-11-01T10:59:00Z">
              <w:r w:rsidRPr="0093010B">
                <w:t>1</w:t>
              </w:r>
            </w:ins>
          </w:p>
        </w:tc>
        <w:tc>
          <w:tcPr>
            <w:tcW w:w="990" w:type="dxa"/>
            <w:vAlign w:val="center"/>
            <w:tcPrChange w:id="648" w:author="rickeyequality@yahoo.com" w:date="2018-11-01T11:01:00Z">
              <w:tcPr>
                <w:tcW w:w="990" w:type="dxa"/>
                <w:vAlign w:val="center"/>
              </w:tcPr>
            </w:tcPrChange>
          </w:tcPr>
          <w:p w14:paraId="24E6167D" w14:textId="77777777" w:rsidR="00B14C2F" w:rsidRPr="0093010B" w:rsidRDefault="00B14C2F" w:rsidP="00F13AB1">
            <w:pPr>
              <w:rPr>
                <w:ins w:id="649" w:author="rickeyequality@yahoo.com" w:date="2018-11-01T10:59:00Z"/>
              </w:rPr>
            </w:pPr>
          </w:p>
        </w:tc>
        <w:tc>
          <w:tcPr>
            <w:tcW w:w="1260" w:type="dxa"/>
            <w:tcPrChange w:id="650" w:author="rickeyequality@yahoo.com" w:date="2018-11-01T11:01:00Z">
              <w:tcPr>
                <w:tcW w:w="1260" w:type="dxa"/>
              </w:tcPr>
            </w:tcPrChange>
          </w:tcPr>
          <w:p w14:paraId="29F98517" w14:textId="77777777" w:rsidR="00B14C2F" w:rsidRPr="0093010B" w:rsidRDefault="00B14C2F" w:rsidP="00F13AB1">
            <w:pPr>
              <w:pStyle w:val="ListParagraph"/>
              <w:rPr>
                <w:ins w:id="651" w:author="rickeyequality@yahoo.com" w:date="2018-11-01T10:59:00Z"/>
                <w:sz w:val="20"/>
                <w:szCs w:val="20"/>
              </w:rPr>
            </w:pPr>
          </w:p>
        </w:tc>
        <w:tc>
          <w:tcPr>
            <w:tcW w:w="1260" w:type="dxa"/>
            <w:vAlign w:val="center"/>
            <w:tcPrChange w:id="652" w:author="rickeyequality@yahoo.com" w:date="2018-11-01T11:01:00Z">
              <w:tcPr>
                <w:tcW w:w="1080" w:type="dxa"/>
                <w:vAlign w:val="center"/>
              </w:tcPr>
            </w:tcPrChange>
          </w:tcPr>
          <w:p w14:paraId="6473885D" w14:textId="77777777" w:rsidR="00B14C2F" w:rsidRPr="0093010B" w:rsidRDefault="00B14C2F" w:rsidP="00F13AB1">
            <w:pPr>
              <w:pStyle w:val="ListParagraph"/>
              <w:rPr>
                <w:ins w:id="653" w:author="rickeyequality@yahoo.com" w:date="2018-11-01T10:59:00Z"/>
                <w:sz w:val="20"/>
                <w:szCs w:val="20"/>
              </w:rPr>
            </w:pPr>
          </w:p>
        </w:tc>
        <w:tc>
          <w:tcPr>
            <w:tcW w:w="990" w:type="dxa"/>
            <w:vAlign w:val="center"/>
            <w:tcPrChange w:id="654" w:author="rickeyequality@yahoo.com" w:date="2018-11-01T11:01:00Z">
              <w:tcPr>
                <w:tcW w:w="900" w:type="dxa"/>
                <w:gridSpan w:val="2"/>
                <w:vAlign w:val="center"/>
              </w:tcPr>
            </w:tcPrChange>
          </w:tcPr>
          <w:p w14:paraId="3F433CCA" w14:textId="77777777" w:rsidR="00B14C2F" w:rsidRPr="0093010B" w:rsidRDefault="00B14C2F" w:rsidP="00B14C2F">
            <w:pPr>
              <w:pStyle w:val="ListParagraph"/>
              <w:numPr>
                <w:ilvl w:val="0"/>
                <w:numId w:val="37"/>
              </w:numPr>
              <w:spacing w:before="0" w:after="0"/>
              <w:jc w:val="center"/>
              <w:rPr>
                <w:ins w:id="655" w:author="rickeyequality@yahoo.com" w:date="2018-11-01T10:59:00Z"/>
                <w:sz w:val="20"/>
                <w:szCs w:val="20"/>
              </w:rPr>
            </w:pPr>
          </w:p>
        </w:tc>
      </w:tr>
    </w:tbl>
    <w:p w14:paraId="5FDE4D9D" w14:textId="77777777" w:rsidR="00B14C2F" w:rsidRDefault="00B14C2F" w:rsidP="009004B1">
      <w:pPr>
        <w:pStyle w:val="Paragraph0"/>
        <w:rPr>
          <w:ins w:id="656" w:author="rickeyequality@yahoo.com" w:date="2018-11-01T11:04:00Z"/>
        </w:rPr>
      </w:pPr>
    </w:p>
    <w:p w14:paraId="26C253BA" w14:textId="77777777" w:rsidR="009F3F11" w:rsidRDefault="009F3F11" w:rsidP="009004B1">
      <w:pPr>
        <w:pStyle w:val="Paragraph0"/>
      </w:pPr>
    </w:p>
    <w:p w14:paraId="4DDC630B" w14:textId="1B04D709" w:rsidR="00C51A19" w:rsidRDefault="00C51A19" w:rsidP="009004B1">
      <w:pPr>
        <w:pStyle w:val="Paragraph0"/>
      </w:pPr>
      <w:r>
        <w:t xml:space="preserve">The Department </w:t>
      </w:r>
      <w:r w:rsidR="00C456A5">
        <w:t xml:space="preserve">of Veterans Affairs </w:t>
      </w:r>
      <w:r>
        <w:t xml:space="preserve">reviews draft deliverables and provides comments back to the </w:t>
      </w:r>
      <w:r w:rsidR="00095ED8">
        <w:t>BZ</w:t>
      </w:r>
      <w:r>
        <w:t xml:space="preserve"> team along with a deliverable rating.  This rating defines the acceptance of the deliverable by the Department as follows:</w:t>
      </w:r>
    </w:p>
    <w:p w14:paraId="1AD0847A" w14:textId="77777777" w:rsidR="00C51A19" w:rsidRDefault="00C51A19" w:rsidP="00562C81">
      <w:pPr>
        <w:numPr>
          <w:ilvl w:val="0"/>
          <w:numId w:val="5"/>
        </w:numPr>
        <w:tabs>
          <w:tab w:val="clear" w:pos="2160"/>
          <w:tab w:val="num" w:pos="1800"/>
        </w:tabs>
        <w:ind w:left="1800"/>
        <w:rPr>
          <w:rFonts w:cs="Arial"/>
          <w:lang w:val="en-US"/>
        </w:rPr>
      </w:pPr>
      <w:r>
        <w:rPr>
          <w:rFonts w:cs="Arial"/>
          <w:lang w:val="en-US"/>
        </w:rPr>
        <w:t>5</w:t>
      </w:r>
      <w:r w:rsidR="006B146C">
        <w:rPr>
          <w:rFonts w:cs="Arial"/>
          <w:lang w:val="en-US"/>
        </w:rPr>
        <w:t xml:space="preserve"> – </w:t>
      </w:r>
      <w:r>
        <w:rPr>
          <w:rFonts w:cs="Arial"/>
        </w:rPr>
        <w:t>acceptable</w:t>
      </w:r>
    </w:p>
    <w:p w14:paraId="4C76E9E0" w14:textId="77777777" w:rsidR="00C51A19" w:rsidRDefault="006B146C" w:rsidP="00562C81">
      <w:pPr>
        <w:numPr>
          <w:ilvl w:val="0"/>
          <w:numId w:val="5"/>
        </w:numPr>
        <w:tabs>
          <w:tab w:val="clear" w:pos="2160"/>
          <w:tab w:val="num" w:pos="1800"/>
        </w:tabs>
        <w:ind w:left="1800"/>
        <w:rPr>
          <w:rFonts w:cs="Arial"/>
          <w:lang w:val="en-US"/>
        </w:rPr>
      </w:pPr>
      <w:r>
        <w:rPr>
          <w:rFonts w:cs="Arial"/>
          <w:lang w:val="en-US"/>
        </w:rPr>
        <w:t xml:space="preserve">4 – </w:t>
      </w:r>
      <w:r w:rsidR="00C51A19">
        <w:rPr>
          <w:rFonts w:cs="Arial"/>
        </w:rPr>
        <w:t xml:space="preserve">acceptable with minor changes </w:t>
      </w:r>
    </w:p>
    <w:p w14:paraId="08F72100" w14:textId="77777777" w:rsidR="00C51A19" w:rsidRDefault="006B146C" w:rsidP="00562C81">
      <w:pPr>
        <w:numPr>
          <w:ilvl w:val="0"/>
          <w:numId w:val="5"/>
        </w:numPr>
        <w:tabs>
          <w:tab w:val="clear" w:pos="2160"/>
          <w:tab w:val="num" w:pos="1800"/>
        </w:tabs>
        <w:ind w:left="1800"/>
        <w:rPr>
          <w:rFonts w:cs="Arial"/>
          <w:lang w:val="en-US"/>
        </w:rPr>
      </w:pPr>
      <w:r>
        <w:rPr>
          <w:rFonts w:cs="Arial"/>
        </w:rPr>
        <w:t xml:space="preserve">3 – </w:t>
      </w:r>
      <w:r w:rsidR="00C51A19">
        <w:rPr>
          <w:rFonts w:cs="Arial"/>
        </w:rPr>
        <w:t xml:space="preserve">acceptable with moderate changes </w:t>
      </w:r>
    </w:p>
    <w:p w14:paraId="0BB9C2B0" w14:textId="77777777" w:rsidR="00C51A19" w:rsidRDefault="006B146C" w:rsidP="00562C81">
      <w:pPr>
        <w:numPr>
          <w:ilvl w:val="0"/>
          <w:numId w:val="5"/>
        </w:numPr>
        <w:tabs>
          <w:tab w:val="clear" w:pos="2160"/>
          <w:tab w:val="num" w:pos="1800"/>
        </w:tabs>
        <w:ind w:left="1800"/>
        <w:rPr>
          <w:rFonts w:cs="Arial"/>
          <w:lang w:val="en-US"/>
        </w:rPr>
      </w:pPr>
      <w:r>
        <w:rPr>
          <w:rFonts w:cs="Arial"/>
        </w:rPr>
        <w:t xml:space="preserve">2 – </w:t>
      </w:r>
      <w:r w:rsidR="00C51A19">
        <w:rPr>
          <w:rFonts w:cs="Arial"/>
        </w:rPr>
        <w:t xml:space="preserve">acceptable with major changes </w:t>
      </w:r>
    </w:p>
    <w:p w14:paraId="706E8A90" w14:textId="77777777" w:rsidR="00C51A19" w:rsidRPr="009004B1" w:rsidRDefault="00C51A19" w:rsidP="006B146C">
      <w:pPr>
        <w:pStyle w:val="LastBullet"/>
        <w:tabs>
          <w:tab w:val="clear" w:pos="2160"/>
          <w:tab w:val="num" w:pos="1800"/>
        </w:tabs>
        <w:ind w:left="1800"/>
        <w:rPr>
          <w:lang w:val="en-US"/>
        </w:rPr>
      </w:pPr>
      <w:r>
        <w:t>1 – unacceptable</w:t>
      </w:r>
    </w:p>
    <w:p w14:paraId="5BC6B218" w14:textId="38C16E7B" w:rsidR="00C51A19" w:rsidRDefault="00C51A19" w:rsidP="009004B1">
      <w:pPr>
        <w:pStyle w:val="Paragraph0"/>
      </w:pPr>
      <w:r>
        <w:t xml:space="preserve">The deliverables </w:t>
      </w:r>
      <w:r w:rsidR="00C456A5">
        <w:t xml:space="preserve">are reviewed </w:t>
      </w:r>
      <w:r>
        <w:t xml:space="preserve">within 5-15 business days. If the </w:t>
      </w:r>
      <w:r w:rsidR="00C456A5">
        <w:t>VA</w:t>
      </w:r>
      <w:r>
        <w:t xml:space="preserve"> requires </w:t>
      </w:r>
      <w:r w:rsidRPr="00B5552C">
        <w:t>additional</w:t>
      </w:r>
      <w:r>
        <w:t xml:space="preserve"> time for review, the </w:t>
      </w:r>
      <w:r w:rsidR="00095ED8">
        <w:t>BZ</w:t>
      </w:r>
      <w:r>
        <w:t xml:space="preserve"> team accommodates and, if necessary, adjusts the project schedule accordingly.</w:t>
      </w:r>
    </w:p>
    <w:p w14:paraId="00670E62" w14:textId="77777777" w:rsidR="00EE72C7" w:rsidRDefault="00EE72C7" w:rsidP="009004B1">
      <w:pPr>
        <w:pStyle w:val="Paragraph0"/>
      </w:pPr>
    </w:p>
    <w:p w14:paraId="70AB1F41" w14:textId="77777777" w:rsidR="00E25C43" w:rsidRDefault="00E25C43" w:rsidP="00B5552C">
      <w:pPr>
        <w:pStyle w:val="Heading2"/>
      </w:pPr>
      <w:bookmarkStart w:id="657" w:name="_Toc506393416"/>
      <w:r>
        <w:t>Communication Management</w:t>
      </w:r>
      <w:bookmarkEnd w:id="657"/>
    </w:p>
    <w:p w14:paraId="6FDAE6F6" w14:textId="08971FA0" w:rsidR="00961567" w:rsidRPr="001960B9" w:rsidRDefault="00961567" w:rsidP="009004B1">
      <w:pPr>
        <w:pStyle w:val="Paragraph0"/>
      </w:pPr>
      <w:r w:rsidRPr="001960B9">
        <w:t>The purpose of</w:t>
      </w:r>
      <w:r>
        <w:t xml:space="preserve"> the </w:t>
      </w:r>
      <w:r w:rsidR="00095ED8">
        <w:t>BZ</w:t>
      </w:r>
      <w:r>
        <w:t xml:space="preserve"> Communications Plan (CP) </w:t>
      </w:r>
      <w:r w:rsidRPr="001960B9">
        <w:t xml:space="preserve">is to describe the </w:t>
      </w:r>
      <w:r>
        <w:t>methodology</w:t>
      </w:r>
      <w:r w:rsidRPr="001960B9">
        <w:t xml:space="preserve"> for sharing complete, accurate, and timely </w:t>
      </w:r>
      <w:r w:rsidRPr="00B5552C">
        <w:t>information</w:t>
      </w:r>
      <w:r w:rsidRPr="001960B9">
        <w:t xml:space="preserve"> about the </w:t>
      </w:r>
      <w:r>
        <w:t>project.</w:t>
      </w:r>
      <w:r w:rsidRPr="001960B9">
        <w:t xml:space="preserve">  It addresses how program information, both formal and informal, will be communicated </w:t>
      </w:r>
      <w:r w:rsidR="00517A91">
        <w:rPr>
          <w:noProof/>
        </w:rPr>
        <w:t>to</w:t>
      </w:r>
      <w:r w:rsidRPr="001960B9">
        <w:t xml:space="preserve"> all interested and involved internal and external stakeholders. </w:t>
      </w:r>
      <w:r>
        <w:t xml:space="preserve"> The objectives of the CP are to:</w:t>
      </w:r>
    </w:p>
    <w:p w14:paraId="3BDB705E" w14:textId="77777777" w:rsidR="00961567" w:rsidRPr="006719EA" w:rsidRDefault="00961567" w:rsidP="00961567">
      <w:pPr>
        <w:pStyle w:val="Normalbullets"/>
        <w:rPr>
          <w:rFonts w:ascii="Arial" w:hAnsi="Arial" w:cs="Arial"/>
          <w:sz w:val="20"/>
          <w:szCs w:val="20"/>
        </w:rPr>
      </w:pPr>
      <w:r w:rsidRPr="006719EA">
        <w:rPr>
          <w:rFonts w:ascii="Arial" w:hAnsi="Arial" w:cs="Arial"/>
          <w:sz w:val="20"/>
          <w:szCs w:val="20"/>
        </w:rPr>
        <w:t>Provide multiple communications channels,</w:t>
      </w:r>
    </w:p>
    <w:p w14:paraId="6C728982" w14:textId="77777777" w:rsidR="00961567" w:rsidRPr="006719EA" w:rsidRDefault="00961567" w:rsidP="00961567">
      <w:pPr>
        <w:pStyle w:val="Normalbullets"/>
        <w:rPr>
          <w:rFonts w:ascii="Arial" w:hAnsi="Arial" w:cs="Arial"/>
          <w:sz w:val="20"/>
          <w:szCs w:val="20"/>
        </w:rPr>
      </w:pPr>
      <w:r w:rsidRPr="006719EA">
        <w:rPr>
          <w:rFonts w:ascii="Arial" w:hAnsi="Arial" w:cs="Arial"/>
          <w:sz w:val="20"/>
          <w:szCs w:val="20"/>
        </w:rPr>
        <w:t>Provide quality and timely communications,</w:t>
      </w:r>
    </w:p>
    <w:p w14:paraId="01122562" w14:textId="77777777" w:rsidR="00961567" w:rsidRPr="006719EA" w:rsidRDefault="00961567" w:rsidP="00961567">
      <w:pPr>
        <w:pStyle w:val="Normalbullets"/>
        <w:rPr>
          <w:rFonts w:ascii="Arial" w:hAnsi="Arial" w:cs="Arial"/>
          <w:sz w:val="20"/>
          <w:szCs w:val="20"/>
        </w:rPr>
      </w:pPr>
      <w:r w:rsidRPr="006719EA">
        <w:rPr>
          <w:rFonts w:ascii="Arial" w:hAnsi="Arial" w:cs="Arial"/>
          <w:sz w:val="20"/>
          <w:szCs w:val="20"/>
        </w:rPr>
        <w:t>Provide ease of access to program information,</w:t>
      </w:r>
    </w:p>
    <w:p w14:paraId="3030DC78" w14:textId="77777777" w:rsidR="00961567" w:rsidRPr="006719EA" w:rsidRDefault="00961567" w:rsidP="00961567">
      <w:pPr>
        <w:pStyle w:val="Normalbullets"/>
        <w:rPr>
          <w:rFonts w:ascii="Arial" w:hAnsi="Arial" w:cs="Arial"/>
          <w:sz w:val="20"/>
          <w:szCs w:val="20"/>
        </w:rPr>
      </w:pPr>
      <w:r w:rsidRPr="006719EA">
        <w:rPr>
          <w:rFonts w:ascii="Arial" w:hAnsi="Arial" w:cs="Arial"/>
          <w:sz w:val="20"/>
          <w:szCs w:val="20"/>
        </w:rPr>
        <w:t>Consider resources that mitigate the cost of disseminating program information, and</w:t>
      </w:r>
    </w:p>
    <w:p w14:paraId="5D86C674" w14:textId="77777777" w:rsidR="00961567" w:rsidRPr="006719EA" w:rsidRDefault="00961567" w:rsidP="00961567">
      <w:pPr>
        <w:pStyle w:val="Normalbullets"/>
        <w:rPr>
          <w:rFonts w:ascii="Arial" w:hAnsi="Arial" w:cs="Arial"/>
          <w:sz w:val="20"/>
          <w:szCs w:val="20"/>
        </w:rPr>
      </w:pPr>
      <w:r w:rsidRPr="006719EA">
        <w:rPr>
          <w:rFonts w:ascii="Arial" w:hAnsi="Arial" w:cs="Arial"/>
          <w:sz w:val="20"/>
          <w:szCs w:val="20"/>
        </w:rPr>
        <w:t>Protect the integrity of sensitive information.</w:t>
      </w:r>
    </w:p>
    <w:p w14:paraId="167833D6" w14:textId="77777777" w:rsidR="00961567" w:rsidRDefault="00961567" w:rsidP="009004B1">
      <w:pPr>
        <w:pStyle w:val="Paragraph0"/>
      </w:pPr>
      <w:r w:rsidRPr="001960B9">
        <w:t xml:space="preserve">The </w:t>
      </w:r>
      <w:r>
        <w:t xml:space="preserve">CP </w:t>
      </w:r>
      <w:r w:rsidRPr="001960B9">
        <w:t xml:space="preserve">identifies the </w:t>
      </w:r>
      <w:r w:rsidRPr="00B5552C">
        <w:t>following</w:t>
      </w:r>
      <w:r w:rsidRPr="001960B9">
        <w:t xml:space="preserve"> information:</w:t>
      </w:r>
    </w:p>
    <w:p w14:paraId="1C6952E4" w14:textId="77777777" w:rsidR="00961567" w:rsidRPr="006719EA" w:rsidRDefault="00961567" w:rsidP="00961567">
      <w:pPr>
        <w:pStyle w:val="Normalbullets"/>
        <w:rPr>
          <w:rFonts w:ascii="Arial" w:hAnsi="Arial" w:cs="Arial"/>
          <w:sz w:val="20"/>
          <w:szCs w:val="20"/>
        </w:rPr>
      </w:pPr>
      <w:r w:rsidRPr="006719EA">
        <w:rPr>
          <w:rFonts w:ascii="Arial" w:hAnsi="Arial" w:cs="Arial"/>
          <w:b/>
          <w:sz w:val="20"/>
          <w:szCs w:val="20"/>
        </w:rPr>
        <w:t>Who</w:t>
      </w:r>
      <w:r w:rsidRPr="006719EA">
        <w:rPr>
          <w:rFonts w:ascii="Arial" w:hAnsi="Arial" w:cs="Arial"/>
          <w:sz w:val="20"/>
          <w:szCs w:val="20"/>
        </w:rPr>
        <w:t>: The individuals, organizations and other stakeholders who need information</w:t>
      </w:r>
    </w:p>
    <w:p w14:paraId="0F9DA682" w14:textId="77777777" w:rsidR="00961567" w:rsidRPr="006719EA" w:rsidRDefault="00961567" w:rsidP="00961567">
      <w:pPr>
        <w:pStyle w:val="Normalbullets"/>
        <w:rPr>
          <w:rFonts w:ascii="Arial" w:hAnsi="Arial" w:cs="Arial"/>
          <w:sz w:val="20"/>
          <w:szCs w:val="20"/>
        </w:rPr>
      </w:pPr>
      <w:r w:rsidRPr="006719EA">
        <w:rPr>
          <w:rFonts w:ascii="Arial" w:hAnsi="Arial" w:cs="Arial"/>
          <w:b/>
          <w:sz w:val="20"/>
          <w:szCs w:val="20"/>
        </w:rPr>
        <w:t>What</w:t>
      </w:r>
      <w:r w:rsidRPr="006719EA">
        <w:rPr>
          <w:rFonts w:ascii="Arial" w:hAnsi="Arial" w:cs="Arial"/>
          <w:sz w:val="20"/>
          <w:szCs w:val="20"/>
        </w:rPr>
        <w:t>: The type of information needed, e.g. budget and schedule status</w:t>
      </w:r>
    </w:p>
    <w:p w14:paraId="2E098D1D" w14:textId="77777777" w:rsidR="00961567" w:rsidRPr="006719EA" w:rsidRDefault="00961567" w:rsidP="00961567">
      <w:pPr>
        <w:pStyle w:val="Normalbullets"/>
        <w:rPr>
          <w:rFonts w:ascii="Arial" w:hAnsi="Arial" w:cs="Arial"/>
          <w:sz w:val="20"/>
          <w:szCs w:val="20"/>
        </w:rPr>
      </w:pPr>
      <w:r w:rsidRPr="006719EA">
        <w:rPr>
          <w:rFonts w:ascii="Arial" w:hAnsi="Arial" w:cs="Arial"/>
          <w:b/>
          <w:sz w:val="20"/>
          <w:szCs w:val="20"/>
        </w:rPr>
        <w:t>When</w:t>
      </w:r>
      <w:r w:rsidRPr="006719EA">
        <w:rPr>
          <w:rFonts w:ascii="Arial" w:hAnsi="Arial" w:cs="Arial"/>
          <w:sz w:val="20"/>
          <w:szCs w:val="20"/>
        </w:rPr>
        <w:t>: The frequency, i.e., daily, weekly, monthly, of information needs</w:t>
      </w:r>
    </w:p>
    <w:p w14:paraId="3F775ABE" w14:textId="77777777" w:rsidR="00961567" w:rsidRPr="006719EA" w:rsidRDefault="00961567" w:rsidP="00961567">
      <w:pPr>
        <w:pStyle w:val="Normalbullets"/>
        <w:rPr>
          <w:rFonts w:ascii="Arial" w:hAnsi="Arial" w:cs="Arial"/>
          <w:sz w:val="20"/>
          <w:szCs w:val="20"/>
        </w:rPr>
      </w:pPr>
      <w:r w:rsidRPr="006719EA">
        <w:rPr>
          <w:rFonts w:ascii="Arial" w:hAnsi="Arial" w:cs="Arial"/>
          <w:b/>
          <w:sz w:val="20"/>
          <w:szCs w:val="20"/>
        </w:rPr>
        <w:t>How</w:t>
      </w:r>
      <w:r w:rsidRPr="006719EA">
        <w:rPr>
          <w:rFonts w:ascii="Arial" w:hAnsi="Arial" w:cs="Arial"/>
          <w:sz w:val="20"/>
          <w:szCs w:val="20"/>
        </w:rPr>
        <w:t>: The media used to disseminate information</w:t>
      </w:r>
    </w:p>
    <w:p w14:paraId="60E0F041" w14:textId="5AA955E0" w:rsidR="00961567" w:rsidRPr="006719EA" w:rsidRDefault="00961567" w:rsidP="00961567">
      <w:pPr>
        <w:pStyle w:val="Normalbullets"/>
        <w:rPr>
          <w:rFonts w:ascii="Arial" w:hAnsi="Arial" w:cs="Arial"/>
          <w:sz w:val="20"/>
          <w:szCs w:val="20"/>
        </w:rPr>
      </w:pPr>
      <w:r w:rsidRPr="006719EA">
        <w:rPr>
          <w:rFonts w:ascii="Arial" w:hAnsi="Arial" w:cs="Arial"/>
          <w:b/>
          <w:sz w:val="20"/>
          <w:szCs w:val="20"/>
        </w:rPr>
        <w:t>Roles</w:t>
      </w:r>
      <w:r w:rsidRPr="006719EA">
        <w:rPr>
          <w:rFonts w:ascii="Arial" w:hAnsi="Arial" w:cs="Arial"/>
          <w:sz w:val="20"/>
          <w:szCs w:val="20"/>
        </w:rPr>
        <w:t xml:space="preserve"> </w:t>
      </w:r>
      <w:r w:rsidRPr="006719EA">
        <w:rPr>
          <w:rFonts w:ascii="Arial" w:hAnsi="Arial" w:cs="Arial"/>
          <w:b/>
          <w:sz w:val="20"/>
          <w:szCs w:val="20"/>
        </w:rPr>
        <w:t>and</w:t>
      </w:r>
      <w:r w:rsidRPr="006719EA">
        <w:rPr>
          <w:rFonts w:ascii="Arial" w:hAnsi="Arial" w:cs="Arial"/>
          <w:sz w:val="20"/>
          <w:szCs w:val="20"/>
        </w:rPr>
        <w:t xml:space="preserve"> </w:t>
      </w:r>
      <w:r w:rsidRPr="006719EA">
        <w:rPr>
          <w:rFonts w:ascii="Arial" w:hAnsi="Arial" w:cs="Arial"/>
          <w:b/>
          <w:sz w:val="20"/>
          <w:szCs w:val="20"/>
        </w:rPr>
        <w:t>Responsibilities</w:t>
      </w:r>
      <w:r w:rsidRPr="006719EA">
        <w:rPr>
          <w:rFonts w:ascii="Arial" w:hAnsi="Arial" w:cs="Arial"/>
          <w:sz w:val="20"/>
          <w:szCs w:val="20"/>
        </w:rPr>
        <w:t xml:space="preserve">: Those of the </w:t>
      </w:r>
      <w:r w:rsidR="00095ED8">
        <w:rPr>
          <w:rFonts w:ascii="Arial" w:hAnsi="Arial" w:cs="Arial"/>
          <w:sz w:val="20"/>
          <w:szCs w:val="20"/>
        </w:rPr>
        <w:t>BZ</w:t>
      </w:r>
      <w:r w:rsidRPr="006719EA">
        <w:rPr>
          <w:rFonts w:ascii="Arial" w:hAnsi="Arial" w:cs="Arial"/>
          <w:sz w:val="20"/>
          <w:szCs w:val="20"/>
        </w:rPr>
        <w:t xml:space="preserve"> team and VA stakeholders in carrying out the CP</w:t>
      </w:r>
    </w:p>
    <w:p w14:paraId="306DE786" w14:textId="7DB39E33" w:rsidR="009F4B0E" w:rsidRDefault="00961567" w:rsidP="009004B1">
      <w:pPr>
        <w:pStyle w:val="Paragraph0"/>
      </w:pPr>
      <w:r>
        <w:t xml:space="preserve">The </w:t>
      </w:r>
      <w:r w:rsidR="00095ED8">
        <w:t>BZ</w:t>
      </w:r>
      <w:r>
        <w:t xml:space="preserve"> Program Manager will work with the VA Program Manager, Contracting </w:t>
      </w:r>
      <w:r w:rsidRPr="006E56C2">
        <w:rPr>
          <w:noProof/>
        </w:rPr>
        <w:t>Officer</w:t>
      </w:r>
      <w:r w:rsidR="006E56C2">
        <w:rPr>
          <w:noProof/>
        </w:rPr>
        <w:t>,</w:t>
      </w:r>
      <w:r>
        <w:t xml:space="preserve"> and Contracting Officers Technical </w:t>
      </w:r>
      <w:r w:rsidRPr="00B5552C">
        <w:t>Representative</w:t>
      </w:r>
      <w:r>
        <w:t xml:space="preserve"> to identify interested stakeholders, the type of information they need and their preferred communications medium.</w:t>
      </w:r>
    </w:p>
    <w:p w14:paraId="0C9F6B98" w14:textId="642CC4DA" w:rsidR="00EE72C7" w:rsidRDefault="00EE72C7" w:rsidP="009004B1">
      <w:pPr>
        <w:pStyle w:val="Paragraph0"/>
      </w:pPr>
    </w:p>
    <w:p w14:paraId="0357C777" w14:textId="1C608128" w:rsidR="00E25C43" w:rsidRDefault="00E25C43" w:rsidP="00B5552C">
      <w:pPr>
        <w:pStyle w:val="Heading2"/>
      </w:pPr>
      <w:bookmarkStart w:id="658" w:name="_Toc506393417"/>
      <w:r>
        <w:t>Risk Management</w:t>
      </w:r>
      <w:bookmarkEnd w:id="658"/>
    </w:p>
    <w:p w14:paraId="598BD428" w14:textId="309F45D7" w:rsidR="001F373B" w:rsidRDefault="001F373B" w:rsidP="009004B1">
      <w:pPr>
        <w:pStyle w:val="Paragraph0"/>
      </w:pPr>
      <w:r w:rsidRPr="001F373B">
        <w:t xml:space="preserve">The </w:t>
      </w:r>
      <w:r w:rsidR="00095ED8">
        <w:t>BZ</w:t>
      </w:r>
      <w:r>
        <w:t xml:space="preserve"> risk management methodology </w:t>
      </w:r>
      <w:r w:rsidRPr="001F373B">
        <w:t xml:space="preserve">provides a rigorous, quantitative approach and </w:t>
      </w:r>
      <w:r w:rsidR="00365C54" w:rsidRPr="001F373B">
        <w:t>decision-making</w:t>
      </w:r>
      <w:r w:rsidRPr="001F373B">
        <w:t xml:space="preserve"> process that effectively reduces/eliminates risk exposure. </w:t>
      </w:r>
    </w:p>
    <w:p w14:paraId="6456D7A6" w14:textId="4524720C" w:rsidR="001F373B" w:rsidRPr="001F373B" w:rsidRDefault="001F373B" w:rsidP="009004B1">
      <w:pPr>
        <w:pStyle w:val="Paragraph0"/>
        <w:rPr>
          <w:rFonts w:cs="Arial"/>
        </w:rPr>
      </w:pPr>
      <w:r w:rsidRPr="001F373B">
        <w:rPr>
          <w:rFonts w:cs="Arial"/>
        </w:rPr>
        <w:t xml:space="preserve">The specific objectives of the </w:t>
      </w:r>
      <w:r w:rsidR="00095ED8">
        <w:rPr>
          <w:rFonts w:cs="Arial"/>
        </w:rPr>
        <w:t>BZ</w:t>
      </w:r>
      <w:r>
        <w:rPr>
          <w:rFonts w:cs="Arial"/>
        </w:rPr>
        <w:t xml:space="preserve"> risk </w:t>
      </w:r>
      <w:r w:rsidR="003E5169" w:rsidRPr="00B5552C">
        <w:t>management</w:t>
      </w:r>
      <w:r>
        <w:rPr>
          <w:rFonts w:cs="Arial"/>
        </w:rPr>
        <w:t xml:space="preserve"> methodology </w:t>
      </w:r>
      <w:ins w:id="659" w:author="rickeyequality@yahoo.com" w:date="2018-11-01T20:48:00Z">
        <w:r w:rsidR="00126F6A">
          <w:rPr>
            <w:rFonts w:cs="Arial"/>
          </w:rPr>
          <w:t xml:space="preserve">as outlined in Figure 4 </w:t>
        </w:r>
      </w:ins>
      <w:r>
        <w:rPr>
          <w:rFonts w:cs="Arial"/>
        </w:rPr>
        <w:t>a</w:t>
      </w:r>
      <w:r w:rsidRPr="001F373B">
        <w:rPr>
          <w:rFonts w:cs="Arial"/>
        </w:rPr>
        <w:t xml:space="preserve">re to provide consistent and standardized methodology to: </w:t>
      </w:r>
    </w:p>
    <w:p w14:paraId="729BE254" w14:textId="77777777" w:rsidR="001F373B" w:rsidRPr="001F373B" w:rsidRDefault="001F373B" w:rsidP="001F373B">
      <w:pPr>
        <w:pStyle w:val="Normalbullets"/>
        <w:rPr>
          <w:rFonts w:ascii="Arial" w:hAnsi="Arial" w:cs="Arial"/>
          <w:sz w:val="20"/>
          <w:szCs w:val="20"/>
        </w:rPr>
      </w:pPr>
      <w:r w:rsidRPr="001F373B">
        <w:rPr>
          <w:rFonts w:ascii="Arial" w:hAnsi="Arial" w:cs="Arial"/>
          <w:sz w:val="20"/>
          <w:szCs w:val="20"/>
        </w:rPr>
        <w:t>Ensure key risks impacting cost,</w:t>
      </w:r>
      <w:r>
        <w:rPr>
          <w:rFonts w:ascii="Arial" w:hAnsi="Arial" w:cs="Arial"/>
          <w:sz w:val="20"/>
          <w:szCs w:val="20"/>
        </w:rPr>
        <w:t xml:space="preserve"> schedule and/or </w:t>
      </w:r>
      <w:r w:rsidR="00814DBF">
        <w:rPr>
          <w:rFonts w:ascii="Arial" w:hAnsi="Arial" w:cs="Arial"/>
          <w:sz w:val="20"/>
          <w:szCs w:val="20"/>
        </w:rPr>
        <w:t xml:space="preserve">performance </w:t>
      </w:r>
      <w:r w:rsidR="00814DBF" w:rsidRPr="001F373B">
        <w:rPr>
          <w:rFonts w:ascii="Arial" w:hAnsi="Arial" w:cs="Arial"/>
          <w:sz w:val="20"/>
          <w:szCs w:val="20"/>
        </w:rPr>
        <w:t>are</w:t>
      </w:r>
      <w:r w:rsidRPr="001F373B">
        <w:rPr>
          <w:rFonts w:ascii="Arial" w:hAnsi="Arial" w:cs="Arial"/>
          <w:sz w:val="20"/>
          <w:szCs w:val="20"/>
        </w:rPr>
        <w:t xml:space="preserve"> proactively identified, assessed, reviewed/validated, mitigated, and </w:t>
      </w:r>
      <w:r w:rsidR="00C456A5">
        <w:rPr>
          <w:rFonts w:ascii="Arial" w:hAnsi="Arial" w:cs="Arial"/>
          <w:sz w:val="20"/>
          <w:szCs w:val="20"/>
        </w:rPr>
        <w:t>communicated in a timely manner</w:t>
      </w:r>
    </w:p>
    <w:p w14:paraId="6146A75A" w14:textId="77777777" w:rsidR="001F373B" w:rsidRPr="001F373B" w:rsidRDefault="001F373B" w:rsidP="001F373B">
      <w:pPr>
        <w:pStyle w:val="Normalbullets"/>
        <w:rPr>
          <w:rFonts w:ascii="Arial" w:hAnsi="Arial" w:cs="Arial"/>
          <w:sz w:val="20"/>
          <w:szCs w:val="20"/>
        </w:rPr>
      </w:pPr>
      <w:r w:rsidRPr="001F373B">
        <w:rPr>
          <w:rFonts w:ascii="Arial" w:hAnsi="Arial" w:cs="Arial"/>
          <w:sz w:val="20"/>
          <w:szCs w:val="20"/>
        </w:rPr>
        <w:t>Facilitate attention to</w:t>
      </w:r>
      <w:r w:rsidR="00C456A5">
        <w:rPr>
          <w:rFonts w:ascii="Arial" w:hAnsi="Arial" w:cs="Arial"/>
          <w:sz w:val="20"/>
          <w:szCs w:val="20"/>
        </w:rPr>
        <w:t>,</w:t>
      </w:r>
      <w:r w:rsidRPr="001F373B">
        <w:rPr>
          <w:rFonts w:ascii="Arial" w:hAnsi="Arial" w:cs="Arial"/>
          <w:sz w:val="20"/>
          <w:szCs w:val="20"/>
        </w:rPr>
        <w:t xml:space="preserve"> and escalation of</w:t>
      </w:r>
      <w:r w:rsidR="00C456A5">
        <w:rPr>
          <w:rFonts w:ascii="Arial" w:hAnsi="Arial" w:cs="Arial"/>
          <w:sz w:val="20"/>
          <w:szCs w:val="20"/>
        </w:rPr>
        <w:t>,</w:t>
      </w:r>
      <w:r w:rsidRPr="001F373B">
        <w:rPr>
          <w:rFonts w:ascii="Arial" w:hAnsi="Arial" w:cs="Arial"/>
          <w:sz w:val="20"/>
          <w:szCs w:val="20"/>
        </w:rPr>
        <w:t xml:space="preserve"> critical risks impacting </w:t>
      </w:r>
      <w:r>
        <w:rPr>
          <w:rFonts w:ascii="Arial" w:hAnsi="Arial" w:cs="Arial"/>
          <w:sz w:val="20"/>
          <w:szCs w:val="20"/>
        </w:rPr>
        <w:t>the project</w:t>
      </w:r>
    </w:p>
    <w:p w14:paraId="6E8F04D4" w14:textId="50B22C75" w:rsidR="001F373B" w:rsidRPr="001F373B" w:rsidRDefault="004F3355" w:rsidP="001F373B">
      <w:pPr>
        <w:pStyle w:val="Normalbullets"/>
        <w:rPr>
          <w:rFonts w:ascii="Arial" w:hAnsi="Arial" w:cs="Arial"/>
          <w:sz w:val="20"/>
          <w:szCs w:val="20"/>
        </w:rPr>
      </w:pPr>
      <w:r w:rsidRPr="001F373B">
        <w:rPr>
          <w:noProof/>
        </w:rPr>
        <w:drawing>
          <wp:anchor distT="0" distB="0" distL="114300" distR="114300" simplePos="0" relativeHeight="251659776" behindDoc="1" locked="0" layoutInCell="1" allowOverlap="1" wp14:anchorId="273EEEB0" wp14:editId="34A829C4">
            <wp:simplePos x="0" y="0"/>
            <wp:positionH relativeFrom="column">
              <wp:posOffset>3462655</wp:posOffset>
            </wp:positionH>
            <wp:positionV relativeFrom="paragraph">
              <wp:posOffset>-304800</wp:posOffset>
            </wp:positionV>
            <wp:extent cx="2612390" cy="2570480"/>
            <wp:effectExtent l="0" t="0" r="0" b="1270"/>
            <wp:wrapSquare wrapText="bothSides"/>
            <wp:docPr id="53" name="Picture 11" descr="C:\Users\Lucy\Documents\My Dropbox\DoD_VA IPO\Graphics\RMP\rmp-methodology-201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cy\Documents\My Dropbox\DoD_VA IPO\Graphics\RMP\rmp-methodology-2010121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12390"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73B" w:rsidRPr="001F373B">
        <w:rPr>
          <w:rFonts w:ascii="Arial" w:hAnsi="Arial" w:cs="Arial"/>
          <w:sz w:val="20"/>
          <w:szCs w:val="20"/>
        </w:rPr>
        <w:t>Produce meaningful information that allows program/project management to fo</w:t>
      </w:r>
      <w:r w:rsidR="00C456A5">
        <w:rPr>
          <w:rFonts w:ascii="Arial" w:hAnsi="Arial" w:cs="Arial"/>
          <w:sz w:val="20"/>
          <w:szCs w:val="20"/>
        </w:rPr>
        <w:t>cus efforts on high probability/</w:t>
      </w:r>
      <w:r w:rsidR="001F373B" w:rsidRPr="001F373B">
        <w:rPr>
          <w:rFonts w:ascii="Arial" w:hAnsi="Arial" w:cs="Arial"/>
          <w:sz w:val="20"/>
          <w:szCs w:val="20"/>
        </w:rPr>
        <w:t>impact risks with an e</w:t>
      </w:r>
      <w:r w:rsidR="00C456A5">
        <w:rPr>
          <w:rFonts w:ascii="Arial" w:hAnsi="Arial" w:cs="Arial"/>
          <w:sz w:val="20"/>
          <w:szCs w:val="20"/>
        </w:rPr>
        <w:t>ffective coordination of effort</w:t>
      </w:r>
    </w:p>
    <w:p w14:paraId="7FB930BF" w14:textId="2BD680D2" w:rsidR="001F373B" w:rsidRPr="001F373B" w:rsidRDefault="001F373B" w:rsidP="001F373B">
      <w:pPr>
        <w:pStyle w:val="Normalbullets"/>
        <w:rPr>
          <w:rFonts w:ascii="Arial" w:hAnsi="Arial" w:cs="Arial"/>
          <w:sz w:val="20"/>
          <w:szCs w:val="20"/>
        </w:rPr>
      </w:pPr>
      <w:r w:rsidRPr="001F373B">
        <w:rPr>
          <w:rFonts w:ascii="Arial" w:hAnsi="Arial" w:cs="Arial"/>
          <w:sz w:val="20"/>
          <w:szCs w:val="20"/>
        </w:rPr>
        <w:t>Ensure communication channels are defined so that stakeholders are informed and, if applicable, able to</w:t>
      </w:r>
      <w:r w:rsidR="00C456A5">
        <w:rPr>
          <w:rFonts w:ascii="Arial" w:hAnsi="Arial" w:cs="Arial"/>
          <w:sz w:val="20"/>
          <w:szCs w:val="20"/>
        </w:rPr>
        <w:t xml:space="preserve"> participate in the mitigation</w:t>
      </w:r>
    </w:p>
    <w:p w14:paraId="7E9019C7" w14:textId="57F8DBFD" w:rsidR="001F373B" w:rsidRPr="00B664D6" w:rsidRDefault="001F373B" w:rsidP="00B664D6">
      <w:pPr>
        <w:pStyle w:val="Normalbullets"/>
        <w:rPr>
          <w:rFonts w:ascii="Arial" w:hAnsi="Arial" w:cs="Arial"/>
          <w:sz w:val="20"/>
          <w:szCs w:val="20"/>
        </w:rPr>
      </w:pPr>
      <w:r w:rsidRPr="001F373B">
        <w:rPr>
          <w:rFonts w:ascii="Arial" w:hAnsi="Arial" w:cs="Arial"/>
          <w:sz w:val="20"/>
          <w:szCs w:val="20"/>
        </w:rPr>
        <w:t>Record an audit trail of discussions and mitigation of program/project risks</w:t>
      </w:r>
    </w:p>
    <w:p w14:paraId="2BD7FBA3" w14:textId="4A71AD7F" w:rsidR="00EE72C7" w:rsidRDefault="00EE72C7" w:rsidP="009004B1">
      <w:pPr>
        <w:pStyle w:val="Paragraph0"/>
        <w:rPr>
          <w:rFonts w:cs="Arial"/>
        </w:rPr>
      </w:pPr>
    </w:p>
    <w:p w14:paraId="7939D403" w14:textId="348F4975" w:rsidR="001F373B" w:rsidRPr="001F373B" w:rsidRDefault="001F373B" w:rsidP="009004B1">
      <w:pPr>
        <w:pStyle w:val="Paragraph0"/>
        <w:rPr>
          <w:rFonts w:cs="Arial"/>
        </w:rPr>
      </w:pPr>
      <w:r>
        <w:rPr>
          <w:rFonts w:cs="Arial"/>
        </w:rPr>
        <w:t xml:space="preserve">The </w:t>
      </w:r>
      <w:r w:rsidRPr="00B5552C">
        <w:rPr>
          <w:lang w:val="en-AU"/>
        </w:rPr>
        <w:t>methodology</w:t>
      </w:r>
      <w:r w:rsidRPr="001F373B">
        <w:rPr>
          <w:rFonts w:cs="Arial"/>
        </w:rPr>
        <w:t xml:space="preserve"> </w:t>
      </w:r>
      <w:r w:rsidRPr="009004B1">
        <w:t>consists</w:t>
      </w:r>
      <w:r w:rsidRPr="001F373B">
        <w:rPr>
          <w:rFonts w:cs="Arial"/>
        </w:rPr>
        <w:t xml:space="preserve"> of the following key </w:t>
      </w:r>
      <w:r w:rsidR="00365C54" w:rsidRPr="001F373B">
        <w:rPr>
          <w:rFonts w:cs="Arial"/>
        </w:rPr>
        <w:t>activities that</w:t>
      </w:r>
      <w:r w:rsidRPr="001F373B">
        <w:rPr>
          <w:rFonts w:cs="Arial"/>
        </w:rPr>
        <w:t xml:space="preserve"> are performed on a continuous basis: </w:t>
      </w:r>
    </w:p>
    <w:p w14:paraId="3A876682" w14:textId="23C1A47B" w:rsidR="001F373B" w:rsidRPr="001F373B" w:rsidRDefault="001F373B" w:rsidP="001F373B">
      <w:pPr>
        <w:pStyle w:val="Normalbullets"/>
        <w:rPr>
          <w:rFonts w:ascii="Arial" w:hAnsi="Arial" w:cs="Arial"/>
          <w:sz w:val="20"/>
          <w:szCs w:val="20"/>
        </w:rPr>
      </w:pPr>
      <w:r w:rsidRPr="001F373B">
        <w:rPr>
          <w:rFonts w:ascii="Arial" w:hAnsi="Arial" w:cs="Arial"/>
          <w:sz w:val="20"/>
          <w:szCs w:val="20"/>
        </w:rPr>
        <w:t>Risk Identification</w:t>
      </w:r>
    </w:p>
    <w:p w14:paraId="777466F5" w14:textId="647681BE" w:rsidR="001F373B" w:rsidRPr="001F373B" w:rsidRDefault="001F373B" w:rsidP="001F373B">
      <w:pPr>
        <w:pStyle w:val="Normalbullets"/>
        <w:rPr>
          <w:rFonts w:ascii="Arial" w:hAnsi="Arial" w:cs="Arial"/>
          <w:sz w:val="20"/>
          <w:szCs w:val="20"/>
        </w:rPr>
      </w:pPr>
      <w:r w:rsidRPr="001F373B">
        <w:rPr>
          <w:rFonts w:ascii="Arial" w:hAnsi="Arial" w:cs="Arial"/>
          <w:sz w:val="20"/>
          <w:szCs w:val="20"/>
        </w:rPr>
        <w:t>Risk Analysis</w:t>
      </w:r>
    </w:p>
    <w:p w14:paraId="479ECE1F" w14:textId="315C34E2" w:rsidR="001F373B" w:rsidRPr="001F373B" w:rsidRDefault="008B41E1" w:rsidP="001F373B">
      <w:pPr>
        <w:pStyle w:val="Normalbullets"/>
        <w:rPr>
          <w:rFonts w:ascii="Arial" w:hAnsi="Arial" w:cs="Arial"/>
          <w:sz w:val="20"/>
          <w:szCs w:val="20"/>
        </w:rPr>
      </w:pPr>
      <w:ins w:id="660" w:author="rickeyequality@yahoo.com" w:date="2018-11-01T20:39:00Z">
        <w:r w:rsidRPr="008B41E1">
          <w:rPr>
            <w:rFonts w:ascii="Arial" w:hAnsi="Arial" w:cs="Arial"/>
            <w:noProof/>
            <w:sz w:val="20"/>
            <w:szCs w:val="20"/>
          </w:rPr>
          <mc:AlternateContent>
            <mc:Choice Requires="wps">
              <w:drawing>
                <wp:anchor distT="0" distB="0" distL="114300" distR="114300" simplePos="0" relativeHeight="251661824" behindDoc="0" locked="0" layoutInCell="1" allowOverlap="1" wp14:anchorId="4B8B8C63" wp14:editId="230C9605">
                  <wp:simplePos x="0" y="0"/>
                  <wp:positionH relativeFrom="column">
                    <wp:posOffset>3466214</wp:posOffset>
                  </wp:positionH>
                  <wp:positionV relativeFrom="paragraph">
                    <wp:posOffset>2053</wp:posOffset>
                  </wp:positionV>
                  <wp:extent cx="2711302"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2" cy="1403985"/>
                          </a:xfrm>
                          <a:prstGeom prst="rect">
                            <a:avLst/>
                          </a:prstGeom>
                          <a:solidFill>
                            <a:srgbClr val="FFFFFF"/>
                          </a:solidFill>
                          <a:ln w="9525">
                            <a:noFill/>
                            <a:miter lim="800000"/>
                            <a:headEnd/>
                            <a:tailEnd/>
                          </a:ln>
                        </wps:spPr>
                        <wps:txbx>
                          <w:txbxContent>
                            <w:p w14:paraId="6729E17B" w14:textId="7FCFBD29" w:rsidR="00F13AB1" w:rsidRPr="008B41E1" w:rsidRDefault="00F13AB1">
                              <w:pPr>
                                <w:jc w:val="center"/>
                                <w:rPr>
                                  <w:rFonts w:ascii="Times New Roman" w:hAnsi="Times New Roman"/>
                                  <w:b/>
                                  <w:rPrChange w:id="661" w:author="rickeyequality@yahoo.com" w:date="2018-11-01T20:42:00Z">
                                    <w:rPr/>
                                  </w:rPrChange>
                                </w:rPr>
                                <w:pPrChange w:id="662" w:author="rickeyequality@yahoo.com" w:date="2018-11-01T20:49:00Z">
                                  <w:pPr/>
                                </w:pPrChange>
                              </w:pPr>
                              <w:ins w:id="663" w:author="rickeyequality@yahoo.com" w:date="2018-11-01T20:39:00Z">
                                <w:r w:rsidRPr="008B41E1">
                                  <w:rPr>
                                    <w:rFonts w:ascii="Times New Roman" w:hAnsi="Times New Roman"/>
                                    <w:b/>
                                    <w:rPrChange w:id="664" w:author="rickeyequality@yahoo.com" w:date="2018-11-01T20:42:00Z">
                                      <w:rPr/>
                                    </w:rPrChange>
                                  </w:rPr>
                                  <w:t>F</w:t>
                                </w:r>
                                <w:r w:rsidRPr="00D30206">
                                  <w:rPr>
                                    <w:rFonts w:ascii="Times New Roman" w:hAnsi="Times New Roman"/>
                                    <w:b/>
                                  </w:rPr>
                                  <w:t xml:space="preserve">igure </w:t>
                                </w:r>
                              </w:ins>
                              <w:ins w:id="665" w:author="rickeyequality@yahoo.com" w:date="2018-11-01T20:45:00Z">
                                <w:r>
                                  <w:rPr>
                                    <w:rFonts w:ascii="Times New Roman" w:hAnsi="Times New Roman"/>
                                    <w:b/>
                                  </w:rPr>
                                  <w:t>4</w:t>
                                </w:r>
                              </w:ins>
                              <w:ins w:id="666" w:author="rickeyequality@yahoo.com" w:date="2018-11-01T20:39:00Z">
                                <w:r w:rsidRPr="008B41E1">
                                  <w:rPr>
                                    <w:rFonts w:ascii="Times New Roman" w:hAnsi="Times New Roman"/>
                                    <w:b/>
                                    <w:rPrChange w:id="667" w:author="rickeyequality@yahoo.com" w:date="2018-11-01T20:42:00Z">
                                      <w:rPr/>
                                    </w:rPrChange>
                                  </w:rPr>
                                  <w:t xml:space="preserve">: </w:t>
                                </w:r>
                              </w:ins>
                              <w:ins w:id="668" w:author="rickeyequality@yahoo.com" w:date="2018-11-01T20:41:00Z">
                                <w:r w:rsidRPr="008B41E1">
                                  <w:rPr>
                                    <w:rFonts w:ascii="Times New Roman" w:hAnsi="Times New Roman"/>
                                    <w:b/>
                                    <w:rPrChange w:id="669" w:author="rickeyequality@yahoo.com" w:date="2018-11-01T20:42:00Z">
                                      <w:rPr/>
                                    </w:rPrChange>
                                  </w:rPr>
                                  <w:t xml:space="preserve">Risk </w:t>
                                </w:r>
                              </w:ins>
                              <w:ins w:id="670" w:author="rickeyequality@yahoo.com" w:date="2018-11-01T20:39:00Z">
                                <w:r w:rsidRPr="008B41E1">
                                  <w:rPr>
                                    <w:rFonts w:ascii="Times New Roman" w:hAnsi="Times New Roman"/>
                                    <w:b/>
                                    <w:rPrChange w:id="671" w:author="rickeyequality@yahoo.com" w:date="2018-11-01T20:42:00Z">
                                      <w:rPr/>
                                    </w:rPrChange>
                                  </w:rPr>
                                  <w:t>Management Methodology</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B8C63" id="_x0000_t202" coordsize="21600,21600" o:spt="202" path="m,l,21600r21600,l21600,xe">
                  <v:stroke joinstyle="miter"/>
                  <v:path gradientshapeok="t" o:connecttype="rect"/>
                </v:shapetype>
                <v:shape id="Text Box 2" o:spid="_x0000_s1026" type="#_x0000_t202" style="position:absolute;left:0;text-align:left;margin-left:272.95pt;margin-top:.15pt;width:21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" stroked="f">
                  <v:textbox style="mso-fit-shape-to-text:t">
                    <w:txbxContent>
                      <w:p w14:paraId="6729E17B" w14:textId="7FCFBD29" w:rsidR="00F13AB1" w:rsidRPr="008B41E1" w:rsidRDefault="00F13AB1">
                        <w:pPr>
                          <w:jc w:val="center"/>
                          <w:rPr>
                            <w:rFonts w:ascii="Times New Roman" w:hAnsi="Times New Roman"/>
                            <w:b/>
                            <w:rPrChange w:id="672" w:author="rickeyequality@yahoo.com" w:date="2018-11-01T20:42:00Z">
                              <w:rPr/>
                            </w:rPrChange>
                          </w:rPr>
                          <w:pPrChange w:id="673" w:author="rickeyequality@yahoo.com" w:date="2018-11-01T20:49:00Z">
                            <w:pPr/>
                          </w:pPrChange>
                        </w:pPr>
                        <w:ins w:id="674" w:author="rickeyequality@yahoo.com" w:date="2018-11-01T20:39:00Z">
                          <w:r w:rsidRPr="008B41E1">
                            <w:rPr>
                              <w:rFonts w:ascii="Times New Roman" w:hAnsi="Times New Roman"/>
                              <w:b/>
                              <w:rPrChange w:id="675" w:author="rickeyequality@yahoo.com" w:date="2018-11-01T20:42:00Z">
                                <w:rPr/>
                              </w:rPrChange>
                            </w:rPr>
                            <w:t>F</w:t>
                          </w:r>
                          <w:r w:rsidRPr="00D30206">
                            <w:rPr>
                              <w:rFonts w:ascii="Times New Roman" w:hAnsi="Times New Roman"/>
                              <w:b/>
                            </w:rPr>
                            <w:t xml:space="preserve">igure </w:t>
                          </w:r>
                        </w:ins>
                        <w:ins w:id="676" w:author="rickeyequality@yahoo.com" w:date="2018-11-01T20:45:00Z">
                          <w:r>
                            <w:rPr>
                              <w:rFonts w:ascii="Times New Roman" w:hAnsi="Times New Roman"/>
                              <w:b/>
                            </w:rPr>
                            <w:t>4</w:t>
                          </w:r>
                        </w:ins>
                        <w:ins w:id="677" w:author="rickeyequality@yahoo.com" w:date="2018-11-01T20:39:00Z">
                          <w:r w:rsidRPr="008B41E1">
                            <w:rPr>
                              <w:rFonts w:ascii="Times New Roman" w:hAnsi="Times New Roman"/>
                              <w:b/>
                              <w:rPrChange w:id="678" w:author="rickeyequality@yahoo.com" w:date="2018-11-01T20:42:00Z">
                                <w:rPr/>
                              </w:rPrChange>
                            </w:rPr>
                            <w:t xml:space="preserve">: </w:t>
                          </w:r>
                        </w:ins>
                        <w:ins w:id="679" w:author="rickeyequality@yahoo.com" w:date="2018-11-01T20:41:00Z">
                          <w:r w:rsidRPr="008B41E1">
                            <w:rPr>
                              <w:rFonts w:ascii="Times New Roman" w:hAnsi="Times New Roman"/>
                              <w:b/>
                              <w:rPrChange w:id="680" w:author="rickeyequality@yahoo.com" w:date="2018-11-01T20:42:00Z">
                                <w:rPr/>
                              </w:rPrChange>
                            </w:rPr>
                            <w:t xml:space="preserve">Risk </w:t>
                          </w:r>
                        </w:ins>
                        <w:ins w:id="681" w:author="rickeyequality@yahoo.com" w:date="2018-11-01T20:39:00Z">
                          <w:r w:rsidRPr="008B41E1">
                            <w:rPr>
                              <w:rFonts w:ascii="Times New Roman" w:hAnsi="Times New Roman"/>
                              <w:b/>
                              <w:rPrChange w:id="682" w:author="rickeyequality@yahoo.com" w:date="2018-11-01T20:42:00Z">
                                <w:rPr/>
                              </w:rPrChange>
                            </w:rPr>
                            <w:t>Management Methodology</w:t>
                          </w:r>
                        </w:ins>
                      </w:p>
                    </w:txbxContent>
                  </v:textbox>
                </v:shape>
              </w:pict>
            </mc:Fallback>
          </mc:AlternateContent>
        </w:r>
      </w:ins>
      <w:r w:rsidR="001F373B" w:rsidRPr="001F373B">
        <w:rPr>
          <w:rFonts w:ascii="Arial" w:hAnsi="Arial" w:cs="Arial"/>
          <w:sz w:val="20"/>
          <w:szCs w:val="20"/>
        </w:rPr>
        <w:t>Risk Response Planning</w:t>
      </w:r>
    </w:p>
    <w:p w14:paraId="325664B0" w14:textId="34FA105C" w:rsidR="001F373B" w:rsidRPr="001F373B" w:rsidRDefault="001F373B" w:rsidP="001F373B">
      <w:pPr>
        <w:pStyle w:val="Normalbullets"/>
        <w:rPr>
          <w:rFonts w:ascii="Arial" w:hAnsi="Arial" w:cs="Arial"/>
          <w:sz w:val="20"/>
          <w:szCs w:val="20"/>
        </w:rPr>
      </w:pPr>
      <w:r w:rsidRPr="001F373B">
        <w:rPr>
          <w:rFonts w:ascii="Arial" w:hAnsi="Arial" w:cs="Arial"/>
          <w:sz w:val="20"/>
          <w:szCs w:val="20"/>
        </w:rPr>
        <w:t xml:space="preserve">Risk Response Plan Implementation </w:t>
      </w:r>
    </w:p>
    <w:p w14:paraId="37617D38" w14:textId="7007C6C3" w:rsidR="001F373B" w:rsidRPr="001F373B" w:rsidRDefault="001F373B" w:rsidP="001F373B">
      <w:pPr>
        <w:pStyle w:val="Normalbullets"/>
        <w:rPr>
          <w:rFonts w:ascii="Arial" w:hAnsi="Arial" w:cs="Arial"/>
          <w:sz w:val="20"/>
          <w:szCs w:val="20"/>
        </w:rPr>
      </w:pPr>
      <w:r w:rsidRPr="001F373B">
        <w:rPr>
          <w:rFonts w:ascii="Arial" w:hAnsi="Arial" w:cs="Arial"/>
          <w:sz w:val="20"/>
          <w:szCs w:val="20"/>
        </w:rPr>
        <w:t>Risk Tracking</w:t>
      </w:r>
    </w:p>
    <w:p w14:paraId="5AEF5D37" w14:textId="4A274CBD" w:rsidR="00EE72C7" w:rsidRDefault="00EE72C7" w:rsidP="009004B1">
      <w:pPr>
        <w:pStyle w:val="Paragraph0"/>
        <w:rPr>
          <w:rFonts w:cs="Arial"/>
        </w:rPr>
      </w:pPr>
    </w:p>
    <w:p w14:paraId="320D998C" w14:textId="64FC0CDB" w:rsidR="001F373B" w:rsidRDefault="001F373B" w:rsidP="009004B1">
      <w:pPr>
        <w:pStyle w:val="Paragraph0"/>
        <w:rPr>
          <w:rFonts w:cs="Arial"/>
        </w:rPr>
      </w:pPr>
      <w:r w:rsidRPr="001F373B">
        <w:rPr>
          <w:rFonts w:cs="Arial"/>
        </w:rPr>
        <w:t xml:space="preserve">A Risk Register is maintained throughout the risk management process to track relevant risk data and </w:t>
      </w:r>
      <w:r w:rsidR="00C456A5" w:rsidRPr="001F373B">
        <w:rPr>
          <w:rFonts w:cs="Arial"/>
        </w:rPr>
        <w:t>provides</w:t>
      </w:r>
      <w:r w:rsidRPr="001F373B">
        <w:rPr>
          <w:rFonts w:cs="Arial"/>
        </w:rPr>
        <w:t xml:space="preserve"> ongoing monitoring and control of identified risks and </w:t>
      </w:r>
      <w:r w:rsidRPr="009004B1">
        <w:t>issues</w:t>
      </w:r>
      <w:r w:rsidRPr="001F373B">
        <w:rPr>
          <w:rFonts w:cs="Arial"/>
        </w:rPr>
        <w:t xml:space="preserve">. </w:t>
      </w:r>
      <w:bookmarkStart w:id="683" w:name="_Toc150305440"/>
      <w:bookmarkStart w:id="684" w:name="_Toc272990737"/>
      <w:bookmarkStart w:id="685" w:name="_Toc276112453"/>
    </w:p>
    <w:p w14:paraId="4EC85F48" w14:textId="0B909803" w:rsidR="001F373B" w:rsidRPr="001F373B" w:rsidRDefault="004F3355" w:rsidP="009004B1">
      <w:pPr>
        <w:pStyle w:val="Paragraph0"/>
        <w:rPr>
          <w:rFonts w:cs="Arial"/>
        </w:rPr>
      </w:pPr>
      <w:r w:rsidRPr="001F373B">
        <w:rPr>
          <w:rFonts w:cs="Arial"/>
          <w:noProof/>
        </w:rPr>
        <w:drawing>
          <wp:anchor distT="0" distB="0" distL="114300" distR="114300" simplePos="0" relativeHeight="251658752" behindDoc="0" locked="0" layoutInCell="1" allowOverlap="1" wp14:anchorId="1F3F2229" wp14:editId="763989AD">
            <wp:simplePos x="0" y="0"/>
            <wp:positionH relativeFrom="column">
              <wp:posOffset>3361690</wp:posOffset>
            </wp:positionH>
            <wp:positionV relativeFrom="paragraph">
              <wp:posOffset>504825</wp:posOffset>
            </wp:positionV>
            <wp:extent cx="2595880" cy="2594610"/>
            <wp:effectExtent l="0" t="0" r="0" b="0"/>
            <wp:wrapSquare wrapText="bothSides"/>
            <wp:docPr id="52" name="Picture 59" descr="C:\Users\Lucy\Documents\My Dropbox\DoD_VA IPO\Graphics\RMP\im-methodology-2010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Lucy\Documents\My Dropbox\DoD_VA IPO\Graphics\RMP\im-methodology-2010121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588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73B" w:rsidRPr="001F373B">
        <w:rPr>
          <w:rFonts w:cs="Arial"/>
        </w:rPr>
        <w:t xml:space="preserve">A corollary process for the identification, tracking, and mitigation of issues is employed as well.  The </w:t>
      </w:r>
      <w:r w:rsidR="00095ED8">
        <w:rPr>
          <w:rFonts w:cs="Arial"/>
        </w:rPr>
        <w:t>BZ</w:t>
      </w:r>
      <w:r w:rsidR="001F373B" w:rsidRPr="001F373B">
        <w:rPr>
          <w:rFonts w:cs="Arial"/>
        </w:rPr>
        <w:t xml:space="preserve"> issue management </w:t>
      </w:r>
      <w:r w:rsidR="001F373B" w:rsidRPr="00B5552C">
        <w:t>methodology</w:t>
      </w:r>
      <w:r w:rsidR="001F373B" w:rsidRPr="001F373B">
        <w:rPr>
          <w:rFonts w:cs="Arial"/>
        </w:rPr>
        <w:t xml:space="preserve"> </w:t>
      </w:r>
      <w:ins w:id="686" w:author="rickeyequality@yahoo.com" w:date="2018-11-01T20:47:00Z">
        <w:r w:rsidR="00126F6A">
          <w:rPr>
            <w:rFonts w:cs="Arial"/>
          </w:rPr>
          <w:t xml:space="preserve">as outlined in Figure 5 </w:t>
        </w:r>
      </w:ins>
      <w:r w:rsidR="001F373B" w:rsidRPr="001F373B">
        <w:rPr>
          <w:rFonts w:cs="Arial"/>
        </w:rPr>
        <w:t xml:space="preserve">consists of the following primary process steps, which are repeated for each new issue: </w:t>
      </w:r>
    </w:p>
    <w:p w14:paraId="77FC3BAC" w14:textId="7CD48DEB" w:rsidR="001F373B" w:rsidRPr="001F373B" w:rsidRDefault="001F373B" w:rsidP="001F373B">
      <w:pPr>
        <w:pStyle w:val="Normalbullets"/>
        <w:rPr>
          <w:rFonts w:ascii="Arial" w:hAnsi="Arial" w:cs="Arial"/>
          <w:sz w:val="20"/>
          <w:szCs w:val="20"/>
        </w:rPr>
      </w:pPr>
      <w:r w:rsidRPr="001F373B">
        <w:rPr>
          <w:rFonts w:ascii="Arial" w:hAnsi="Arial" w:cs="Arial"/>
          <w:sz w:val="20"/>
          <w:szCs w:val="20"/>
        </w:rPr>
        <w:t xml:space="preserve">Issue Identification </w:t>
      </w:r>
    </w:p>
    <w:p w14:paraId="228A329E" w14:textId="04F87135" w:rsidR="001F373B" w:rsidRPr="001F373B" w:rsidRDefault="00C456A5" w:rsidP="001F373B">
      <w:pPr>
        <w:pStyle w:val="Normalbullets"/>
        <w:rPr>
          <w:rFonts w:ascii="Arial" w:hAnsi="Arial" w:cs="Arial"/>
          <w:sz w:val="20"/>
          <w:szCs w:val="20"/>
        </w:rPr>
      </w:pPr>
      <w:r>
        <w:rPr>
          <w:rFonts w:ascii="Arial" w:hAnsi="Arial" w:cs="Arial"/>
          <w:sz w:val="20"/>
          <w:szCs w:val="20"/>
        </w:rPr>
        <w:t>Issue Quantification</w:t>
      </w:r>
    </w:p>
    <w:p w14:paraId="2AC49810" w14:textId="2BF35672" w:rsidR="001F373B" w:rsidRPr="001F373B" w:rsidRDefault="001F373B" w:rsidP="001F373B">
      <w:pPr>
        <w:pStyle w:val="Normalbullets"/>
        <w:rPr>
          <w:rFonts w:ascii="Arial" w:hAnsi="Arial" w:cs="Arial"/>
          <w:sz w:val="20"/>
          <w:szCs w:val="20"/>
        </w:rPr>
      </w:pPr>
      <w:r w:rsidRPr="001F373B">
        <w:rPr>
          <w:rFonts w:ascii="Arial" w:hAnsi="Arial" w:cs="Arial"/>
          <w:sz w:val="20"/>
          <w:szCs w:val="20"/>
        </w:rPr>
        <w:t xml:space="preserve">Issue Mitigation Planning </w:t>
      </w:r>
    </w:p>
    <w:p w14:paraId="530A6E49" w14:textId="1B989FD0" w:rsidR="001F373B" w:rsidRPr="001F373B" w:rsidRDefault="001F373B" w:rsidP="001F373B">
      <w:pPr>
        <w:pStyle w:val="Normalbullets"/>
        <w:rPr>
          <w:rFonts w:ascii="Arial" w:hAnsi="Arial" w:cs="Arial"/>
          <w:sz w:val="20"/>
          <w:szCs w:val="20"/>
        </w:rPr>
      </w:pPr>
      <w:r w:rsidRPr="001F373B">
        <w:rPr>
          <w:rFonts w:ascii="Arial" w:hAnsi="Arial" w:cs="Arial"/>
          <w:sz w:val="20"/>
          <w:szCs w:val="20"/>
        </w:rPr>
        <w:t>Issue Mitigation Plan Implementation</w:t>
      </w:r>
    </w:p>
    <w:p w14:paraId="5235C381" w14:textId="356DA414" w:rsidR="005B6C5A" w:rsidRDefault="001F373B" w:rsidP="009004B1">
      <w:pPr>
        <w:pStyle w:val="Normalbullets"/>
        <w:rPr>
          <w:rFonts w:ascii="Arial" w:hAnsi="Arial" w:cs="Arial"/>
          <w:sz w:val="20"/>
          <w:szCs w:val="20"/>
        </w:rPr>
      </w:pPr>
      <w:r w:rsidRPr="001F373B">
        <w:rPr>
          <w:rFonts w:ascii="Arial" w:hAnsi="Arial" w:cs="Arial"/>
          <w:sz w:val="20"/>
          <w:szCs w:val="20"/>
        </w:rPr>
        <w:t>Issue Tracking</w:t>
      </w:r>
      <w:bookmarkStart w:id="687" w:name="_Toc246390286"/>
      <w:bookmarkStart w:id="688" w:name="_Toc246390548"/>
      <w:bookmarkEnd w:id="683"/>
      <w:bookmarkEnd w:id="684"/>
      <w:bookmarkEnd w:id="685"/>
      <w:bookmarkEnd w:id="687"/>
      <w:bookmarkEnd w:id="688"/>
    </w:p>
    <w:p w14:paraId="739A15A9" w14:textId="1BF08046" w:rsidR="00687445" w:rsidRDefault="00687445" w:rsidP="005B6C5A">
      <w:pPr>
        <w:pStyle w:val="Normalbullets"/>
        <w:numPr>
          <w:ilvl w:val="0"/>
          <w:numId w:val="0"/>
        </w:numPr>
        <w:ind w:left="1080" w:hanging="360"/>
        <w:rPr>
          <w:rFonts w:ascii="Arial" w:hAnsi="Arial" w:cs="Arial"/>
          <w:sz w:val="20"/>
          <w:szCs w:val="20"/>
        </w:rPr>
      </w:pPr>
    </w:p>
    <w:p w14:paraId="793DE083" w14:textId="1ABF2204" w:rsidR="005B6C5A" w:rsidRDefault="005B6C5A" w:rsidP="005B6C5A">
      <w:pPr>
        <w:pStyle w:val="Normalbullets"/>
        <w:numPr>
          <w:ilvl w:val="0"/>
          <w:numId w:val="0"/>
        </w:numPr>
        <w:rPr>
          <w:rFonts w:ascii="Arial" w:hAnsi="Arial" w:cs="Arial"/>
          <w:sz w:val="20"/>
          <w:szCs w:val="20"/>
        </w:rPr>
      </w:pPr>
      <w:r>
        <w:rPr>
          <w:rFonts w:ascii="Arial" w:hAnsi="Arial" w:cs="Arial"/>
          <w:sz w:val="20"/>
          <w:szCs w:val="20"/>
        </w:rPr>
        <w:t>All risks will have the following defined:</w:t>
      </w:r>
    </w:p>
    <w:p w14:paraId="55DB05FD" w14:textId="5D5531DC" w:rsidR="005B6C5A" w:rsidRDefault="005B6C5A" w:rsidP="005B6C5A">
      <w:pPr>
        <w:pStyle w:val="Normalbullets"/>
        <w:numPr>
          <w:ilvl w:val="0"/>
          <w:numId w:val="0"/>
        </w:numPr>
        <w:rPr>
          <w:rFonts w:ascii="Arial" w:hAnsi="Arial" w:cs="Arial"/>
          <w:sz w:val="20"/>
          <w:szCs w:val="20"/>
        </w:rPr>
      </w:pPr>
    </w:p>
    <w:p w14:paraId="4E819340" w14:textId="23786668" w:rsidR="005B6C5A" w:rsidRDefault="005B6C5A" w:rsidP="00562C81">
      <w:pPr>
        <w:pStyle w:val="Normalbullets"/>
        <w:numPr>
          <w:ilvl w:val="0"/>
          <w:numId w:val="26"/>
        </w:numPr>
        <w:rPr>
          <w:rFonts w:ascii="Arial" w:hAnsi="Arial" w:cs="Arial"/>
          <w:sz w:val="20"/>
          <w:szCs w:val="20"/>
        </w:rPr>
      </w:pPr>
      <w:r>
        <w:rPr>
          <w:rFonts w:ascii="Arial" w:hAnsi="Arial" w:cs="Arial"/>
          <w:sz w:val="20"/>
          <w:szCs w:val="20"/>
        </w:rPr>
        <w:t>Unique Risk ID</w:t>
      </w:r>
    </w:p>
    <w:p w14:paraId="5BFADE02" w14:textId="13667422" w:rsidR="005B6C5A" w:rsidRDefault="005B6C5A" w:rsidP="00562C81">
      <w:pPr>
        <w:pStyle w:val="Normalbullets"/>
        <w:numPr>
          <w:ilvl w:val="0"/>
          <w:numId w:val="26"/>
        </w:numPr>
        <w:rPr>
          <w:rFonts w:ascii="Arial" w:hAnsi="Arial" w:cs="Arial"/>
          <w:sz w:val="20"/>
          <w:szCs w:val="20"/>
        </w:rPr>
      </w:pPr>
      <w:r>
        <w:rPr>
          <w:rFonts w:ascii="Arial" w:hAnsi="Arial" w:cs="Arial"/>
          <w:sz w:val="20"/>
          <w:szCs w:val="20"/>
        </w:rPr>
        <w:t>Risk Category</w:t>
      </w:r>
    </w:p>
    <w:p w14:paraId="4223D1D0" w14:textId="66A2F5E8" w:rsidR="005B6C5A" w:rsidRDefault="005B6C5A" w:rsidP="00562C81">
      <w:pPr>
        <w:pStyle w:val="Normalbullets"/>
        <w:numPr>
          <w:ilvl w:val="0"/>
          <w:numId w:val="26"/>
        </w:numPr>
        <w:rPr>
          <w:rFonts w:ascii="Arial" w:hAnsi="Arial" w:cs="Arial"/>
          <w:sz w:val="20"/>
          <w:szCs w:val="20"/>
        </w:rPr>
      </w:pPr>
      <w:r>
        <w:rPr>
          <w:rFonts w:ascii="Arial" w:hAnsi="Arial" w:cs="Arial"/>
          <w:sz w:val="20"/>
          <w:szCs w:val="20"/>
        </w:rPr>
        <w:t>Risk Description</w:t>
      </w:r>
    </w:p>
    <w:p w14:paraId="7334DF4B" w14:textId="475CE519" w:rsidR="005B6C5A" w:rsidRDefault="005B6C5A" w:rsidP="00562C81">
      <w:pPr>
        <w:pStyle w:val="Normalbullets"/>
        <w:numPr>
          <w:ilvl w:val="0"/>
          <w:numId w:val="26"/>
        </w:numPr>
        <w:rPr>
          <w:rFonts w:ascii="Arial" w:hAnsi="Arial" w:cs="Arial"/>
          <w:sz w:val="20"/>
          <w:szCs w:val="20"/>
        </w:rPr>
      </w:pPr>
      <w:r>
        <w:rPr>
          <w:rFonts w:ascii="Arial" w:hAnsi="Arial" w:cs="Arial"/>
          <w:sz w:val="20"/>
          <w:szCs w:val="20"/>
        </w:rPr>
        <w:t>Risk Mitigation</w:t>
      </w:r>
    </w:p>
    <w:p w14:paraId="4E672C11" w14:textId="7FEA5628" w:rsidR="005B6C5A" w:rsidRDefault="005B6C5A" w:rsidP="00562C81">
      <w:pPr>
        <w:pStyle w:val="Normalbullets"/>
        <w:numPr>
          <w:ilvl w:val="0"/>
          <w:numId w:val="26"/>
        </w:numPr>
        <w:rPr>
          <w:rFonts w:ascii="Arial" w:hAnsi="Arial" w:cs="Arial"/>
          <w:sz w:val="20"/>
          <w:szCs w:val="20"/>
        </w:rPr>
      </w:pPr>
      <w:r>
        <w:rPr>
          <w:rFonts w:ascii="Arial" w:hAnsi="Arial" w:cs="Arial"/>
          <w:sz w:val="20"/>
          <w:szCs w:val="20"/>
        </w:rPr>
        <w:t>Risk Timeline</w:t>
      </w:r>
    </w:p>
    <w:p w14:paraId="671270B3" w14:textId="29FEB851" w:rsidR="005B6C5A" w:rsidRDefault="005B6C5A" w:rsidP="00562C81">
      <w:pPr>
        <w:pStyle w:val="Normalbullets"/>
        <w:numPr>
          <w:ilvl w:val="0"/>
          <w:numId w:val="26"/>
        </w:numPr>
        <w:rPr>
          <w:rFonts w:ascii="Arial" w:hAnsi="Arial" w:cs="Arial"/>
          <w:sz w:val="20"/>
          <w:szCs w:val="20"/>
        </w:rPr>
      </w:pPr>
      <w:r>
        <w:rPr>
          <w:rFonts w:ascii="Arial" w:hAnsi="Arial" w:cs="Arial"/>
          <w:sz w:val="20"/>
          <w:szCs w:val="20"/>
        </w:rPr>
        <w:t>Risk Impact</w:t>
      </w:r>
    </w:p>
    <w:p w14:paraId="497A6BC7" w14:textId="72E4C0C0" w:rsidR="005B6C5A" w:rsidRDefault="005B6C5A" w:rsidP="00562C81">
      <w:pPr>
        <w:pStyle w:val="Normalbullets"/>
        <w:numPr>
          <w:ilvl w:val="0"/>
          <w:numId w:val="26"/>
        </w:numPr>
        <w:rPr>
          <w:rFonts w:ascii="Arial" w:hAnsi="Arial" w:cs="Arial"/>
          <w:sz w:val="20"/>
          <w:szCs w:val="20"/>
        </w:rPr>
      </w:pPr>
      <w:r>
        <w:rPr>
          <w:rFonts w:ascii="Arial" w:hAnsi="Arial" w:cs="Arial"/>
          <w:sz w:val="20"/>
          <w:szCs w:val="20"/>
        </w:rPr>
        <w:t>Risk Probability</w:t>
      </w:r>
    </w:p>
    <w:p w14:paraId="724635C3" w14:textId="3CFCEE5F" w:rsidR="00703BEC" w:rsidRDefault="00703BEC" w:rsidP="005B6C5A">
      <w:pPr>
        <w:pStyle w:val="Normalbullets"/>
        <w:numPr>
          <w:ilvl w:val="0"/>
          <w:numId w:val="0"/>
        </w:numPr>
        <w:rPr>
          <w:rFonts w:ascii="Arial" w:hAnsi="Arial" w:cs="Arial"/>
          <w:sz w:val="20"/>
          <w:szCs w:val="20"/>
        </w:rPr>
      </w:pPr>
    </w:p>
    <w:p w14:paraId="0A896511" w14:textId="4E519484" w:rsidR="00703BEC" w:rsidRDefault="00126F6A" w:rsidP="00703BEC">
      <w:pPr>
        <w:pStyle w:val="Heading3"/>
      </w:pPr>
      <w:bookmarkStart w:id="689" w:name="_Toc506393418"/>
      <w:ins w:id="690" w:author="rickeyequality@yahoo.com" w:date="2018-11-01T20:45:00Z">
        <w:r w:rsidRPr="008B41E1">
          <w:rPr>
            <w:rFonts w:ascii="Arial" w:hAnsi="Arial"/>
            <w:noProof/>
            <w:sz w:val="20"/>
            <w:szCs w:val="20"/>
          </w:rPr>
          <mc:AlternateContent>
            <mc:Choice Requires="wps">
              <w:drawing>
                <wp:anchor distT="0" distB="0" distL="114300" distR="114300" simplePos="0" relativeHeight="251663872" behindDoc="0" locked="0" layoutInCell="1" allowOverlap="1" wp14:anchorId="68EE67B3" wp14:editId="5BE6654B">
                  <wp:simplePos x="0" y="0"/>
                  <wp:positionH relativeFrom="column">
                    <wp:posOffset>3419313</wp:posOffset>
                  </wp:positionH>
                  <wp:positionV relativeFrom="paragraph">
                    <wp:posOffset>148590</wp:posOffset>
                  </wp:positionV>
                  <wp:extent cx="2710815"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403985"/>
                          </a:xfrm>
                          <a:prstGeom prst="rect">
                            <a:avLst/>
                          </a:prstGeom>
                          <a:solidFill>
                            <a:srgbClr val="FFFFFF"/>
                          </a:solidFill>
                          <a:ln w="9525">
                            <a:noFill/>
                            <a:miter lim="800000"/>
                            <a:headEnd/>
                            <a:tailEnd/>
                          </a:ln>
                        </wps:spPr>
                        <wps:txbx>
                          <w:txbxContent>
                            <w:p w14:paraId="4D4CF85A" w14:textId="2D7F669E" w:rsidR="00F13AB1" w:rsidRPr="008B41E1" w:rsidRDefault="00F13AB1">
                              <w:pPr>
                                <w:jc w:val="center"/>
                                <w:rPr>
                                  <w:rFonts w:ascii="Times New Roman" w:hAnsi="Times New Roman"/>
                                  <w:b/>
                                  <w:rPrChange w:id="691" w:author="rickeyequality@yahoo.com" w:date="2018-11-01T20:42:00Z">
                                    <w:rPr/>
                                  </w:rPrChange>
                                </w:rPr>
                                <w:pPrChange w:id="692" w:author="rickeyequality@yahoo.com" w:date="2018-11-01T20:49:00Z">
                                  <w:pPr/>
                                </w:pPrChange>
                              </w:pPr>
                              <w:ins w:id="693" w:author="rickeyequality@yahoo.com" w:date="2018-11-01T20:39:00Z">
                                <w:r w:rsidRPr="008B41E1">
                                  <w:rPr>
                                    <w:rFonts w:ascii="Times New Roman" w:hAnsi="Times New Roman"/>
                                    <w:b/>
                                    <w:rPrChange w:id="694" w:author="rickeyequality@yahoo.com" w:date="2018-11-01T20:42:00Z">
                                      <w:rPr/>
                                    </w:rPrChange>
                                  </w:rPr>
                                  <w:t>F</w:t>
                                </w:r>
                                <w:r w:rsidRPr="00D30206">
                                  <w:rPr>
                                    <w:rFonts w:ascii="Times New Roman" w:hAnsi="Times New Roman"/>
                                    <w:b/>
                                  </w:rPr>
                                  <w:t xml:space="preserve">igure </w:t>
                                </w:r>
                              </w:ins>
                              <w:ins w:id="695" w:author="rickeyequality@yahoo.com" w:date="2018-11-01T20:46:00Z">
                                <w:r>
                                  <w:rPr>
                                    <w:rFonts w:ascii="Times New Roman" w:hAnsi="Times New Roman"/>
                                    <w:b/>
                                  </w:rPr>
                                  <w:t>5</w:t>
                                </w:r>
                              </w:ins>
                              <w:ins w:id="696" w:author="rickeyequality@yahoo.com" w:date="2018-11-01T20:39:00Z">
                                <w:r w:rsidRPr="008B41E1">
                                  <w:rPr>
                                    <w:rFonts w:ascii="Times New Roman" w:hAnsi="Times New Roman"/>
                                    <w:b/>
                                    <w:rPrChange w:id="697" w:author="rickeyequality@yahoo.com" w:date="2018-11-01T20:42:00Z">
                                      <w:rPr/>
                                    </w:rPrChange>
                                  </w:rPr>
                                  <w:t xml:space="preserve">: </w:t>
                                </w:r>
                              </w:ins>
                              <w:ins w:id="698" w:author="rickeyequality@yahoo.com" w:date="2018-11-01T20:46:00Z">
                                <w:r>
                                  <w:rPr>
                                    <w:rFonts w:ascii="Times New Roman" w:hAnsi="Times New Roman"/>
                                    <w:b/>
                                  </w:rPr>
                                  <w:t>Issue</w:t>
                                </w:r>
                              </w:ins>
                              <w:ins w:id="699" w:author="rickeyequality@yahoo.com" w:date="2018-11-01T20:41:00Z">
                                <w:r w:rsidRPr="008B41E1">
                                  <w:rPr>
                                    <w:rFonts w:ascii="Times New Roman" w:hAnsi="Times New Roman"/>
                                    <w:b/>
                                    <w:rPrChange w:id="700" w:author="rickeyequality@yahoo.com" w:date="2018-11-01T20:42:00Z">
                                      <w:rPr/>
                                    </w:rPrChange>
                                  </w:rPr>
                                  <w:t xml:space="preserve"> </w:t>
                                </w:r>
                              </w:ins>
                              <w:ins w:id="701" w:author="rickeyequality@yahoo.com" w:date="2018-11-01T20:39:00Z">
                                <w:r w:rsidRPr="008B41E1">
                                  <w:rPr>
                                    <w:rFonts w:ascii="Times New Roman" w:hAnsi="Times New Roman"/>
                                    <w:b/>
                                    <w:rPrChange w:id="702" w:author="rickeyequality@yahoo.com" w:date="2018-11-01T20:42:00Z">
                                      <w:rPr/>
                                    </w:rPrChange>
                                  </w:rPr>
                                  <w:t>Management Methodology</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E67B3" id="_x0000_s1027" type="#_x0000_t202" style="position:absolute;left:0;text-align:left;margin-left:269.25pt;margin-top:11.7pt;width:213.4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yQIwIAACM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" stroked="f">
                  <v:textbox style="mso-fit-shape-to-text:t">
                    <w:txbxContent>
                      <w:p w14:paraId="4D4CF85A" w14:textId="2D7F669E" w:rsidR="00F13AB1" w:rsidRPr="008B41E1" w:rsidRDefault="00F13AB1">
                        <w:pPr>
                          <w:jc w:val="center"/>
                          <w:rPr>
                            <w:rFonts w:ascii="Times New Roman" w:hAnsi="Times New Roman"/>
                            <w:b/>
                            <w:rPrChange w:id="703" w:author="rickeyequality@yahoo.com" w:date="2018-11-01T20:42:00Z">
                              <w:rPr/>
                            </w:rPrChange>
                          </w:rPr>
                          <w:pPrChange w:id="704" w:author="rickeyequality@yahoo.com" w:date="2018-11-01T20:49:00Z">
                            <w:pPr/>
                          </w:pPrChange>
                        </w:pPr>
                        <w:ins w:id="705" w:author="rickeyequality@yahoo.com" w:date="2018-11-01T20:39:00Z">
                          <w:r w:rsidRPr="008B41E1">
                            <w:rPr>
                              <w:rFonts w:ascii="Times New Roman" w:hAnsi="Times New Roman"/>
                              <w:b/>
                              <w:rPrChange w:id="706" w:author="rickeyequality@yahoo.com" w:date="2018-11-01T20:42:00Z">
                                <w:rPr/>
                              </w:rPrChange>
                            </w:rPr>
                            <w:t>F</w:t>
                          </w:r>
                          <w:r w:rsidRPr="00D30206">
                            <w:rPr>
                              <w:rFonts w:ascii="Times New Roman" w:hAnsi="Times New Roman"/>
                              <w:b/>
                            </w:rPr>
                            <w:t xml:space="preserve">igure </w:t>
                          </w:r>
                        </w:ins>
                        <w:ins w:id="707" w:author="rickeyequality@yahoo.com" w:date="2018-11-01T20:46:00Z">
                          <w:r>
                            <w:rPr>
                              <w:rFonts w:ascii="Times New Roman" w:hAnsi="Times New Roman"/>
                              <w:b/>
                            </w:rPr>
                            <w:t>5</w:t>
                          </w:r>
                        </w:ins>
                        <w:ins w:id="708" w:author="rickeyequality@yahoo.com" w:date="2018-11-01T20:39:00Z">
                          <w:r w:rsidRPr="008B41E1">
                            <w:rPr>
                              <w:rFonts w:ascii="Times New Roman" w:hAnsi="Times New Roman"/>
                              <w:b/>
                              <w:rPrChange w:id="709" w:author="rickeyequality@yahoo.com" w:date="2018-11-01T20:42:00Z">
                                <w:rPr/>
                              </w:rPrChange>
                            </w:rPr>
                            <w:t xml:space="preserve">: </w:t>
                          </w:r>
                        </w:ins>
                        <w:ins w:id="710" w:author="rickeyequality@yahoo.com" w:date="2018-11-01T20:46:00Z">
                          <w:r>
                            <w:rPr>
                              <w:rFonts w:ascii="Times New Roman" w:hAnsi="Times New Roman"/>
                              <w:b/>
                            </w:rPr>
                            <w:t>Issue</w:t>
                          </w:r>
                        </w:ins>
                        <w:ins w:id="711" w:author="rickeyequality@yahoo.com" w:date="2018-11-01T20:41:00Z">
                          <w:r w:rsidRPr="008B41E1">
                            <w:rPr>
                              <w:rFonts w:ascii="Times New Roman" w:hAnsi="Times New Roman"/>
                              <w:b/>
                              <w:rPrChange w:id="712" w:author="rickeyequality@yahoo.com" w:date="2018-11-01T20:42:00Z">
                                <w:rPr/>
                              </w:rPrChange>
                            </w:rPr>
                            <w:t xml:space="preserve"> </w:t>
                          </w:r>
                        </w:ins>
                        <w:ins w:id="713" w:author="rickeyequality@yahoo.com" w:date="2018-11-01T20:39:00Z">
                          <w:r w:rsidRPr="008B41E1">
                            <w:rPr>
                              <w:rFonts w:ascii="Times New Roman" w:hAnsi="Times New Roman"/>
                              <w:b/>
                              <w:rPrChange w:id="714" w:author="rickeyequality@yahoo.com" w:date="2018-11-01T20:42:00Z">
                                <w:rPr/>
                              </w:rPrChange>
                            </w:rPr>
                            <w:t>Management Methodology</w:t>
                          </w:r>
                        </w:ins>
                      </w:p>
                    </w:txbxContent>
                  </v:textbox>
                </v:shape>
              </w:pict>
            </mc:Fallback>
          </mc:AlternateContent>
        </w:r>
      </w:ins>
      <w:r w:rsidR="00703BEC">
        <w:t>Project Risks</w:t>
      </w:r>
      <w:bookmarkEnd w:id="689"/>
    </w:p>
    <w:p w14:paraId="08ACB072" w14:textId="77777777" w:rsidR="00703BEC" w:rsidRDefault="00703BEC" w:rsidP="005B6C5A">
      <w:pPr>
        <w:pStyle w:val="Normalbullets"/>
        <w:numPr>
          <w:ilvl w:val="0"/>
          <w:numId w:val="0"/>
        </w:numPr>
        <w:rPr>
          <w:rFonts w:ascii="Arial" w:hAnsi="Arial" w:cs="Arial"/>
          <w:sz w:val="20"/>
          <w:szCs w:val="20"/>
        </w:rPr>
      </w:pPr>
    </w:p>
    <w:p w14:paraId="3292888A" w14:textId="79E779C6" w:rsidR="00CA21BB" w:rsidRDefault="00CA21BB" w:rsidP="005B6C5A">
      <w:pPr>
        <w:pStyle w:val="Normalbullets"/>
        <w:numPr>
          <w:ilvl w:val="0"/>
          <w:numId w:val="0"/>
        </w:numPr>
        <w:rPr>
          <w:rFonts w:ascii="Arial" w:hAnsi="Arial" w:cs="Arial"/>
          <w:sz w:val="20"/>
          <w:szCs w:val="20"/>
        </w:rPr>
      </w:pPr>
      <w:r>
        <w:rPr>
          <w:rFonts w:ascii="Arial" w:hAnsi="Arial" w:cs="Arial"/>
          <w:sz w:val="20"/>
          <w:szCs w:val="20"/>
        </w:rPr>
        <w:t xml:space="preserve">There are no active project risks at the present time. </w:t>
      </w:r>
      <w:r w:rsidR="00703BEC">
        <w:rPr>
          <w:rFonts w:ascii="Arial" w:hAnsi="Arial" w:cs="Arial"/>
          <w:sz w:val="20"/>
          <w:szCs w:val="20"/>
        </w:rPr>
        <w:t xml:space="preserve">The following risk </w:t>
      </w:r>
      <w:r>
        <w:rPr>
          <w:rFonts w:ascii="Arial" w:hAnsi="Arial" w:cs="Arial"/>
          <w:sz w:val="20"/>
          <w:szCs w:val="20"/>
        </w:rPr>
        <w:t>was</w:t>
      </w:r>
      <w:r w:rsidR="00703BEC">
        <w:rPr>
          <w:rFonts w:ascii="Arial" w:hAnsi="Arial" w:cs="Arial"/>
          <w:sz w:val="20"/>
          <w:szCs w:val="20"/>
        </w:rPr>
        <w:t xml:space="preserve"> tracked as an active project risk</w:t>
      </w:r>
      <w:r>
        <w:rPr>
          <w:rFonts w:ascii="Arial" w:hAnsi="Arial" w:cs="Arial"/>
          <w:sz w:val="20"/>
          <w:szCs w:val="20"/>
        </w:rPr>
        <w:t xml:space="preserve"> and closed:</w:t>
      </w:r>
    </w:p>
    <w:p w14:paraId="38A98BE1" w14:textId="3A8CD7D8" w:rsidR="00703BEC" w:rsidRDefault="00703BEC" w:rsidP="005B6C5A">
      <w:pPr>
        <w:pStyle w:val="Normalbullets"/>
        <w:numPr>
          <w:ilvl w:val="0"/>
          <w:numId w:val="0"/>
        </w:numPr>
        <w:rPr>
          <w:rFonts w:ascii="Arial" w:hAnsi="Arial" w:cs="Arial"/>
          <w:sz w:val="20"/>
          <w:szCs w:val="20"/>
        </w:rPr>
      </w:pPr>
      <w:r>
        <w:rPr>
          <w:rFonts w:ascii="Arial" w:hAnsi="Arial" w:cs="Arial"/>
          <w:sz w:val="20"/>
          <w:szCs w:val="20"/>
        </w:rPr>
        <w:t xml:space="preserve">  </w:t>
      </w:r>
    </w:p>
    <w:p w14:paraId="5B761437" w14:textId="41B2B68D" w:rsidR="00703BEC" w:rsidRDefault="00703BEC" w:rsidP="005B6C5A">
      <w:pPr>
        <w:pStyle w:val="Normalbullets"/>
        <w:numPr>
          <w:ilvl w:val="0"/>
          <w:numId w:val="0"/>
        </w:numPr>
        <w:rPr>
          <w:rFonts w:ascii="Arial" w:hAnsi="Arial" w:cs="Arial"/>
          <w:sz w:val="20"/>
          <w:szCs w:val="20"/>
        </w:rPr>
      </w:pPr>
      <w:r>
        <w:rPr>
          <w:rFonts w:ascii="Arial" w:hAnsi="Arial" w:cs="Arial"/>
          <w:sz w:val="20"/>
          <w:szCs w:val="20"/>
        </w:rPr>
        <w:t xml:space="preserve">Risk ID: KBS-ISS OY1_Risk 0001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923"/>
        <w:gridCol w:w="383"/>
        <w:gridCol w:w="356"/>
        <w:gridCol w:w="805"/>
        <w:gridCol w:w="1859"/>
        <w:gridCol w:w="1523"/>
      </w:tblGrid>
      <w:tr w:rsidR="00703BEC" w:rsidRPr="00C13AB0" w14:paraId="6625BA81" w14:textId="77777777" w:rsidTr="00FB44A0">
        <w:tc>
          <w:tcPr>
            <w:tcW w:w="1458" w:type="dxa"/>
            <w:shd w:val="clear" w:color="auto" w:fill="BDD6EE"/>
          </w:tcPr>
          <w:p w14:paraId="7DE9DFBD" w14:textId="7349B335" w:rsidR="00703BEC" w:rsidRPr="00C13AB0" w:rsidRDefault="00703BEC" w:rsidP="00FB44A0">
            <w:pPr>
              <w:rPr>
                <w:rFonts w:cs="Arial"/>
                <w:b/>
              </w:rPr>
            </w:pPr>
            <w:r w:rsidRPr="00C13AB0">
              <w:rPr>
                <w:rFonts w:cs="Arial"/>
                <w:b/>
              </w:rPr>
              <w:t>CLIN</w:t>
            </w:r>
            <w:r>
              <w:rPr>
                <w:rFonts w:cs="Arial"/>
                <w:b/>
              </w:rPr>
              <w:t>/</w:t>
            </w:r>
            <w:r w:rsidRPr="00C13AB0">
              <w:rPr>
                <w:rFonts w:cs="Arial"/>
                <w:b/>
              </w:rPr>
              <w:t xml:space="preserve">  Activity</w:t>
            </w:r>
          </w:p>
        </w:tc>
        <w:tc>
          <w:tcPr>
            <w:tcW w:w="3150" w:type="dxa"/>
            <w:shd w:val="clear" w:color="auto" w:fill="BDD6EE"/>
            <w:vAlign w:val="bottom"/>
          </w:tcPr>
          <w:p w14:paraId="10395770" w14:textId="77777777" w:rsidR="00703BEC" w:rsidRPr="00C13AB0" w:rsidRDefault="00703BEC" w:rsidP="00FB44A0">
            <w:pPr>
              <w:jc w:val="center"/>
              <w:rPr>
                <w:rFonts w:cs="Arial"/>
                <w:b/>
              </w:rPr>
            </w:pPr>
            <w:r w:rsidRPr="00C13AB0">
              <w:rPr>
                <w:rFonts w:cs="Arial"/>
                <w:b/>
              </w:rPr>
              <w:t>Active Risk Description</w:t>
            </w:r>
          </w:p>
        </w:tc>
        <w:tc>
          <w:tcPr>
            <w:tcW w:w="360" w:type="dxa"/>
            <w:shd w:val="clear" w:color="auto" w:fill="BDD6EE"/>
            <w:vAlign w:val="bottom"/>
          </w:tcPr>
          <w:p w14:paraId="02DC2E3F" w14:textId="77777777" w:rsidR="00703BEC" w:rsidRPr="00C13AB0" w:rsidRDefault="00703BEC" w:rsidP="00FB44A0">
            <w:pPr>
              <w:jc w:val="center"/>
              <w:rPr>
                <w:rFonts w:cs="Arial"/>
                <w:b/>
              </w:rPr>
            </w:pPr>
            <w:r w:rsidRPr="00C13AB0">
              <w:rPr>
                <w:rFonts w:cs="Arial"/>
                <w:b/>
              </w:rPr>
              <w:t>P</w:t>
            </w:r>
          </w:p>
        </w:tc>
        <w:tc>
          <w:tcPr>
            <w:tcW w:w="360" w:type="dxa"/>
            <w:shd w:val="clear" w:color="auto" w:fill="BDD6EE"/>
            <w:vAlign w:val="bottom"/>
          </w:tcPr>
          <w:p w14:paraId="53E6D019" w14:textId="77777777" w:rsidR="00703BEC" w:rsidRPr="00C13AB0" w:rsidRDefault="00703BEC" w:rsidP="00FB44A0">
            <w:pPr>
              <w:jc w:val="center"/>
              <w:rPr>
                <w:rFonts w:cs="Arial"/>
                <w:b/>
              </w:rPr>
            </w:pPr>
            <w:r w:rsidRPr="00C13AB0">
              <w:rPr>
                <w:rFonts w:cs="Arial"/>
                <w:b/>
              </w:rPr>
              <w:t>I</w:t>
            </w:r>
          </w:p>
        </w:tc>
        <w:tc>
          <w:tcPr>
            <w:tcW w:w="810" w:type="dxa"/>
            <w:shd w:val="clear" w:color="auto" w:fill="BDD6EE"/>
            <w:vAlign w:val="bottom"/>
          </w:tcPr>
          <w:p w14:paraId="58CA252D" w14:textId="77777777" w:rsidR="00703BEC" w:rsidRPr="00C13AB0" w:rsidRDefault="00703BEC" w:rsidP="00FB44A0">
            <w:pPr>
              <w:jc w:val="center"/>
              <w:rPr>
                <w:rFonts w:cs="Arial"/>
                <w:b/>
              </w:rPr>
            </w:pPr>
            <w:r w:rsidRPr="00C13AB0">
              <w:rPr>
                <w:rFonts w:cs="Arial"/>
                <w:b/>
              </w:rPr>
              <w:t>Score</w:t>
            </w:r>
          </w:p>
        </w:tc>
        <w:tc>
          <w:tcPr>
            <w:tcW w:w="1901" w:type="dxa"/>
            <w:shd w:val="clear" w:color="auto" w:fill="BDD6EE"/>
            <w:vAlign w:val="bottom"/>
          </w:tcPr>
          <w:p w14:paraId="5E0114E0" w14:textId="77777777" w:rsidR="00703BEC" w:rsidRPr="00C13AB0" w:rsidRDefault="00703BEC" w:rsidP="00FB44A0">
            <w:pPr>
              <w:jc w:val="center"/>
              <w:rPr>
                <w:rFonts w:cs="Arial"/>
                <w:b/>
              </w:rPr>
            </w:pPr>
            <w:r w:rsidRPr="00C13AB0">
              <w:rPr>
                <w:rFonts w:cs="Arial"/>
                <w:b/>
              </w:rPr>
              <w:t>Mitigation</w:t>
            </w:r>
          </w:p>
        </w:tc>
        <w:tc>
          <w:tcPr>
            <w:tcW w:w="1537" w:type="dxa"/>
            <w:shd w:val="clear" w:color="auto" w:fill="BDD6EE"/>
            <w:vAlign w:val="bottom"/>
          </w:tcPr>
          <w:p w14:paraId="6A8AB3EF" w14:textId="77777777" w:rsidR="00703BEC" w:rsidRPr="00C13AB0" w:rsidRDefault="00703BEC" w:rsidP="00FB44A0">
            <w:pPr>
              <w:jc w:val="center"/>
              <w:rPr>
                <w:rFonts w:cs="Arial"/>
                <w:b/>
              </w:rPr>
            </w:pPr>
            <w:r w:rsidRPr="00C13AB0">
              <w:rPr>
                <w:rFonts w:cs="Arial"/>
                <w:b/>
              </w:rPr>
              <w:t>Contingency</w:t>
            </w:r>
          </w:p>
        </w:tc>
      </w:tr>
      <w:tr w:rsidR="00703BEC" w:rsidRPr="00155F38" w14:paraId="0E92DC7C" w14:textId="77777777" w:rsidTr="00FB44A0">
        <w:tc>
          <w:tcPr>
            <w:tcW w:w="1458" w:type="dxa"/>
            <w:shd w:val="clear" w:color="auto" w:fill="auto"/>
          </w:tcPr>
          <w:p w14:paraId="5070C92B" w14:textId="77777777" w:rsidR="00703BEC" w:rsidRPr="00155F38" w:rsidRDefault="00703BEC" w:rsidP="00FB44A0">
            <w:pPr>
              <w:rPr>
                <w:rFonts w:cs="Arial"/>
              </w:rPr>
            </w:pPr>
            <w:r w:rsidRPr="00155F38">
              <w:rPr>
                <w:rFonts w:cs="Arial"/>
              </w:rPr>
              <w:t xml:space="preserve">5.4.2.1 </w:t>
            </w:r>
          </w:p>
        </w:tc>
        <w:tc>
          <w:tcPr>
            <w:tcW w:w="3150" w:type="dxa"/>
            <w:shd w:val="clear" w:color="auto" w:fill="auto"/>
            <w:vAlign w:val="bottom"/>
          </w:tcPr>
          <w:p w14:paraId="11E25C74" w14:textId="7EF74808" w:rsidR="00703BEC" w:rsidRPr="00155F38" w:rsidRDefault="00703BEC" w:rsidP="00FB44A0">
            <w:pPr>
              <w:jc w:val="center"/>
              <w:rPr>
                <w:rFonts w:cs="Arial"/>
              </w:rPr>
            </w:pPr>
            <w:r w:rsidRPr="00155F38">
              <w:rPr>
                <w:rFonts w:cs="Arial"/>
              </w:rPr>
              <w:t>If Book Zurman Team cannot collaborate with VA to identify an acceptable alternate deliverable for Task 5.4.2.1, then</w:t>
            </w:r>
            <w:r>
              <w:rPr>
                <w:rFonts w:cs="Arial"/>
              </w:rPr>
              <w:t xml:space="preserve"> </w:t>
            </w:r>
            <w:r w:rsidR="00095ED8">
              <w:rPr>
                <w:rFonts w:cs="Arial"/>
              </w:rPr>
              <w:t>BZ</w:t>
            </w:r>
            <w:r>
              <w:rPr>
                <w:rFonts w:cs="Arial"/>
              </w:rPr>
              <w:t xml:space="preserve"> will not be able to submit or complete tasks that meet VA expectations and approval.</w:t>
            </w:r>
            <w:r w:rsidRPr="00155F38">
              <w:rPr>
                <w:rFonts w:cs="Arial"/>
              </w:rPr>
              <w:t xml:space="preserve">  </w:t>
            </w:r>
          </w:p>
        </w:tc>
        <w:tc>
          <w:tcPr>
            <w:tcW w:w="360" w:type="dxa"/>
            <w:shd w:val="clear" w:color="auto" w:fill="auto"/>
            <w:vAlign w:val="bottom"/>
          </w:tcPr>
          <w:p w14:paraId="34017BD9" w14:textId="77777777" w:rsidR="00703BEC" w:rsidRPr="00155F38" w:rsidRDefault="00703BEC" w:rsidP="00FB44A0">
            <w:pPr>
              <w:jc w:val="center"/>
              <w:rPr>
                <w:rFonts w:cs="Arial"/>
              </w:rPr>
            </w:pPr>
            <w:r w:rsidRPr="00155F38">
              <w:rPr>
                <w:rFonts w:cs="Arial"/>
              </w:rPr>
              <w:t>M</w:t>
            </w:r>
          </w:p>
        </w:tc>
        <w:tc>
          <w:tcPr>
            <w:tcW w:w="360" w:type="dxa"/>
            <w:shd w:val="clear" w:color="auto" w:fill="auto"/>
            <w:vAlign w:val="bottom"/>
          </w:tcPr>
          <w:p w14:paraId="37F90607" w14:textId="77777777" w:rsidR="00703BEC" w:rsidRPr="00155F38" w:rsidRDefault="00703BEC" w:rsidP="00FB44A0">
            <w:pPr>
              <w:jc w:val="center"/>
              <w:rPr>
                <w:rFonts w:cs="Arial"/>
              </w:rPr>
            </w:pPr>
            <w:r w:rsidRPr="00155F38">
              <w:rPr>
                <w:rFonts w:cs="Arial"/>
              </w:rPr>
              <w:t>L</w:t>
            </w:r>
          </w:p>
        </w:tc>
        <w:tc>
          <w:tcPr>
            <w:tcW w:w="810" w:type="dxa"/>
            <w:shd w:val="clear" w:color="auto" w:fill="auto"/>
            <w:vAlign w:val="bottom"/>
          </w:tcPr>
          <w:p w14:paraId="67691E58" w14:textId="77777777" w:rsidR="00703BEC" w:rsidRPr="00155F38" w:rsidRDefault="00703BEC" w:rsidP="00FB44A0">
            <w:pPr>
              <w:jc w:val="center"/>
              <w:rPr>
                <w:rFonts w:cs="Arial"/>
              </w:rPr>
            </w:pPr>
            <w:r w:rsidRPr="00155F38">
              <w:rPr>
                <w:rFonts w:cs="Arial"/>
              </w:rPr>
              <w:t>15</w:t>
            </w:r>
          </w:p>
        </w:tc>
        <w:tc>
          <w:tcPr>
            <w:tcW w:w="1901" w:type="dxa"/>
            <w:shd w:val="clear" w:color="auto" w:fill="auto"/>
            <w:vAlign w:val="bottom"/>
          </w:tcPr>
          <w:p w14:paraId="46BE1413" w14:textId="77777777" w:rsidR="00703BEC" w:rsidRPr="00155F38" w:rsidRDefault="00703BEC" w:rsidP="00FB44A0">
            <w:pPr>
              <w:jc w:val="center"/>
              <w:rPr>
                <w:rFonts w:cs="Arial"/>
              </w:rPr>
            </w:pPr>
            <w:r>
              <w:rPr>
                <w:rFonts w:cs="Arial"/>
              </w:rPr>
              <w:t>Book Zurman Team has been communicating with VA Customer to identify alternate deliverable for Task 5.4.2.1</w:t>
            </w:r>
          </w:p>
        </w:tc>
        <w:tc>
          <w:tcPr>
            <w:tcW w:w="1537" w:type="dxa"/>
            <w:shd w:val="clear" w:color="auto" w:fill="auto"/>
            <w:vAlign w:val="bottom"/>
          </w:tcPr>
          <w:p w14:paraId="0514EB48" w14:textId="77777777" w:rsidR="00703BEC" w:rsidRPr="00155F38" w:rsidRDefault="00703BEC" w:rsidP="00FB44A0">
            <w:pPr>
              <w:jc w:val="center"/>
              <w:rPr>
                <w:rFonts w:cs="Arial"/>
              </w:rPr>
            </w:pPr>
            <w:r w:rsidRPr="00155F38">
              <w:rPr>
                <w:rFonts w:cs="Arial"/>
              </w:rPr>
              <w:t>Book Zurman Team to coordinate with VA Customer to extend delivery deadline for Task 5.4.2.1</w:t>
            </w:r>
          </w:p>
        </w:tc>
      </w:tr>
    </w:tbl>
    <w:p w14:paraId="332144C8" w14:textId="77777777" w:rsidR="00703BEC" w:rsidRDefault="00703BEC" w:rsidP="00703BEC">
      <w:pPr>
        <w:rPr>
          <w:rFonts w:cs="Arial"/>
        </w:rPr>
      </w:pPr>
    </w:p>
    <w:p w14:paraId="1E588E4A" w14:textId="0D516045" w:rsidR="00703BEC" w:rsidRDefault="00703BEC" w:rsidP="00703BEC">
      <w:pPr>
        <w:rPr>
          <w:rFonts w:cs="Arial"/>
        </w:rPr>
      </w:pPr>
      <w:r>
        <w:rPr>
          <w:rFonts w:cs="Arial"/>
        </w:rPr>
        <w:t xml:space="preserve">Notes: Task 5.4.2.1 (Setup of SNOROCKET sources and test suites) was completed during the Base Year as a one-off activity. Dr. Michael Lawley </w:t>
      </w:r>
      <w:r w:rsidR="00CA21BB">
        <w:rPr>
          <w:rFonts w:cs="Arial"/>
        </w:rPr>
        <w:t>was</w:t>
      </w:r>
      <w:r>
        <w:rPr>
          <w:rFonts w:cs="Arial"/>
        </w:rPr>
        <w:t xml:space="preserve"> responsible for this deliverable </w:t>
      </w:r>
      <w:r w:rsidR="00323B37">
        <w:rPr>
          <w:rFonts w:cs="Arial"/>
        </w:rPr>
        <w:t>and communicated</w:t>
      </w:r>
      <w:r>
        <w:rPr>
          <w:rFonts w:cs="Arial"/>
        </w:rPr>
        <w:t xml:space="preserve"> with Dr. Keith Campbell to identify a viable alternate task for the Option Year. Dr. </w:t>
      </w:r>
      <w:r w:rsidR="00323B37">
        <w:rPr>
          <w:rFonts w:cs="Arial"/>
        </w:rPr>
        <w:t>Campbell provided</w:t>
      </w:r>
      <w:r>
        <w:rPr>
          <w:rFonts w:cs="Arial"/>
        </w:rPr>
        <w:t xml:space="preserve"> guidance and instructions as follows:  </w:t>
      </w:r>
    </w:p>
    <w:p w14:paraId="46577A5C" w14:textId="77777777" w:rsidR="00703BEC" w:rsidRDefault="00703BEC" w:rsidP="00703BEC">
      <w:pPr>
        <w:rPr>
          <w:rFonts w:cs="Arial"/>
        </w:rPr>
      </w:pPr>
    </w:p>
    <w:p w14:paraId="24FDEE38" w14:textId="77777777" w:rsidR="00703BEC" w:rsidRDefault="00703BEC" w:rsidP="00703BEC">
      <w:pPr>
        <w:numPr>
          <w:ilvl w:val="0"/>
          <w:numId w:val="33"/>
        </w:numPr>
        <w:suppressAutoHyphens/>
        <w:jc w:val="left"/>
        <w:rPr>
          <w:rFonts w:cs="Arial"/>
        </w:rPr>
      </w:pPr>
      <w:r w:rsidRPr="00185B58">
        <w:rPr>
          <w:rFonts w:cs="Arial"/>
        </w:rPr>
        <w:t>The basics are to take the current implementation that uses SNOROCKET 2.7.6, and upgrade it to the latest implementation. </w:t>
      </w:r>
    </w:p>
    <w:p w14:paraId="3CA8A92B" w14:textId="77777777" w:rsidR="00703BEC" w:rsidRDefault="00703BEC" w:rsidP="00703BEC">
      <w:pPr>
        <w:numPr>
          <w:ilvl w:val="0"/>
          <w:numId w:val="33"/>
        </w:numPr>
        <w:suppressAutoHyphens/>
        <w:jc w:val="left"/>
        <w:rPr>
          <w:rFonts w:cs="Arial"/>
        </w:rPr>
      </w:pPr>
      <w:r>
        <w:rPr>
          <w:rFonts w:cs="Arial"/>
        </w:rPr>
        <w:t>Where VA requires</w:t>
      </w:r>
      <w:r w:rsidRPr="00185B58">
        <w:rPr>
          <w:rFonts w:cs="Arial"/>
        </w:rPr>
        <w:t xml:space="preserve"> particular help is ensuring correct representation and write back of inferred forms. </w:t>
      </w:r>
    </w:p>
    <w:p w14:paraId="2D6EB3C2" w14:textId="77777777" w:rsidR="00703BEC" w:rsidRDefault="00703BEC" w:rsidP="00703BEC">
      <w:pPr>
        <w:numPr>
          <w:ilvl w:val="0"/>
          <w:numId w:val="33"/>
        </w:numPr>
        <w:suppressAutoHyphens/>
        <w:jc w:val="left"/>
        <w:rPr>
          <w:rFonts w:cs="Arial"/>
        </w:rPr>
      </w:pPr>
      <w:r w:rsidRPr="00185B58">
        <w:rPr>
          <w:rFonts w:cs="Arial"/>
        </w:rPr>
        <w:t>The project as a whole is located here: </w:t>
      </w:r>
      <w:hyperlink r:id="rId35" w:tgtFrame="_blank" w:history="1">
        <w:r w:rsidRPr="00185B58">
          <w:rPr>
            <w:rStyle w:val="Hyperlink"/>
            <w:rFonts w:cs="Arial"/>
          </w:rPr>
          <w:t>https://github.com/OSEHRA/ISAAC</w:t>
        </w:r>
      </w:hyperlink>
    </w:p>
    <w:p w14:paraId="0AF2EADA" w14:textId="77777777" w:rsidR="00703BEC" w:rsidRDefault="00703BEC" w:rsidP="00703BEC">
      <w:pPr>
        <w:numPr>
          <w:ilvl w:val="0"/>
          <w:numId w:val="33"/>
        </w:numPr>
        <w:suppressAutoHyphens/>
        <w:jc w:val="left"/>
        <w:rPr>
          <w:rFonts w:cs="Arial"/>
        </w:rPr>
      </w:pPr>
      <w:r w:rsidRPr="00185B58">
        <w:rPr>
          <w:rFonts w:cs="Arial"/>
        </w:rPr>
        <w:t>The specific logic provider is within the project, located here:</w:t>
      </w:r>
      <w:r>
        <w:rPr>
          <w:rFonts w:cs="Arial"/>
        </w:rPr>
        <w:t xml:space="preserve"> </w:t>
      </w:r>
      <w:hyperlink r:id="rId36" w:tgtFrame="_blank" w:history="1">
        <w:r w:rsidRPr="00185B58">
          <w:rPr>
            <w:rStyle w:val="Hyperlink"/>
            <w:rFonts w:cs="Arial"/>
          </w:rPr>
          <w:t>https://github.com/OSEHRA/ISAAC/tree/develop/provider/logic</w:t>
        </w:r>
      </w:hyperlink>
    </w:p>
    <w:p w14:paraId="24286AB7" w14:textId="77777777" w:rsidR="00703BEC" w:rsidRDefault="00703BEC" w:rsidP="00703BEC">
      <w:pPr>
        <w:numPr>
          <w:ilvl w:val="0"/>
          <w:numId w:val="33"/>
        </w:numPr>
        <w:suppressAutoHyphens/>
        <w:jc w:val="left"/>
        <w:rPr>
          <w:rFonts w:cs="Arial"/>
        </w:rPr>
      </w:pPr>
      <w:r>
        <w:rPr>
          <w:rFonts w:cs="Arial"/>
        </w:rPr>
        <w:t>As a first step, the guidance is for Dr. Lawley to</w:t>
      </w:r>
      <w:r w:rsidRPr="00185B58">
        <w:rPr>
          <w:rFonts w:cs="Arial"/>
        </w:rPr>
        <w:t xml:space="preserve"> just download and build the project, and then have a look at the current implementation. </w:t>
      </w:r>
    </w:p>
    <w:p w14:paraId="3D92A6D4" w14:textId="77777777" w:rsidR="00703BEC" w:rsidRDefault="00703BEC" w:rsidP="00703BEC">
      <w:pPr>
        <w:numPr>
          <w:ilvl w:val="0"/>
          <w:numId w:val="33"/>
        </w:numPr>
        <w:suppressAutoHyphens/>
        <w:jc w:val="left"/>
        <w:rPr>
          <w:rFonts w:cs="Arial"/>
        </w:rPr>
      </w:pPr>
      <w:r w:rsidRPr="00185B58">
        <w:rPr>
          <w:rFonts w:cs="Arial"/>
        </w:rPr>
        <w:t>A few classes to look at include: </w:t>
      </w:r>
    </w:p>
    <w:p w14:paraId="3E16DD45" w14:textId="77777777" w:rsidR="00703BEC" w:rsidRDefault="00703BEC" w:rsidP="00703BEC">
      <w:pPr>
        <w:ind w:left="720"/>
        <w:rPr>
          <w:rFonts w:cs="Arial"/>
        </w:rPr>
      </w:pPr>
      <w:r>
        <w:rPr>
          <w:rFonts w:cs="Arial"/>
        </w:rPr>
        <w:t xml:space="preserve">(1) </w:t>
      </w:r>
      <w:r w:rsidRPr="00185B58">
        <w:rPr>
          <w:rFonts w:cs="Arial"/>
        </w:rPr>
        <w:t>GraphToAxiomTranslator</w:t>
      </w:r>
      <w:r>
        <w:rPr>
          <w:rFonts w:cs="Arial"/>
        </w:rPr>
        <w:t xml:space="preserve">  </w:t>
      </w:r>
    </w:p>
    <w:p w14:paraId="0E337A22" w14:textId="77777777" w:rsidR="00703BEC" w:rsidRPr="00185B58" w:rsidRDefault="00703BEC" w:rsidP="00703BEC">
      <w:pPr>
        <w:ind w:left="720"/>
        <w:rPr>
          <w:rFonts w:cs="Arial"/>
        </w:rPr>
      </w:pPr>
      <w:r>
        <w:rPr>
          <w:rFonts w:cs="Arial"/>
        </w:rPr>
        <w:t xml:space="preserve">(2) </w:t>
      </w:r>
      <w:r w:rsidRPr="00185B58">
        <w:rPr>
          <w:rFonts w:cs="Arial"/>
        </w:rPr>
        <w:t>AggregateClassifyTask</w:t>
      </w:r>
    </w:p>
    <w:p w14:paraId="716A7E81" w14:textId="168D72BC" w:rsidR="00975C3A" w:rsidRDefault="00975C3A" w:rsidP="00703BEC">
      <w:pPr>
        <w:pStyle w:val="Normalbullets"/>
        <w:numPr>
          <w:ilvl w:val="0"/>
          <w:numId w:val="0"/>
        </w:numPr>
        <w:rPr>
          <w:rFonts w:ascii="Arial" w:hAnsi="Arial" w:cs="Arial"/>
          <w:sz w:val="20"/>
          <w:szCs w:val="20"/>
        </w:rPr>
      </w:pPr>
    </w:p>
    <w:p w14:paraId="601CC533" w14:textId="002321E7" w:rsidR="00975C3A" w:rsidRPr="00C03040" w:rsidRDefault="00975C3A" w:rsidP="00975C3A">
      <w:pPr>
        <w:rPr>
          <w:rFonts w:cs="Arial"/>
        </w:rPr>
      </w:pPr>
      <w:r w:rsidRPr="00C03040">
        <w:rPr>
          <w:rFonts w:cs="Arial"/>
        </w:rPr>
        <w:t>A meeting was</w:t>
      </w:r>
      <w:r w:rsidR="00D13484">
        <w:rPr>
          <w:rFonts w:cs="Arial"/>
        </w:rPr>
        <w:t xml:space="preserve"> </w:t>
      </w:r>
      <w:r w:rsidRPr="00C03040">
        <w:rPr>
          <w:rFonts w:cs="Arial"/>
        </w:rPr>
        <w:t xml:space="preserve">held on 2/1 to discuss completion of PWS Task 5.4.2.1 (Setup of SNOROCKET Sources and Test Suites). </w:t>
      </w:r>
      <w:r w:rsidRPr="00975C3A">
        <w:rPr>
          <w:rFonts w:cs="Arial"/>
        </w:rPr>
        <w:t xml:space="preserve">Attendees at this meeting were Dr. Michael Lawley and Jay Lahiri from the Book Zurman Team and Dr. Keith Campbell and Stephanie Klepacki from VA. The purpose of this </w:t>
      </w:r>
      <w:r w:rsidRPr="00C03040">
        <w:rPr>
          <w:rFonts w:cs="Arial"/>
        </w:rPr>
        <w:t xml:space="preserve">meeting </w:t>
      </w:r>
      <w:r w:rsidRPr="00975C3A">
        <w:rPr>
          <w:rFonts w:cs="Arial"/>
        </w:rPr>
        <w:t>was to discuss VA expectations, garner feedback from the Dr. Lawley (as the SNOROCKET SME) and ultimately define</w:t>
      </w:r>
      <w:r w:rsidRPr="00C03040">
        <w:rPr>
          <w:rFonts w:cs="Arial"/>
        </w:rPr>
        <w:t xml:space="preserve"> requirements for completion and set the timeframe for delivery. </w:t>
      </w:r>
      <w:r w:rsidRPr="00975C3A">
        <w:rPr>
          <w:rFonts w:cs="Arial"/>
        </w:rPr>
        <w:t>Based on discussion, t</w:t>
      </w:r>
      <w:r w:rsidRPr="00C03040">
        <w:rPr>
          <w:rFonts w:cs="Arial"/>
        </w:rPr>
        <w:t xml:space="preserve">his task </w:t>
      </w:r>
      <w:r w:rsidR="00CA21BB">
        <w:rPr>
          <w:rFonts w:cs="Arial"/>
        </w:rPr>
        <w:t xml:space="preserve">was completed on 2 March 2018 and </w:t>
      </w:r>
      <w:r w:rsidRPr="00975C3A">
        <w:rPr>
          <w:rFonts w:cs="Arial"/>
        </w:rPr>
        <w:t>cover</w:t>
      </w:r>
      <w:r w:rsidR="00CA21BB">
        <w:rPr>
          <w:rFonts w:cs="Arial"/>
        </w:rPr>
        <w:t>ed</w:t>
      </w:r>
      <w:r w:rsidRPr="00975C3A">
        <w:rPr>
          <w:rFonts w:cs="Arial"/>
        </w:rPr>
        <w:t xml:space="preserve"> the following elements as defined by VA:</w:t>
      </w:r>
      <w:r w:rsidRPr="00C03040">
        <w:rPr>
          <w:rFonts w:cs="Arial"/>
        </w:rPr>
        <w:t xml:space="preserve">    </w:t>
      </w:r>
    </w:p>
    <w:p w14:paraId="4AC62000" w14:textId="77777777" w:rsidR="00975C3A" w:rsidRPr="00975C3A" w:rsidRDefault="00975C3A" w:rsidP="00975C3A">
      <w:pPr>
        <w:spacing w:after="60"/>
        <w:ind w:left="720"/>
        <w:rPr>
          <w:rFonts w:cs="Arial"/>
        </w:rPr>
      </w:pPr>
    </w:p>
    <w:p w14:paraId="2DC67E1D" w14:textId="77777777" w:rsidR="00975C3A" w:rsidRPr="00975C3A" w:rsidRDefault="00975C3A" w:rsidP="00975C3A">
      <w:pPr>
        <w:numPr>
          <w:ilvl w:val="0"/>
          <w:numId w:val="35"/>
        </w:numPr>
        <w:jc w:val="left"/>
        <w:rPr>
          <w:rFonts w:cs="Arial"/>
        </w:rPr>
      </w:pPr>
      <w:r w:rsidRPr="00975C3A">
        <w:rPr>
          <w:rFonts w:cs="Arial"/>
        </w:rPr>
        <w:t>Best way to remove redundant relationships using SNOROCKET</w:t>
      </w:r>
    </w:p>
    <w:p w14:paraId="32E0D768" w14:textId="77777777" w:rsidR="00975C3A" w:rsidRPr="00975C3A" w:rsidRDefault="00975C3A" w:rsidP="00975C3A">
      <w:pPr>
        <w:numPr>
          <w:ilvl w:val="0"/>
          <w:numId w:val="35"/>
        </w:numPr>
        <w:jc w:val="left"/>
        <w:rPr>
          <w:rFonts w:cs="Arial"/>
        </w:rPr>
      </w:pPr>
      <w:r w:rsidRPr="00975C3A">
        <w:rPr>
          <w:rFonts w:cs="Arial"/>
        </w:rPr>
        <w:t>Creation of short/long/distribution normal form</w:t>
      </w:r>
    </w:p>
    <w:p w14:paraId="76B48572" w14:textId="77777777" w:rsidR="00975C3A" w:rsidRPr="00975C3A" w:rsidRDefault="00975C3A" w:rsidP="00975C3A">
      <w:pPr>
        <w:numPr>
          <w:ilvl w:val="0"/>
          <w:numId w:val="35"/>
        </w:numPr>
        <w:jc w:val="left"/>
        <w:rPr>
          <w:rFonts w:cs="Arial"/>
        </w:rPr>
      </w:pPr>
      <w:r w:rsidRPr="00975C3A">
        <w:rPr>
          <w:rFonts w:cs="Arial"/>
        </w:rPr>
        <w:t>Particulars of concrete domains</w:t>
      </w:r>
    </w:p>
    <w:p w14:paraId="0670705C" w14:textId="77777777" w:rsidR="00975C3A" w:rsidRPr="00975C3A" w:rsidRDefault="00975C3A" w:rsidP="00975C3A">
      <w:pPr>
        <w:numPr>
          <w:ilvl w:val="0"/>
          <w:numId w:val="35"/>
        </w:numPr>
        <w:jc w:val="left"/>
        <w:rPr>
          <w:rFonts w:cs="Arial"/>
        </w:rPr>
      </w:pPr>
      <w:r w:rsidRPr="00975C3A">
        <w:rPr>
          <w:rFonts w:cs="Arial"/>
        </w:rPr>
        <w:t>Handling of necessary and sufficient on write back</w:t>
      </w:r>
    </w:p>
    <w:p w14:paraId="22933C56" w14:textId="77777777" w:rsidR="00975C3A" w:rsidRPr="00975C3A" w:rsidRDefault="00975C3A" w:rsidP="00975C3A">
      <w:pPr>
        <w:numPr>
          <w:ilvl w:val="0"/>
          <w:numId w:val="35"/>
        </w:numPr>
        <w:jc w:val="left"/>
        <w:rPr>
          <w:rFonts w:cs="Arial"/>
        </w:rPr>
      </w:pPr>
      <w:r w:rsidRPr="00975C3A">
        <w:rPr>
          <w:rFonts w:cs="Arial"/>
        </w:rPr>
        <w:t>Identifying potential grouper locations that have no defined concept</w:t>
      </w:r>
    </w:p>
    <w:p w14:paraId="057E6A97" w14:textId="77777777" w:rsidR="00975C3A" w:rsidRPr="00975C3A" w:rsidRDefault="00975C3A" w:rsidP="00975C3A">
      <w:pPr>
        <w:numPr>
          <w:ilvl w:val="0"/>
          <w:numId w:val="35"/>
        </w:numPr>
        <w:jc w:val="left"/>
        <w:rPr>
          <w:rFonts w:cs="Arial"/>
        </w:rPr>
      </w:pPr>
      <w:r w:rsidRPr="00975C3A">
        <w:rPr>
          <w:rFonts w:cs="Arial"/>
        </w:rPr>
        <w:t>Necessary/multiple sufficient handling on inferred writeback</w:t>
      </w:r>
    </w:p>
    <w:p w14:paraId="5DCBD0EF" w14:textId="77777777" w:rsidR="00975C3A" w:rsidRPr="00975C3A" w:rsidRDefault="00975C3A" w:rsidP="00975C3A">
      <w:pPr>
        <w:numPr>
          <w:ilvl w:val="0"/>
          <w:numId w:val="35"/>
        </w:numPr>
        <w:jc w:val="left"/>
        <w:rPr>
          <w:rFonts w:cs="Arial"/>
        </w:rPr>
      </w:pPr>
      <w:r w:rsidRPr="00975C3A">
        <w:rPr>
          <w:rFonts w:cs="Arial"/>
        </w:rPr>
        <w:t>Migration from old SNOROCKET to new SNOROCKET</w:t>
      </w:r>
    </w:p>
    <w:p w14:paraId="6402E1C4" w14:textId="07BD876F" w:rsidR="00CA21BB" w:rsidRDefault="00975C3A" w:rsidP="00975C3A">
      <w:pPr>
        <w:numPr>
          <w:ilvl w:val="0"/>
          <w:numId w:val="35"/>
        </w:numPr>
        <w:jc w:val="left"/>
        <w:rPr>
          <w:rFonts w:cs="Arial"/>
        </w:rPr>
      </w:pPr>
      <w:r w:rsidRPr="00975C3A">
        <w:rPr>
          <w:rFonts w:cs="Arial"/>
        </w:rPr>
        <w:t>Writing to and reading from the OWL reference set</w:t>
      </w:r>
    </w:p>
    <w:p w14:paraId="200AFA0F" w14:textId="4670F292" w:rsidR="00975C3A" w:rsidRPr="00CA21BB" w:rsidRDefault="00975C3A" w:rsidP="00200471">
      <w:pPr>
        <w:numPr>
          <w:ilvl w:val="0"/>
          <w:numId w:val="35"/>
        </w:numPr>
        <w:jc w:val="left"/>
        <w:rPr>
          <w:rFonts w:cs="Arial"/>
        </w:rPr>
      </w:pPr>
      <w:r w:rsidRPr="00C03040">
        <w:t xml:space="preserve">Code snippets/pointers  </w:t>
      </w:r>
      <w:r w:rsidR="00CA21BB">
        <w:t xml:space="preserve">provided as </w:t>
      </w:r>
      <w:r w:rsidRPr="00C03040">
        <w:t>examples for these items   </w:t>
      </w:r>
    </w:p>
    <w:p w14:paraId="43EEC6BE" w14:textId="77777777" w:rsidR="00703BEC" w:rsidRPr="00703BEC" w:rsidRDefault="00703BEC" w:rsidP="00703BEC">
      <w:pPr>
        <w:pStyle w:val="Normalbullets"/>
        <w:numPr>
          <w:ilvl w:val="0"/>
          <w:numId w:val="0"/>
        </w:numPr>
        <w:rPr>
          <w:rFonts w:ascii="Arial" w:hAnsi="Arial" w:cs="Arial"/>
          <w:sz w:val="20"/>
          <w:szCs w:val="20"/>
        </w:rPr>
      </w:pPr>
    </w:p>
    <w:p w14:paraId="35D5AD6C" w14:textId="77777777" w:rsidR="00E25C43" w:rsidRDefault="00E25C43" w:rsidP="00B5552C">
      <w:pPr>
        <w:pStyle w:val="Heading2"/>
      </w:pPr>
      <w:bookmarkStart w:id="715" w:name="_Toc506393419"/>
      <w:r>
        <w:t>Configuration Management</w:t>
      </w:r>
      <w:bookmarkEnd w:id="715"/>
    </w:p>
    <w:p w14:paraId="616AD449" w14:textId="0F664AFC" w:rsidR="00C456A5" w:rsidRDefault="00E25C43" w:rsidP="00C456A5">
      <w:pPr>
        <w:pStyle w:val="Paragraph0"/>
      </w:pPr>
      <w:r>
        <w:t xml:space="preserve">The purpose of Configuration Control is to control changes to configuration items, e.g., documents, deliverables, source code, and physical assets such as hardware.  The strategy, approach, procedures, and tools for configuration management </w:t>
      </w:r>
      <w:r w:rsidR="003E5169">
        <w:t>are</w:t>
      </w:r>
      <w:r>
        <w:t xml:space="preserve"> </w:t>
      </w:r>
      <w:r w:rsidR="00095C6F">
        <w:t xml:space="preserve">outlined in Table </w:t>
      </w:r>
      <w:ins w:id="716" w:author="rickeyequality@yahoo.com" w:date="2018-11-01T20:34:00Z">
        <w:r w:rsidR="008B41E1">
          <w:t>7</w:t>
        </w:r>
      </w:ins>
      <w:del w:id="717" w:author="rickeyequality@yahoo.com" w:date="2018-11-01T20:34:00Z">
        <w:r w:rsidR="00095C6F" w:rsidDel="008B41E1">
          <w:delText>3.5</w:delText>
        </w:r>
      </w:del>
      <w:r w:rsidR="00095C6F">
        <w:t xml:space="preserve"> below.</w:t>
      </w:r>
      <w:r>
        <w:t xml:space="preserve"> </w:t>
      </w:r>
    </w:p>
    <w:p w14:paraId="5A5EDC5E" w14:textId="77777777" w:rsidR="00C456A5" w:rsidRDefault="00C456A5" w:rsidP="00C456A5">
      <w:pPr>
        <w:pStyle w:val="Paragraph0"/>
      </w:pPr>
    </w:p>
    <w:p w14:paraId="0438F8EA" w14:textId="62575A72" w:rsidR="00E25C43" w:rsidRDefault="00095C6F">
      <w:pPr>
        <w:pStyle w:val="Caption"/>
        <w:keepNext/>
        <w:rPr>
          <w:rFonts w:cs="Arial"/>
          <w:sz w:val="20"/>
        </w:rPr>
      </w:pPr>
      <w:r>
        <w:rPr>
          <w:sz w:val="20"/>
        </w:rPr>
        <w:t xml:space="preserve">Table </w:t>
      </w:r>
      <w:ins w:id="718" w:author="rickeyequality@yahoo.com" w:date="2018-11-01T20:34:00Z">
        <w:r w:rsidR="008B41E1">
          <w:rPr>
            <w:sz w:val="20"/>
          </w:rPr>
          <w:t>7</w:t>
        </w:r>
      </w:ins>
      <w:del w:id="719" w:author="rickeyequality@yahoo.com" w:date="2018-11-01T20:34:00Z">
        <w:r w:rsidDel="008B41E1">
          <w:rPr>
            <w:sz w:val="20"/>
          </w:rPr>
          <w:delText>3.5</w:delText>
        </w:r>
      </w:del>
      <w:r w:rsidR="00E25C43">
        <w:rPr>
          <w:sz w:val="20"/>
        </w:rPr>
        <w:t xml:space="preserve"> – Specific Project Team Members with CM Responsibilities</w:t>
      </w: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017"/>
        <w:gridCol w:w="6225"/>
      </w:tblGrid>
      <w:tr w:rsidR="00095C6F" w14:paraId="7DBF1DCE" w14:textId="77777777" w:rsidTr="006B146C">
        <w:trPr>
          <w:tblHeader/>
          <w:jc w:val="center"/>
        </w:trPr>
        <w:tc>
          <w:tcPr>
            <w:tcW w:w="1632" w:type="pct"/>
            <w:shd w:val="clear" w:color="auto" w:fill="002060"/>
          </w:tcPr>
          <w:p w14:paraId="18B1D8AA" w14:textId="77777777" w:rsidR="00095C6F" w:rsidRDefault="00095C6F">
            <w:pPr>
              <w:pStyle w:val="BodyText"/>
              <w:rPr>
                <w:rFonts w:cs="Arial"/>
                <w:b/>
                <w:bCs/>
                <w:color w:val="FFFFFF"/>
              </w:rPr>
            </w:pPr>
            <w:r>
              <w:rPr>
                <w:rFonts w:cs="Arial"/>
                <w:b/>
                <w:bCs/>
                <w:color w:val="FFFFFF"/>
              </w:rPr>
              <w:t>Project Role</w:t>
            </w:r>
          </w:p>
        </w:tc>
        <w:tc>
          <w:tcPr>
            <w:tcW w:w="3368" w:type="pct"/>
            <w:shd w:val="clear" w:color="auto" w:fill="002060"/>
          </w:tcPr>
          <w:p w14:paraId="79D1B950" w14:textId="77777777" w:rsidR="00095C6F" w:rsidRDefault="00095C6F">
            <w:pPr>
              <w:pStyle w:val="BodyText"/>
              <w:rPr>
                <w:rFonts w:cs="Arial"/>
                <w:b/>
                <w:bCs/>
                <w:color w:val="FFFFFF"/>
              </w:rPr>
            </w:pPr>
            <w:r>
              <w:rPr>
                <w:rFonts w:cs="Arial"/>
                <w:b/>
                <w:bCs/>
                <w:color w:val="FFFFFF"/>
              </w:rPr>
              <w:t>Responsibilities/Authority</w:t>
            </w:r>
          </w:p>
        </w:tc>
      </w:tr>
      <w:tr w:rsidR="00095C6F" w14:paraId="647F12EC" w14:textId="77777777" w:rsidTr="009004B1">
        <w:trPr>
          <w:jc w:val="center"/>
        </w:trPr>
        <w:tc>
          <w:tcPr>
            <w:tcW w:w="1632" w:type="pct"/>
            <w:vAlign w:val="center"/>
          </w:tcPr>
          <w:p w14:paraId="27E76FD5" w14:textId="02A81819" w:rsidR="00095C6F" w:rsidRPr="00645687" w:rsidRDefault="00095ED8">
            <w:pPr>
              <w:pStyle w:val="BodyText"/>
              <w:rPr>
                <w:rFonts w:cs="Arial"/>
                <w:b/>
                <w:bCs/>
              </w:rPr>
            </w:pPr>
            <w:r>
              <w:rPr>
                <w:rFonts w:cs="Arial"/>
                <w:b/>
                <w:bCs/>
              </w:rPr>
              <w:t>BZ</w:t>
            </w:r>
            <w:r w:rsidR="00645687">
              <w:rPr>
                <w:rFonts w:cs="Arial"/>
                <w:b/>
                <w:bCs/>
              </w:rPr>
              <w:t xml:space="preserve"> Team Member</w:t>
            </w:r>
          </w:p>
        </w:tc>
        <w:tc>
          <w:tcPr>
            <w:tcW w:w="3368" w:type="pct"/>
          </w:tcPr>
          <w:p w14:paraId="74BA0BED" w14:textId="77777777" w:rsidR="00095C6F" w:rsidRDefault="00095C6F" w:rsidP="00562C81">
            <w:pPr>
              <w:numPr>
                <w:ilvl w:val="0"/>
                <w:numId w:val="6"/>
              </w:numPr>
              <w:rPr>
                <w:rFonts w:cs="Arial"/>
              </w:rPr>
            </w:pPr>
            <w:r>
              <w:rPr>
                <w:rFonts w:cs="Arial"/>
              </w:rPr>
              <w:t>Identify change and complete a Change Request (CR)</w:t>
            </w:r>
          </w:p>
          <w:p w14:paraId="2068833A" w14:textId="77777777" w:rsidR="00095C6F" w:rsidRDefault="00095C6F" w:rsidP="00562C81">
            <w:pPr>
              <w:numPr>
                <w:ilvl w:val="0"/>
                <w:numId w:val="6"/>
              </w:numPr>
              <w:rPr>
                <w:rFonts w:cs="Arial"/>
              </w:rPr>
            </w:pPr>
            <w:r w:rsidRPr="00095C6F">
              <w:rPr>
                <w:rFonts w:cs="Arial"/>
              </w:rPr>
              <w:t>Submit CR to VA Configuration Manager</w:t>
            </w:r>
          </w:p>
        </w:tc>
      </w:tr>
      <w:tr w:rsidR="00095C6F" w14:paraId="2EBE5AFE" w14:textId="77777777" w:rsidTr="009004B1">
        <w:trPr>
          <w:jc w:val="center"/>
        </w:trPr>
        <w:tc>
          <w:tcPr>
            <w:tcW w:w="1632" w:type="pct"/>
            <w:vAlign w:val="center"/>
          </w:tcPr>
          <w:p w14:paraId="7A05D32E" w14:textId="77777777" w:rsidR="00095C6F" w:rsidRDefault="00095C6F" w:rsidP="00095C6F">
            <w:pPr>
              <w:pStyle w:val="BodyText"/>
              <w:rPr>
                <w:rFonts w:cs="Arial"/>
                <w:b/>
                <w:bCs/>
                <w:i/>
                <w:iCs/>
              </w:rPr>
            </w:pPr>
            <w:r>
              <w:rPr>
                <w:rFonts w:cs="Arial"/>
                <w:b/>
                <w:bCs/>
              </w:rPr>
              <w:t>VA Configuration Manager</w:t>
            </w:r>
          </w:p>
        </w:tc>
        <w:tc>
          <w:tcPr>
            <w:tcW w:w="3368" w:type="pct"/>
          </w:tcPr>
          <w:p w14:paraId="4C8377AF" w14:textId="77777777" w:rsidR="00095C6F" w:rsidRDefault="00095C6F" w:rsidP="00562C81">
            <w:pPr>
              <w:pStyle w:val="BodyText"/>
              <w:numPr>
                <w:ilvl w:val="0"/>
                <w:numId w:val="8"/>
              </w:numPr>
              <w:rPr>
                <w:rFonts w:cs="Arial"/>
              </w:rPr>
            </w:pPr>
            <w:r>
              <w:rPr>
                <w:rFonts w:cs="Arial"/>
              </w:rPr>
              <w:t>Evaluate the CR and forward to the Configuration Control Board (CCB)</w:t>
            </w:r>
          </w:p>
          <w:p w14:paraId="6A9344AC" w14:textId="77777777" w:rsidR="00095C6F" w:rsidRDefault="00095C6F" w:rsidP="00562C81">
            <w:pPr>
              <w:pStyle w:val="BodyText"/>
              <w:numPr>
                <w:ilvl w:val="0"/>
                <w:numId w:val="8"/>
              </w:numPr>
              <w:rPr>
                <w:rFonts w:cs="Arial"/>
              </w:rPr>
            </w:pPr>
            <w:r w:rsidRPr="00095C6F">
              <w:rPr>
                <w:rFonts w:cs="Arial"/>
              </w:rPr>
              <w:t>Conduct configuration verification and audit (as needed)</w:t>
            </w:r>
          </w:p>
        </w:tc>
      </w:tr>
      <w:tr w:rsidR="00095C6F" w14:paraId="78771C76" w14:textId="77777777" w:rsidTr="009004B1">
        <w:trPr>
          <w:jc w:val="center"/>
        </w:trPr>
        <w:tc>
          <w:tcPr>
            <w:tcW w:w="1632" w:type="pct"/>
            <w:vAlign w:val="center"/>
          </w:tcPr>
          <w:p w14:paraId="57B59A50" w14:textId="77777777" w:rsidR="00095C6F" w:rsidRDefault="00095C6F" w:rsidP="00095C6F">
            <w:pPr>
              <w:pStyle w:val="BodyText"/>
              <w:rPr>
                <w:rFonts w:cs="Arial"/>
                <w:b/>
                <w:bCs/>
                <w:i/>
                <w:iCs/>
              </w:rPr>
            </w:pPr>
            <w:r>
              <w:rPr>
                <w:rFonts w:cs="Arial"/>
                <w:b/>
                <w:bCs/>
              </w:rPr>
              <w:t>Configuration Control Board</w:t>
            </w:r>
          </w:p>
        </w:tc>
        <w:tc>
          <w:tcPr>
            <w:tcW w:w="3368" w:type="pct"/>
          </w:tcPr>
          <w:p w14:paraId="6CEDD94F" w14:textId="77777777" w:rsidR="00095C6F" w:rsidRDefault="00095C6F" w:rsidP="00562C81">
            <w:pPr>
              <w:numPr>
                <w:ilvl w:val="0"/>
                <w:numId w:val="7"/>
              </w:numPr>
              <w:rPr>
                <w:rFonts w:cs="Arial"/>
              </w:rPr>
            </w:pPr>
            <w:r>
              <w:rPr>
                <w:rFonts w:cs="Arial"/>
              </w:rPr>
              <w:t>Perform Impact Analysis</w:t>
            </w:r>
          </w:p>
          <w:p w14:paraId="7BB69B44" w14:textId="77777777" w:rsidR="00095C6F" w:rsidRDefault="00095C6F" w:rsidP="00562C81">
            <w:pPr>
              <w:numPr>
                <w:ilvl w:val="0"/>
                <w:numId w:val="7"/>
              </w:numPr>
              <w:rPr>
                <w:rFonts w:cs="Arial"/>
              </w:rPr>
            </w:pPr>
            <w:r>
              <w:rPr>
                <w:rFonts w:cs="Arial"/>
              </w:rPr>
              <w:t>Approve, disapprove or defer CR</w:t>
            </w:r>
          </w:p>
          <w:p w14:paraId="276F6B60" w14:textId="75ACA4CC" w:rsidR="00095C6F" w:rsidRPr="00095C6F" w:rsidRDefault="00095C6F" w:rsidP="00562C81">
            <w:pPr>
              <w:numPr>
                <w:ilvl w:val="0"/>
                <w:numId w:val="7"/>
              </w:numPr>
              <w:rPr>
                <w:rFonts w:cs="Arial"/>
              </w:rPr>
            </w:pPr>
            <w:r>
              <w:rPr>
                <w:rFonts w:cs="Arial"/>
              </w:rPr>
              <w:t xml:space="preserve">Submit approved CRs to </w:t>
            </w:r>
            <w:r w:rsidR="00095ED8">
              <w:rPr>
                <w:rFonts w:cs="Arial"/>
              </w:rPr>
              <w:t>BZ</w:t>
            </w:r>
            <w:r>
              <w:rPr>
                <w:rFonts w:cs="Arial"/>
              </w:rPr>
              <w:t xml:space="preserve"> team for implementation</w:t>
            </w:r>
          </w:p>
        </w:tc>
      </w:tr>
      <w:tr w:rsidR="00095C6F" w14:paraId="4AF7E034" w14:textId="77777777" w:rsidTr="009004B1">
        <w:trPr>
          <w:jc w:val="center"/>
        </w:trPr>
        <w:tc>
          <w:tcPr>
            <w:tcW w:w="1632" w:type="pct"/>
            <w:vAlign w:val="center"/>
          </w:tcPr>
          <w:p w14:paraId="0C8BCBDD" w14:textId="261CDB89" w:rsidR="00095C6F" w:rsidRDefault="00095ED8" w:rsidP="00095C6F">
            <w:pPr>
              <w:pStyle w:val="BodyText"/>
              <w:rPr>
                <w:rFonts w:cs="Arial"/>
                <w:b/>
                <w:bCs/>
              </w:rPr>
            </w:pPr>
            <w:r>
              <w:rPr>
                <w:rFonts w:cs="Arial"/>
                <w:b/>
                <w:bCs/>
              </w:rPr>
              <w:t>BZ</w:t>
            </w:r>
            <w:r w:rsidR="00095C6F">
              <w:rPr>
                <w:rFonts w:cs="Arial"/>
                <w:b/>
                <w:bCs/>
              </w:rPr>
              <w:t xml:space="preserve"> Team</w:t>
            </w:r>
          </w:p>
        </w:tc>
        <w:tc>
          <w:tcPr>
            <w:tcW w:w="3368" w:type="pct"/>
          </w:tcPr>
          <w:p w14:paraId="6A188D76" w14:textId="77777777" w:rsidR="00095C6F" w:rsidRDefault="00095C6F" w:rsidP="00562C81">
            <w:pPr>
              <w:pStyle w:val="List"/>
              <w:numPr>
                <w:ilvl w:val="0"/>
                <w:numId w:val="9"/>
              </w:numPr>
              <w:overflowPunct/>
              <w:autoSpaceDE/>
              <w:autoSpaceDN/>
              <w:adjustRightInd/>
              <w:textAlignment w:val="auto"/>
              <w:rPr>
                <w:rFonts w:cs="Arial"/>
                <w:sz w:val="20"/>
                <w:szCs w:val="24"/>
              </w:rPr>
            </w:pPr>
            <w:r>
              <w:rPr>
                <w:rFonts w:cs="Arial"/>
                <w:sz w:val="20"/>
                <w:szCs w:val="24"/>
              </w:rPr>
              <w:t xml:space="preserve">Develop, </w:t>
            </w:r>
            <w:r w:rsidRPr="006E56C2">
              <w:rPr>
                <w:rFonts w:cs="Arial"/>
                <w:noProof/>
                <w:sz w:val="20"/>
                <w:szCs w:val="24"/>
              </w:rPr>
              <w:t>test</w:t>
            </w:r>
            <w:r w:rsidR="006E56C2">
              <w:rPr>
                <w:rFonts w:cs="Arial"/>
                <w:noProof/>
                <w:sz w:val="20"/>
                <w:szCs w:val="24"/>
              </w:rPr>
              <w:t>,</w:t>
            </w:r>
            <w:r>
              <w:rPr>
                <w:rFonts w:cs="Arial"/>
                <w:sz w:val="20"/>
                <w:szCs w:val="24"/>
              </w:rPr>
              <w:t xml:space="preserve"> and implement approved CR</w:t>
            </w:r>
          </w:p>
        </w:tc>
      </w:tr>
    </w:tbl>
    <w:p w14:paraId="17DD5FA7" w14:textId="77777777" w:rsidR="00EE72C7" w:rsidRDefault="00EE72C7" w:rsidP="00EE72C7">
      <w:pPr>
        <w:pStyle w:val="Heading3"/>
        <w:numPr>
          <w:ilvl w:val="0"/>
          <w:numId w:val="0"/>
        </w:numPr>
      </w:pPr>
    </w:p>
    <w:p w14:paraId="2260F9CB" w14:textId="77777777" w:rsidR="00E25C43" w:rsidRPr="006D2CDB" w:rsidRDefault="00E25C43" w:rsidP="006D2CDB">
      <w:pPr>
        <w:pStyle w:val="Heading3"/>
      </w:pPr>
      <w:bookmarkStart w:id="720" w:name="_Toc506393420"/>
      <w:r w:rsidRPr="006D2CDB">
        <w:t>Version Control for Formal Deliverables</w:t>
      </w:r>
      <w:bookmarkEnd w:id="720"/>
    </w:p>
    <w:p w14:paraId="7D5B9E7C" w14:textId="77777777" w:rsidR="006D2CDB" w:rsidRDefault="006D2CDB" w:rsidP="009004B1">
      <w:pPr>
        <w:pStyle w:val="Paragraph0"/>
      </w:pPr>
    </w:p>
    <w:p w14:paraId="3EDBEEA9" w14:textId="04D15E19" w:rsidR="00E25C43" w:rsidRDefault="00E25C43" w:rsidP="009004B1">
      <w:pPr>
        <w:pStyle w:val="Paragraph0"/>
      </w:pPr>
      <w:r>
        <w:t>All</w:t>
      </w:r>
      <w:r w:rsidR="00764547">
        <w:t xml:space="preserve"> </w:t>
      </w:r>
      <w:r w:rsidR="00095ED8">
        <w:t>BZ</w:t>
      </w:r>
      <w:r w:rsidR="00764547">
        <w:t xml:space="preserve"> </w:t>
      </w:r>
      <w:r w:rsidRPr="00B5552C">
        <w:t>deliverable</w:t>
      </w:r>
      <w:r>
        <w:t xml:space="preserve"> documents will include a version number in the header.  Document versioning will adhere to the following scheme.</w:t>
      </w:r>
    </w:p>
    <w:p w14:paraId="165FADBA" w14:textId="77777777" w:rsidR="00E25C43" w:rsidRDefault="00E25C43" w:rsidP="00B664D6">
      <w:pPr>
        <w:pStyle w:val="Paragraph0"/>
        <w:ind w:left="720"/>
      </w:pPr>
      <w:r>
        <w:rPr>
          <w:b/>
          <w:bCs/>
        </w:rPr>
        <w:t>0.1</w:t>
      </w:r>
      <w:r>
        <w:t xml:space="preserve"> is the first draft of a document available for team/peer reviews</w:t>
      </w:r>
    </w:p>
    <w:p w14:paraId="6F98745C" w14:textId="77777777" w:rsidR="00E25C43" w:rsidRDefault="00E25C43" w:rsidP="00B664D6">
      <w:pPr>
        <w:pStyle w:val="Paragraph0"/>
        <w:ind w:left="720"/>
      </w:pPr>
      <w:r>
        <w:rPr>
          <w:b/>
          <w:bCs/>
        </w:rPr>
        <w:t>0.2 through 0.n</w:t>
      </w:r>
      <w:r>
        <w:t xml:space="preserve"> are subsequent drafts with modifications incorporated from team/peer reviews</w:t>
      </w:r>
    </w:p>
    <w:p w14:paraId="46B4EBAD" w14:textId="77777777" w:rsidR="00E25C43" w:rsidRDefault="00E25C43" w:rsidP="00B664D6">
      <w:pPr>
        <w:pStyle w:val="Paragraph0"/>
        <w:ind w:left="720"/>
      </w:pPr>
      <w:r>
        <w:rPr>
          <w:b/>
          <w:bCs/>
        </w:rPr>
        <w:t>1.0</w:t>
      </w:r>
      <w:r>
        <w:t xml:space="preserve"> is the final document approved by team/peer reviews and is the official draft document submitted to the G5 Project Manager for distribution and review by the G5 functional team</w:t>
      </w:r>
    </w:p>
    <w:p w14:paraId="25C2283C" w14:textId="77777777" w:rsidR="00E25C43" w:rsidRDefault="00C456A5" w:rsidP="00B664D6">
      <w:pPr>
        <w:pStyle w:val="Paragraph0"/>
        <w:ind w:left="720"/>
      </w:pPr>
      <w:r>
        <w:rPr>
          <w:b/>
          <w:bCs/>
        </w:rPr>
        <w:t xml:space="preserve">1.1 </w:t>
      </w:r>
      <w:r w:rsidR="00E25C43">
        <w:rPr>
          <w:b/>
          <w:bCs/>
        </w:rPr>
        <w:t>through 1.n</w:t>
      </w:r>
      <w:r w:rsidR="00E25C43">
        <w:t xml:space="preserve"> are subsequent draft revisions, if necessary</w:t>
      </w:r>
    </w:p>
    <w:p w14:paraId="248E5E37" w14:textId="77777777" w:rsidR="00E25C43" w:rsidRDefault="00E25C43" w:rsidP="00B664D6">
      <w:pPr>
        <w:pStyle w:val="Paragraph0"/>
        <w:ind w:left="720"/>
      </w:pPr>
      <w:r>
        <w:rPr>
          <w:b/>
          <w:bCs/>
        </w:rPr>
        <w:t xml:space="preserve">2.0 </w:t>
      </w:r>
      <w:r>
        <w:t>is the final approved document</w:t>
      </w:r>
    </w:p>
    <w:p w14:paraId="04C12459" w14:textId="77777777" w:rsidR="00E25C43" w:rsidRDefault="00E25C43" w:rsidP="00B664D6">
      <w:pPr>
        <w:pStyle w:val="Paragraph0"/>
        <w:ind w:left="720"/>
      </w:pPr>
      <w:r>
        <w:rPr>
          <w:b/>
          <w:bCs/>
        </w:rPr>
        <w:t xml:space="preserve">2.1 through 2.n </w:t>
      </w:r>
      <w:r>
        <w:t>are subsequent revisions and/or updates to a final approved document</w:t>
      </w:r>
    </w:p>
    <w:p w14:paraId="009C1EF0" w14:textId="77777777" w:rsidR="00E25C43" w:rsidRDefault="00E25C43"/>
    <w:p w14:paraId="005B7DEF" w14:textId="5B9D10F8" w:rsidR="006D2CDB" w:rsidRDefault="00E25C43" w:rsidP="009004B1">
      <w:pPr>
        <w:pStyle w:val="Paragraph0"/>
      </w:pPr>
      <w:r>
        <w:t xml:space="preserve">All </w:t>
      </w:r>
      <w:r w:rsidR="00095ED8">
        <w:t>BZ</w:t>
      </w:r>
      <w:r w:rsidR="00764547">
        <w:t xml:space="preserve"> </w:t>
      </w:r>
      <w:r>
        <w:t xml:space="preserve">deliverable documents will include a version history table identifying the version number, publication date, and </w:t>
      </w:r>
      <w:r w:rsidRPr="00B5552C">
        <w:t>description</w:t>
      </w:r>
      <w:r>
        <w:t xml:space="preserve"> of a change.</w:t>
      </w:r>
    </w:p>
    <w:p w14:paraId="50FAFBC3" w14:textId="77777777" w:rsidR="00E25C43" w:rsidRDefault="00E25C43" w:rsidP="009004B1">
      <w:pPr>
        <w:pStyle w:val="Paragraph0"/>
      </w:pPr>
      <w:r>
        <w:t xml:space="preserve">  </w:t>
      </w:r>
    </w:p>
    <w:p w14:paraId="4799472F" w14:textId="77777777" w:rsidR="00E25C43" w:rsidRDefault="00E25C43" w:rsidP="00B5552C">
      <w:pPr>
        <w:pStyle w:val="Heading2"/>
      </w:pPr>
      <w:bookmarkStart w:id="721" w:name="_Toc161733119"/>
      <w:bookmarkStart w:id="722" w:name="_Toc161733157"/>
      <w:bookmarkStart w:id="723" w:name="_Toc506393421"/>
      <w:bookmarkEnd w:id="721"/>
      <w:bookmarkEnd w:id="722"/>
      <w:r>
        <w:t>Project Management Process Reviews</w:t>
      </w:r>
      <w:bookmarkEnd w:id="723"/>
    </w:p>
    <w:p w14:paraId="5E4CB442" w14:textId="3C2E86A7" w:rsidR="00E25C43" w:rsidRDefault="00E25C43" w:rsidP="009004B1">
      <w:pPr>
        <w:pStyle w:val="Paragraph0"/>
      </w:pPr>
      <w:r>
        <w:t xml:space="preserve">On a periodic basis (at least annually) the </w:t>
      </w:r>
      <w:r w:rsidR="00095ED8">
        <w:t>BZ</w:t>
      </w:r>
      <w:r w:rsidR="00E74DFA">
        <w:t xml:space="preserve"> </w:t>
      </w:r>
      <w:r>
        <w:t xml:space="preserve">Team will conduct a review of ‘in practice’ processes and procedures to ensure that approved processes, procedures, and methodologies as </w:t>
      </w:r>
      <w:r w:rsidRPr="00B5552C">
        <w:rPr>
          <w:lang w:val="en-AU"/>
        </w:rPr>
        <w:t>documented</w:t>
      </w:r>
      <w:r>
        <w:t xml:space="preserve"> in various plans, i.e., </w:t>
      </w:r>
      <w:r w:rsidR="00321C13">
        <w:t xml:space="preserve">Quality Management, </w:t>
      </w:r>
      <w:r>
        <w:t xml:space="preserve">Risk Management, Configuration Management, Communications Management, etc. are being adhered to.  Adjustments will be made, as necessary, to planning documents and/or actual practices.   </w:t>
      </w:r>
    </w:p>
    <w:p w14:paraId="3FAC2E2E" w14:textId="77777777" w:rsidR="00E25C43" w:rsidRDefault="00E25C43" w:rsidP="006D2CDB">
      <w:pPr>
        <w:pStyle w:val="Heading3"/>
      </w:pPr>
      <w:bookmarkStart w:id="724" w:name="_Toc506393422"/>
      <w:r>
        <w:t>Quality Control</w:t>
      </w:r>
      <w:bookmarkEnd w:id="724"/>
    </w:p>
    <w:p w14:paraId="4B746B42" w14:textId="286FFBBB" w:rsidR="00C9091E" w:rsidRDefault="00C9091E" w:rsidP="009004B1">
      <w:pPr>
        <w:pStyle w:val="Paragraph0"/>
      </w:pPr>
      <w:r w:rsidRPr="00720402">
        <w:t xml:space="preserve">The </w:t>
      </w:r>
      <w:r w:rsidR="00095ED8">
        <w:t>BZ</w:t>
      </w:r>
      <w:r>
        <w:t xml:space="preserve"> Quality Management Plan (QMP) establishes the quality system for the Department</w:t>
      </w:r>
      <w:r w:rsidR="00391EF9">
        <w:t xml:space="preserve"> of Veterans Affairs</w:t>
      </w:r>
      <w:r>
        <w:t xml:space="preserve"> to ensure the quality of program management processes and program deliverables. The quality management methodology described provides guidelines for verifying that all products and documentation to be delivered meet all technical requirements. This methodology will be applied to all Performance Work Statement (PWS) processes, deliverable products, and documentation to determine compliance with technical and performance requirements.  </w:t>
      </w:r>
    </w:p>
    <w:p w14:paraId="4C43A6EE" w14:textId="77777777" w:rsidR="00C9091E" w:rsidRPr="00C9091E" w:rsidRDefault="00C9091E" w:rsidP="009004B1">
      <w:pPr>
        <w:pStyle w:val="Paragraph0"/>
        <w:rPr>
          <w:rFonts w:cs="Arial"/>
        </w:rPr>
      </w:pPr>
      <w:r>
        <w:t xml:space="preserve">The QMP </w:t>
      </w:r>
      <w:r w:rsidRPr="00B5552C">
        <w:t>guidelines</w:t>
      </w:r>
      <w:r>
        <w:t xml:space="preserve"> call for a quality management </w:t>
      </w:r>
      <w:r w:rsidR="00365C54">
        <w:t>approach that</w:t>
      </w:r>
      <w:r>
        <w:t xml:space="preserve"> is focused not only on product/service </w:t>
      </w:r>
      <w:r w:rsidRPr="006E56C2">
        <w:rPr>
          <w:noProof/>
        </w:rPr>
        <w:t>quality</w:t>
      </w:r>
      <w:r>
        <w:t xml:space="preserve"> but also on the means to achieve it. Therefore, the QMP outlines tasks to ensure both the quality of program deliverables, as well as the processes used to develop them.  The specific objectives of the QMP are to:</w:t>
      </w:r>
    </w:p>
    <w:p w14:paraId="5A67DE23" w14:textId="77777777" w:rsidR="00C9091E" w:rsidRPr="00C9091E" w:rsidRDefault="00C9091E" w:rsidP="00C9091E">
      <w:pPr>
        <w:pStyle w:val="Normalbullets"/>
        <w:rPr>
          <w:rFonts w:ascii="Arial" w:hAnsi="Arial" w:cs="Arial"/>
          <w:sz w:val="20"/>
          <w:szCs w:val="20"/>
        </w:rPr>
      </w:pPr>
      <w:r w:rsidRPr="00C9091E">
        <w:rPr>
          <w:rFonts w:ascii="Arial" w:hAnsi="Arial" w:cs="Arial"/>
          <w:sz w:val="20"/>
          <w:szCs w:val="20"/>
        </w:rPr>
        <w:t>Establish</w:t>
      </w:r>
      <w:r w:rsidR="00391EF9">
        <w:rPr>
          <w:rFonts w:ascii="Arial" w:hAnsi="Arial" w:cs="Arial"/>
          <w:sz w:val="20"/>
          <w:szCs w:val="20"/>
        </w:rPr>
        <w:t xml:space="preserve"> the QA/QC activities performed</w:t>
      </w:r>
    </w:p>
    <w:p w14:paraId="5DC1D136" w14:textId="391F6D35" w:rsidR="00C9091E" w:rsidRPr="00C9091E" w:rsidRDefault="00C9091E" w:rsidP="00C9091E">
      <w:pPr>
        <w:pStyle w:val="Normalbullets"/>
        <w:rPr>
          <w:rFonts w:ascii="Arial" w:hAnsi="Arial" w:cs="Arial"/>
          <w:sz w:val="20"/>
          <w:szCs w:val="20"/>
        </w:rPr>
      </w:pPr>
      <w:r w:rsidRPr="00C9091E">
        <w:rPr>
          <w:rFonts w:ascii="Arial" w:hAnsi="Arial" w:cs="Arial"/>
          <w:sz w:val="20"/>
          <w:szCs w:val="20"/>
        </w:rPr>
        <w:t xml:space="preserve">Define the </w:t>
      </w:r>
      <w:r w:rsidR="00095ED8">
        <w:rPr>
          <w:rFonts w:ascii="Arial" w:hAnsi="Arial" w:cs="Arial"/>
          <w:sz w:val="20"/>
          <w:szCs w:val="20"/>
        </w:rPr>
        <w:t>BZ</w:t>
      </w:r>
      <w:r w:rsidRPr="00C9091E">
        <w:rPr>
          <w:rFonts w:ascii="Arial" w:hAnsi="Arial" w:cs="Arial"/>
          <w:sz w:val="20"/>
          <w:szCs w:val="20"/>
        </w:rPr>
        <w:t xml:space="preserve"> Team QA/</w:t>
      </w:r>
      <w:r w:rsidR="00E514F5" w:rsidRPr="00C9091E">
        <w:rPr>
          <w:rFonts w:ascii="Arial" w:hAnsi="Arial" w:cs="Arial"/>
          <w:sz w:val="20"/>
          <w:szCs w:val="20"/>
        </w:rPr>
        <w:t>QC tasks</w:t>
      </w:r>
      <w:r w:rsidR="00391EF9">
        <w:rPr>
          <w:rFonts w:ascii="Arial" w:hAnsi="Arial" w:cs="Arial"/>
          <w:sz w:val="20"/>
          <w:szCs w:val="20"/>
        </w:rPr>
        <w:t xml:space="preserve"> and responsibilities</w:t>
      </w:r>
    </w:p>
    <w:p w14:paraId="6F83DF0E" w14:textId="77777777" w:rsidR="00C9091E" w:rsidRPr="00C9091E" w:rsidRDefault="00C9091E" w:rsidP="00C9091E">
      <w:pPr>
        <w:pStyle w:val="Normalbullets"/>
        <w:rPr>
          <w:rFonts w:ascii="Arial" w:hAnsi="Arial" w:cs="Arial"/>
          <w:sz w:val="20"/>
          <w:szCs w:val="20"/>
        </w:rPr>
      </w:pPr>
      <w:r w:rsidRPr="00C9091E">
        <w:rPr>
          <w:rFonts w:ascii="Arial" w:hAnsi="Arial" w:cs="Arial"/>
          <w:sz w:val="20"/>
          <w:szCs w:val="20"/>
        </w:rPr>
        <w:t xml:space="preserve">Provide reference documents and guidelines </w:t>
      </w:r>
      <w:r w:rsidR="00391EF9">
        <w:rPr>
          <w:rFonts w:ascii="Arial" w:hAnsi="Arial" w:cs="Arial"/>
          <w:sz w:val="20"/>
          <w:szCs w:val="20"/>
        </w:rPr>
        <w:t>to perform QA/QC activities</w:t>
      </w:r>
    </w:p>
    <w:p w14:paraId="3110FF24" w14:textId="77777777" w:rsidR="00C9091E" w:rsidRPr="00C9091E" w:rsidRDefault="00C9091E" w:rsidP="00C9091E">
      <w:pPr>
        <w:pStyle w:val="Normalbullets"/>
        <w:rPr>
          <w:rFonts w:ascii="Arial" w:hAnsi="Arial" w:cs="Arial"/>
          <w:sz w:val="20"/>
          <w:szCs w:val="20"/>
        </w:rPr>
      </w:pPr>
      <w:r w:rsidRPr="00C9091E">
        <w:rPr>
          <w:rFonts w:ascii="Arial" w:hAnsi="Arial" w:cs="Arial"/>
          <w:sz w:val="20"/>
          <w:szCs w:val="20"/>
        </w:rPr>
        <w:t>Provide techniques and methodologies to support QA/</w:t>
      </w:r>
      <w:r w:rsidR="00391EF9">
        <w:rPr>
          <w:rFonts w:ascii="Arial" w:hAnsi="Arial" w:cs="Arial"/>
          <w:sz w:val="20"/>
          <w:szCs w:val="20"/>
        </w:rPr>
        <w:t>QC activities and reporting</w:t>
      </w:r>
    </w:p>
    <w:p w14:paraId="7418E702" w14:textId="77777777" w:rsidR="00C9091E" w:rsidRPr="00C9091E" w:rsidRDefault="00C9091E" w:rsidP="00C9091E">
      <w:pPr>
        <w:pStyle w:val="Normalbullets"/>
        <w:rPr>
          <w:rFonts w:ascii="Arial" w:hAnsi="Arial" w:cs="Arial"/>
          <w:sz w:val="20"/>
          <w:szCs w:val="20"/>
        </w:rPr>
      </w:pPr>
      <w:r w:rsidRPr="00C9091E">
        <w:rPr>
          <w:rFonts w:ascii="Arial" w:hAnsi="Arial" w:cs="Arial"/>
          <w:sz w:val="20"/>
          <w:szCs w:val="20"/>
        </w:rPr>
        <w:t>Establish an i</w:t>
      </w:r>
      <w:r w:rsidR="00391EF9">
        <w:rPr>
          <w:rFonts w:ascii="Arial" w:hAnsi="Arial" w:cs="Arial"/>
          <w:sz w:val="20"/>
          <w:szCs w:val="20"/>
        </w:rPr>
        <w:t>ndependent reporting channel from</w:t>
      </w:r>
      <w:r w:rsidRPr="00C9091E">
        <w:rPr>
          <w:rFonts w:ascii="Arial" w:hAnsi="Arial" w:cs="Arial"/>
          <w:sz w:val="20"/>
          <w:szCs w:val="20"/>
        </w:rPr>
        <w:t xml:space="preserve"> the quality management team to senior management </w:t>
      </w:r>
      <w:r w:rsidR="00391EF9">
        <w:rPr>
          <w:rFonts w:ascii="Arial" w:hAnsi="Arial" w:cs="Arial"/>
          <w:sz w:val="20"/>
          <w:szCs w:val="20"/>
        </w:rPr>
        <w:t xml:space="preserve">in order to </w:t>
      </w:r>
      <w:r w:rsidRPr="00C9091E">
        <w:rPr>
          <w:rFonts w:ascii="Arial" w:hAnsi="Arial" w:cs="Arial"/>
          <w:sz w:val="20"/>
          <w:szCs w:val="20"/>
        </w:rPr>
        <w:t>avoid</w:t>
      </w:r>
      <w:r w:rsidR="00517A91">
        <w:rPr>
          <w:rFonts w:ascii="Arial" w:hAnsi="Arial" w:cs="Arial"/>
          <w:sz w:val="20"/>
          <w:szCs w:val="20"/>
        </w:rPr>
        <w:t xml:space="preserve"> </w:t>
      </w:r>
      <w:r w:rsidRPr="00517A91">
        <w:rPr>
          <w:rFonts w:ascii="Arial" w:hAnsi="Arial" w:cs="Arial"/>
          <w:noProof/>
          <w:sz w:val="20"/>
          <w:szCs w:val="20"/>
        </w:rPr>
        <w:t>influence</w:t>
      </w:r>
      <w:r w:rsidR="00391EF9">
        <w:rPr>
          <w:rFonts w:ascii="Arial" w:hAnsi="Arial" w:cs="Arial"/>
          <w:sz w:val="20"/>
          <w:szCs w:val="20"/>
        </w:rPr>
        <w:t xml:space="preserve"> from the project leads on QA/QC findings</w:t>
      </w:r>
    </w:p>
    <w:p w14:paraId="7A633D3F" w14:textId="61ED6FC3" w:rsidR="00C9091E" w:rsidRDefault="00F85F24" w:rsidP="009004B1">
      <w:pPr>
        <w:pStyle w:val="Paragraph0"/>
        <w:rPr>
          <w:rFonts w:cs="Arial"/>
        </w:rPr>
      </w:pPr>
      <w:r w:rsidRPr="00C9091E">
        <w:rPr>
          <w:rFonts w:cs="Arial"/>
          <w:noProof/>
        </w:rPr>
        <mc:AlternateContent>
          <mc:Choice Requires="wps">
            <w:drawing>
              <wp:anchor distT="0" distB="0" distL="114300" distR="114300" simplePos="0" relativeHeight="251655680" behindDoc="0" locked="0" layoutInCell="1" allowOverlap="1" wp14:anchorId="44AB7EC3" wp14:editId="022AE3EC">
                <wp:simplePos x="0" y="0"/>
                <wp:positionH relativeFrom="column">
                  <wp:posOffset>2095500</wp:posOffset>
                </wp:positionH>
                <wp:positionV relativeFrom="paragraph">
                  <wp:posOffset>0</wp:posOffset>
                </wp:positionV>
                <wp:extent cx="3683000" cy="403860"/>
                <wp:effectExtent l="0" t="0" r="3175" b="0"/>
                <wp:wrapTight wrapText="bothSides">
                  <wp:wrapPolygon edited="0">
                    <wp:start x="-67" y="0"/>
                    <wp:lineTo x="-67" y="20581"/>
                    <wp:lineTo x="21600" y="20581"/>
                    <wp:lineTo x="21600" y="0"/>
                    <wp:lineTo x="-67" y="0"/>
                  </wp:wrapPolygon>
                </wp:wrapTight>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3">
                        <w:txbxContent>
                          <w:p w14:paraId="3973F34E" w14:textId="775DBB75" w:rsidR="00F13AB1" w:rsidRPr="00D2010E" w:rsidRDefault="00F13AB1" w:rsidP="00C9091E">
                            <w:pPr>
                              <w:pStyle w:val="graphictitle"/>
                            </w:pPr>
                            <w:r>
                              <w:t xml:space="preserve">Figure </w:t>
                            </w:r>
                            <w:ins w:id="725" w:author="rickeyequality@yahoo.com" w:date="2018-11-01T20:44:00Z">
                              <w:r>
                                <w:t>6</w:t>
                              </w:r>
                            </w:ins>
                            <w:del w:id="726" w:author="rickeyequality@yahoo.com" w:date="2018-11-01T20:44:00Z">
                              <w:r w:rsidDel="00126F6A">
                                <w:delText>3.6.1</w:delText>
                              </w:r>
                            </w:del>
                            <w:r w:rsidRPr="00623C4B">
                              <w:t>: Quality Management Methodology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7EC3" id="Text Box 47" o:spid="_x0000_s1028" type="#_x0000_t202" style="position:absolute;left:0;text-align:left;margin-left:165pt;margin-top:0;width:290pt;height:3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" stroked="f">
                <v:textbox style="mso-next-textbox:#Text Box 48" inset="0,0,0,0">
                  <w:txbxContent>
                    <w:p w14:paraId="3973F34E" w14:textId="775DBB75" w:rsidR="00F13AB1" w:rsidRPr="00D2010E" w:rsidRDefault="00F13AB1" w:rsidP="00C9091E">
                      <w:pPr>
                        <w:pStyle w:val="graphictitle"/>
                      </w:pPr>
                      <w:r>
                        <w:t xml:space="preserve">Figure </w:t>
                      </w:r>
                      <w:ins w:id="727" w:author="rickeyequality@yahoo.com" w:date="2018-11-01T20:44:00Z">
                        <w:r>
                          <w:t>6</w:t>
                        </w:r>
                      </w:ins>
                      <w:del w:id="728" w:author="rickeyequality@yahoo.com" w:date="2018-11-01T20:44:00Z">
                        <w:r w:rsidDel="00126F6A">
                          <w:delText>3.6.1</w:delText>
                        </w:r>
                      </w:del>
                      <w:r w:rsidRPr="00623C4B">
                        <w:t>: Quality Management Methodology</w:t>
                      </w:r>
                    </w:p>
                  </w:txbxContent>
                </v:textbox>
                <w10:wrap type="tight"/>
              </v:shape>
            </w:pict>
          </mc:Fallback>
        </mc:AlternateContent>
      </w:r>
      <w:r w:rsidRPr="00C9091E">
        <w:rPr>
          <w:rFonts w:cs="Arial"/>
          <w:noProof/>
        </w:rPr>
        <w:drawing>
          <wp:anchor distT="0" distB="0" distL="114300" distR="114300" simplePos="0" relativeHeight="251657728" behindDoc="0" locked="0" layoutInCell="1" allowOverlap="1" wp14:anchorId="4276897C" wp14:editId="58852F17">
            <wp:simplePos x="0" y="0"/>
            <wp:positionH relativeFrom="column">
              <wp:posOffset>2095500</wp:posOffset>
            </wp:positionH>
            <wp:positionV relativeFrom="paragraph">
              <wp:posOffset>471170</wp:posOffset>
            </wp:positionV>
            <wp:extent cx="3630295" cy="2788285"/>
            <wp:effectExtent l="0" t="0" r="0" b="0"/>
            <wp:wrapSquare wrapText="bothSides"/>
            <wp:docPr id="49" name="Picture 49" descr="qmp-methodology-2010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mp-methodology-2010121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30295"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91E">
        <w:rPr>
          <w:rFonts w:cs="Arial"/>
          <w:noProof/>
        </w:rPr>
        <mc:AlternateContent>
          <mc:Choice Requires="wps">
            <w:drawing>
              <wp:anchor distT="0" distB="0" distL="114300" distR="114300" simplePos="0" relativeHeight="251656704" behindDoc="0" locked="0" layoutInCell="1" allowOverlap="1" wp14:anchorId="086C7C6C" wp14:editId="44EDE066">
                <wp:simplePos x="0" y="0"/>
                <wp:positionH relativeFrom="column">
                  <wp:posOffset>5867400</wp:posOffset>
                </wp:positionH>
                <wp:positionV relativeFrom="paragraph">
                  <wp:posOffset>1074420</wp:posOffset>
                </wp:positionV>
                <wp:extent cx="69850" cy="67310"/>
                <wp:effectExtent l="0" t="0" r="0" b="1905"/>
                <wp:wrapTight wrapText="bothSides">
                  <wp:wrapPolygon edited="0">
                    <wp:start x="0" y="0"/>
                    <wp:lineTo x="21600" y="0"/>
                    <wp:lineTo x="21600" y="21600"/>
                    <wp:lineTo x="0" y="21600"/>
                    <wp:lineTo x="0" y="0"/>
                  </wp:wrapPolygon>
                </wp:wrapTight>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7C6C" id="Text Box 48" o:spid="_x0000_s1029" type="#_x0000_t202" style="position:absolute;left:0;text-align:left;margin-left:462pt;margin-top:84.6pt;width:5.5pt;height: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" filled="f" stroked="f">
                <v:textbox inset=",7.2pt,,7.2pt">
                  <w:txbxContent/>
                </v:textbox>
                <w10:wrap type="tight"/>
              </v:shape>
            </w:pict>
          </mc:Fallback>
        </mc:AlternateContent>
      </w:r>
      <w:r w:rsidR="00C9091E" w:rsidRPr="00C9091E">
        <w:rPr>
          <w:rFonts w:cs="Arial"/>
          <w:noProof/>
        </w:rPr>
        <w:t>The QMP</w:t>
      </w:r>
      <w:r w:rsidR="00C9091E" w:rsidRPr="00C9091E">
        <w:rPr>
          <w:rFonts w:cs="Arial"/>
        </w:rPr>
        <w:t xml:space="preserve"> utilizes the Plan-Do-Check-Act process for quality management, as </w:t>
      </w:r>
      <w:r w:rsidR="00C9091E" w:rsidRPr="00B5552C">
        <w:t>shown</w:t>
      </w:r>
      <w:r w:rsidR="00C9091E" w:rsidRPr="00C9091E">
        <w:rPr>
          <w:rFonts w:cs="Arial"/>
        </w:rPr>
        <w:t xml:space="preserve"> in </w:t>
      </w:r>
      <w:r w:rsidR="000C0DC1">
        <w:rPr>
          <w:rFonts w:cs="Arial"/>
        </w:rPr>
        <w:t xml:space="preserve">Figure </w:t>
      </w:r>
      <w:ins w:id="729" w:author="rickeyequality@yahoo.com" w:date="2018-11-01T20:44:00Z">
        <w:r w:rsidR="00126F6A">
          <w:rPr>
            <w:rFonts w:cs="Arial"/>
          </w:rPr>
          <w:t>6</w:t>
        </w:r>
      </w:ins>
      <w:del w:id="730" w:author="rickeyequality@yahoo.com" w:date="2018-11-01T20:44:00Z">
        <w:r w:rsidR="000C0DC1" w:rsidDel="00126F6A">
          <w:rPr>
            <w:rFonts w:cs="Arial"/>
          </w:rPr>
          <w:delText>3.6.1</w:delText>
        </w:r>
      </w:del>
      <w:r w:rsidR="00C9091E" w:rsidRPr="00C9091E">
        <w:rPr>
          <w:rFonts w:cs="Arial"/>
        </w:rPr>
        <w:t xml:space="preserve">. This methodology promotes </w:t>
      </w:r>
      <w:r w:rsidR="00C9091E" w:rsidRPr="00C9091E">
        <w:rPr>
          <w:rFonts w:cs="Arial"/>
          <w:bCs/>
        </w:rPr>
        <w:t xml:space="preserve">continuous </w:t>
      </w:r>
      <w:r w:rsidR="00C9091E" w:rsidRPr="009004B1">
        <w:t>improvement</w:t>
      </w:r>
      <w:r w:rsidR="00C9091E" w:rsidRPr="00C9091E">
        <w:rPr>
          <w:rFonts w:cs="Arial"/>
          <w:bCs/>
        </w:rPr>
        <w:t xml:space="preserve"> </w:t>
      </w:r>
      <w:r w:rsidR="00C9091E" w:rsidRPr="00C9091E">
        <w:rPr>
          <w:rFonts w:cs="Arial"/>
        </w:rPr>
        <w:t xml:space="preserve">for </w:t>
      </w:r>
      <w:r w:rsidR="00C9091E" w:rsidRPr="00B5552C">
        <w:t>ongoing</w:t>
      </w:r>
      <w:r w:rsidR="00C9091E" w:rsidRPr="00C9091E">
        <w:rPr>
          <w:rFonts w:cs="Arial"/>
        </w:rPr>
        <w:t xml:space="preserve"> efforts to increase</w:t>
      </w:r>
      <w:r w:rsidR="00517A91">
        <w:rPr>
          <w:rFonts w:cs="Arial"/>
        </w:rPr>
        <w:t xml:space="preserve"> the</w:t>
      </w:r>
      <w:r w:rsidR="00C9091E" w:rsidRPr="00C9091E">
        <w:rPr>
          <w:rFonts w:cs="Arial"/>
        </w:rPr>
        <w:t xml:space="preserve"> </w:t>
      </w:r>
      <w:r w:rsidR="00C9091E" w:rsidRPr="00517A91">
        <w:rPr>
          <w:rFonts w:cs="Arial"/>
          <w:noProof/>
        </w:rPr>
        <w:t>value</w:t>
      </w:r>
      <w:r w:rsidR="00C9091E" w:rsidRPr="00C9091E">
        <w:rPr>
          <w:rFonts w:cs="Arial"/>
        </w:rPr>
        <w:t xml:space="preserve"> provided by products, services, or processes.  Quality assurance activities include the Plan and Do steps of the process; quality </w:t>
      </w:r>
      <w:r w:rsidR="00391EF9">
        <w:rPr>
          <w:rFonts w:cs="Arial"/>
        </w:rPr>
        <w:t>control activities include the Check and A</w:t>
      </w:r>
      <w:r w:rsidR="00C9091E" w:rsidRPr="00C9091E">
        <w:rPr>
          <w:rFonts w:cs="Arial"/>
        </w:rPr>
        <w:t xml:space="preserve">ct steps of the process. </w:t>
      </w:r>
    </w:p>
    <w:p w14:paraId="4C318E1A" w14:textId="77777777" w:rsidR="00C9091E" w:rsidRDefault="000C0DC1" w:rsidP="009004B1">
      <w:pPr>
        <w:pStyle w:val="Paragraph0"/>
        <w:rPr>
          <w:rFonts w:cs="Arial"/>
        </w:rPr>
      </w:pPr>
      <w:r>
        <w:rPr>
          <w:rFonts w:cs="Arial"/>
        </w:rPr>
        <w:t xml:space="preserve">QA monitors </w:t>
      </w:r>
      <w:r w:rsidR="00C9091E" w:rsidRPr="00517A91">
        <w:rPr>
          <w:rFonts w:cs="Arial"/>
          <w:noProof/>
        </w:rPr>
        <w:t>processes</w:t>
      </w:r>
      <w:r w:rsidR="00C9091E" w:rsidRPr="00C9091E">
        <w:rPr>
          <w:rFonts w:cs="Arial"/>
        </w:rPr>
        <w:t xml:space="preserve"> to ensure the integrity of the processes used to create </w:t>
      </w:r>
      <w:r w:rsidR="00C9091E" w:rsidRPr="006E56C2">
        <w:rPr>
          <w:rFonts w:cs="Arial"/>
          <w:noProof/>
        </w:rPr>
        <w:t>high</w:t>
      </w:r>
      <w:r w:rsidR="006E56C2">
        <w:rPr>
          <w:rFonts w:cs="Arial"/>
          <w:noProof/>
        </w:rPr>
        <w:t>-</w:t>
      </w:r>
      <w:r w:rsidR="00C9091E" w:rsidRPr="006E56C2">
        <w:rPr>
          <w:rFonts w:cs="Arial"/>
          <w:noProof/>
        </w:rPr>
        <w:t>quality</w:t>
      </w:r>
      <w:r w:rsidR="00C9091E" w:rsidRPr="00C9091E">
        <w:rPr>
          <w:rFonts w:cs="Arial"/>
        </w:rPr>
        <w:t xml:space="preserve"> prod</w:t>
      </w:r>
      <w:r>
        <w:rPr>
          <w:rFonts w:cs="Arial"/>
        </w:rPr>
        <w:t xml:space="preserve">ucts. </w:t>
      </w:r>
      <w:r w:rsidR="00C9091E" w:rsidRPr="00C9091E">
        <w:rPr>
          <w:rFonts w:cs="Arial"/>
        </w:rPr>
        <w:t xml:space="preserve"> Process and product audits will be </w:t>
      </w:r>
      <w:r w:rsidR="00C9091E" w:rsidRPr="00B5552C">
        <w:t>performed</w:t>
      </w:r>
      <w:r w:rsidR="00C9091E" w:rsidRPr="00C9091E">
        <w:rPr>
          <w:rFonts w:cs="Arial"/>
        </w:rPr>
        <w:t xml:space="preserve"> at the appropriate milestone of each project phase to verify that processes are consistent with those defined in the planning documents and products maintained in accordance with those processes.  In addition, spot-checks (unscheduled audits) will be made during each phase of development to verify that the processes, desktop procedures, and interim products (when appropriate) are being accomplished. At the completion of a project life cycle phase, QA will review and report whether all steps required to transition to the next phase have been accomplished. </w:t>
      </w:r>
    </w:p>
    <w:p w14:paraId="24254ACC" w14:textId="77777777" w:rsidR="00C9091E" w:rsidRDefault="00C9091E" w:rsidP="009004B1">
      <w:pPr>
        <w:pStyle w:val="Paragraph0"/>
        <w:rPr>
          <w:rFonts w:cs="Arial"/>
        </w:rPr>
      </w:pPr>
      <w:r w:rsidRPr="00C9091E">
        <w:rPr>
          <w:rFonts w:cs="Arial"/>
        </w:rPr>
        <w:t xml:space="preserve">QC checks </w:t>
      </w:r>
      <w:r w:rsidRPr="00B5552C">
        <w:t>whether</w:t>
      </w:r>
      <w:r w:rsidRPr="00C9091E">
        <w:rPr>
          <w:rFonts w:cs="Arial"/>
        </w:rPr>
        <w:t xml:space="preserve"> deliverables satisfy the technical and quality requirements of clients and </w:t>
      </w:r>
      <w:r w:rsidRPr="00B5552C">
        <w:t>stakeholders</w:t>
      </w:r>
      <w:r w:rsidRPr="00C9091E">
        <w:rPr>
          <w:rFonts w:cs="Arial"/>
        </w:rPr>
        <w:t xml:space="preserve">.  All </w:t>
      </w:r>
      <w:r w:rsidR="00B664D6" w:rsidRPr="009004B1">
        <w:t>deliverables</w:t>
      </w:r>
      <w:r w:rsidRPr="00C9091E">
        <w:rPr>
          <w:rFonts w:cs="Arial"/>
        </w:rPr>
        <w:t xml:space="preserve"> will be subject to QC evaluation to ensure the electronic exchange of information is secure and transmitted correctly to the right place, at the right time, and to the right user.</w:t>
      </w:r>
      <w:bookmarkEnd w:id="59"/>
    </w:p>
    <w:sectPr w:rsidR="00C9091E" w:rsidSect="00B5552C">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7B2F" w14:textId="77777777" w:rsidR="00125390" w:rsidRDefault="00125390">
      <w:r>
        <w:separator/>
      </w:r>
    </w:p>
  </w:endnote>
  <w:endnote w:type="continuationSeparator" w:id="0">
    <w:p w14:paraId="6C21FDED" w14:textId="77777777" w:rsidR="00125390" w:rsidRDefault="00125390">
      <w:r>
        <w:continuationSeparator/>
      </w:r>
    </w:p>
  </w:endnote>
  <w:endnote w:type="continuationNotice" w:id="1">
    <w:p w14:paraId="6D425D53" w14:textId="77777777" w:rsidR="00125390" w:rsidRDefault="00125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ago Book">
    <w:altName w:val="Calibri"/>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356E" w14:textId="51FC5F34" w:rsidR="00F13AB1" w:rsidRDefault="00F13AB1" w:rsidP="00B664D6">
    <w:pPr>
      <w:pStyle w:val="Footer"/>
      <w:tabs>
        <w:tab w:val="clear" w:pos="4153"/>
        <w:tab w:val="clear" w:pos="8306"/>
        <w:tab w:val="center" w:pos="4873"/>
        <w:tab w:val="right" w:pos="9000"/>
      </w:tabs>
      <w:rPr>
        <w:sz w:val="18"/>
      </w:rPr>
    </w:pPr>
    <w:ins w:id="43" w:author="rickeyequality@yahoo.com" w:date="2018-10-31T16:38:00Z">
      <w:r>
        <w:rPr>
          <w:sz w:val="18"/>
        </w:rPr>
        <w:t>10</w:t>
      </w:r>
    </w:ins>
    <w:del w:id="44" w:author="rickeyequality@yahoo.com" w:date="2018-10-31T16:38:00Z">
      <w:r w:rsidDel="009A3B5C">
        <w:rPr>
          <w:sz w:val="18"/>
        </w:rPr>
        <w:delText>9</w:delText>
      </w:r>
    </w:del>
    <w:r>
      <w:rPr>
        <w:sz w:val="18"/>
      </w:rPr>
      <w:t>/</w:t>
    </w:r>
    <w:ins w:id="45" w:author="rickeyequality@yahoo.com" w:date="2018-10-31T16:38:00Z">
      <w:r>
        <w:rPr>
          <w:sz w:val="18"/>
        </w:rPr>
        <w:t>31</w:t>
      </w:r>
    </w:ins>
    <w:del w:id="46" w:author="rickeyequality@yahoo.com" w:date="2018-10-31T16:38:00Z">
      <w:r w:rsidDel="009A3B5C">
        <w:rPr>
          <w:sz w:val="18"/>
        </w:rPr>
        <w:delText>27</w:delText>
      </w:r>
    </w:del>
    <w:r>
      <w:rPr>
        <w:sz w:val="18"/>
      </w:rPr>
      <w:t xml:space="preserve">/2018 </w:t>
    </w:r>
    <w:r>
      <w:rPr>
        <w:sz w:val="18"/>
      </w:rPr>
      <w:tab/>
    </w:r>
    <w:r w:rsidRPr="0032679A">
      <w:rPr>
        <w:sz w:val="18"/>
      </w:rPr>
      <w:t>V</w:t>
    </w:r>
    <w:r>
      <w:rPr>
        <w:sz w:val="18"/>
      </w:rPr>
      <w:t>ersion 2.</w:t>
    </w:r>
    <w:ins w:id="47" w:author="rickeyequality@yahoo.com" w:date="2018-10-31T16:38:00Z">
      <w:r>
        <w:rPr>
          <w:sz w:val="18"/>
        </w:rPr>
        <w:t>2</w:t>
      </w:r>
    </w:ins>
    <w:del w:id="48" w:author="rickeyequality@yahoo.com" w:date="2018-10-31T16:38:00Z">
      <w:r w:rsidDel="009A3B5C">
        <w:rPr>
          <w:sz w:val="18"/>
        </w:rPr>
        <w:delText>1</w:delText>
      </w:r>
    </w:del>
    <w:r>
      <w:rPr>
        <w:sz w:val="18"/>
      </w:rPr>
      <w:t xml:space="preserve"> </w:t>
    </w:r>
    <w:r w:rsidRPr="0032679A">
      <w:rPr>
        <w:sz w:val="18"/>
      </w:rPr>
      <w:t>KBS Information Architecture Support Servi</w:t>
    </w:r>
    <w:r>
      <w:rPr>
        <w:sz w:val="18"/>
      </w:rPr>
      <w:t>ces Project Management Plan</w:t>
    </w:r>
  </w:p>
  <w:p w14:paraId="5AB5C03C" w14:textId="773C962F" w:rsidR="00F13AB1" w:rsidRPr="00B664D6" w:rsidRDefault="00F13AB1">
    <w:pPr>
      <w:pStyle w:val="Footer"/>
      <w:jc w:val="right"/>
      <w:rPr>
        <w:sz w:val="18"/>
        <w:szCs w:val="18"/>
      </w:rPr>
    </w:pPr>
    <w:r w:rsidRPr="00B664D6">
      <w:rPr>
        <w:sz w:val="18"/>
        <w:szCs w:val="18"/>
      </w:rPr>
      <w:fldChar w:fldCharType="begin"/>
    </w:r>
    <w:r w:rsidRPr="00B664D6">
      <w:rPr>
        <w:sz w:val="18"/>
        <w:szCs w:val="18"/>
      </w:rPr>
      <w:instrText xml:space="preserve"> PAGE   \* MERGEFORMAT </w:instrText>
    </w:r>
    <w:r w:rsidRPr="00B664D6">
      <w:rPr>
        <w:sz w:val="18"/>
        <w:szCs w:val="18"/>
      </w:rPr>
      <w:fldChar w:fldCharType="separate"/>
    </w:r>
    <w:r w:rsidR="00A909EF">
      <w:rPr>
        <w:noProof/>
        <w:sz w:val="18"/>
        <w:szCs w:val="18"/>
      </w:rPr>
      <w:t>ii</w:t>
    </w:r>
    <w:r w:rsidRPr="00B664D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0A5E" w14:textId="77777777" w:rsidR="00F13AB1" w:rsidRDefault="00F13AB1">
    <w:pPr>
      <w:pStyle w:val="Footer"/>
    </w:pPr>
  </w:p>
  <w:p w14:paraId="005995BD" w14:textId="74EF6FFA" w:rsidR="00F13AB1" w:rsidRDefault="00F13AB1" w:rsidP="00EA7E10">
    <w:pPr>
      <w:pStyle w:val="Footer"/>
      <w:jc w:val="right"/>
    </w:pPr>
    <w:ins w:id="49" w:author="rickeyequality@yahoo.com" w:date="2018-10-31T13:46:00Z">
      <w:r>
        <w:t>October</w:t>
      </w:r>
    </w:ins>
    <w:del w:id="50" w:author="rickeyequality@yahoo.com" w:date="2018-10-31T13:46:00Z">
      <w:r w:rsidDel="00BF3AF2">
        <w:delText>September</w:delText>
      </w:r>
    </w:del>
    <w:r>
      <w:t xml:space="preserve"> 2018</w:t>
    </w:r>
  </w:p>
  <w:p w14:paraId="07D2221F" w14:textId="20A7BAE4" w:rsidR="00F13AB1" w:rsidRDefault="00F13AB1" w:rsidP="00EA7E10">
    <w:pPr>
      <w:pStyle w:val="Footer"/>
      <w:jc w:val="right"/>
    </w:pPr>
    <w:r>
      <w:t>Version  2.</w:t>
    </w:r>
    <w:ins w:id="51" w:author="rickeyequality@yahoo.com" w:date="2018-10-31T13:46:00Z">
      <w:r>
        <w:t>2</w:t>
      </w:r>
    </w:ins>
    <w:del w:id="52" w:author="rickeyequality@yahoo.com" w:date="2018-10-31T13:46:00Z">
      <w:r w:rsidDel="00BF3AF2">
        <w:delText>1</w:delText>
      </w:r>
    </w:del>
  </w:p>
  <w:p w14:paraId="2373A40E" w14:textId="53E24A50" w:rsidR="00F13AB1" w:rsidRDefault="00F13AB1" w:rsidP="00EA7E10">
    <w:pPr>
      <w:pStyle w:val="Footer"/>
      <w:jc w:val="right"/>
    </w:pPr>
    <w:r>
      <w:t>Authored by Team BZ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53C7" w14:textId="77777777" w:rsidR="00125390" w:rsidRDefault="00125390">
      <w:r>
        <w:separator/>
      </w:r>
    </w:p>
  </w:footnote>
  <w:footnote w:type="continuationSeparator" w:id="0">
    <w:p w14:paraId="328AE5EB" w14:textId="77777777" w:rsidR="00125390" w:rsidRDefault="00125390">
      <w:r>
        <w:continuationSeparator/>
      </w:r>
    </w:p>
  </w:footnote>
  <w:footnote w:type="continuationNotice" w:id="1">
    <w:p w14:paraId="32BFDF56" w14:textId="77777777" w:rsidR="00125390" w:rsidRDefault="001253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2D5"/>
    <w:multiLevelType w:val="hybridMultilevel"/>
    <w:tmpl w:val="60E00ABE"/>
    <w:lvl w:ilvl="0" w:tplc="76809146">
      <w:start w:val="1"/>
      <w:numFmt w:val="bullet"/>
      <w:lvlText w:val="•"/>
      <w:lvlJc w:val="left"/>
      <w:pPr>
        <w:tabs>
          <w:tab w:val="num" w:pos="720"/>
        </w:tabs>
        <w:ind w:left="720" w:hanging="360"/>
      </w:pPr>
      <w:rPr>
        <w:rFonts w:ascii="Arial" w:hAnsi="Arial" w:hint="default"/>
      </w:rPr>
    </w:lvl>
    <w:lvl w:ilvl="1" w:tplc="B192D882" w:tentative="1">
      <w:start w:val="1"/>
      <w:numFmt w:val="bullet"/>
      <w:lvlText w:val="•"/>
      <w:lvlJc w:val="left"/>
      <w:pPr>
        <w:tabs>
          <w:tab w:val="num" w:pos="1440"/>
        </w:tabs>
        <w:ind w:left="1440" w:hanging="360"/>
      </w:pPr>
      <w:rPr>
        <w:rFonts w:ascii="Arial" w:hAnsi="Arial" w:hint="default"/>
      </w:rPr>
    </w:lvl>
    <w:lvl w:ilvl="2" w:tplc="927AC594" w:tentative="1">
      <w:start w:val="1"/>
      <w:numFmt w:val="bullet"/>
      <w:lvlText w:val="•"/>
      <w:lvlJc w:val="left"/>
      <w:pPr>
        <w:tabs>
          <w:tab w:val="num" w:pos="2160"/>
        </w:tabs>
        <w:ind w:left="2160" w:hanging="360"/>
      </w:pPr>
      <w:rPr>
        <w:rFonts w:ascii="Arial" w:hAnsi="Arial" w:hint="default"/>
      </w:rPr>
    </w:lvl>
    <w:lvl w:ilvl="3" w:tplc="3D1009C2" w:tentative="1">
      <w:start w:val="1"/>
      <w:numFmt w:val="bullet"/>
      <w:lvlText w:val="•"/>
      <w:lvlJc w:val="left"/>
      <w:pPr>
        <w:tabs>
          <w:tab w:val="num" w:pos="2880"/>
        </w:tabs>
        <w:ind w:left="2880" w:hanging="360"/>
      </w:pPr>
      <w:rPr>
        <w:rFonts w:ascii="Arial" w:hAnsi="Arial" w:hint="default"/>
      </w:rPr>
    </w:lvl>
    <w:lvl w:ilvl="4" w:tplc="C85E6CA8" w:tentative="1">
      <w:start w:val="1"/>
      <w:numFmt w:val="bullet"/>
      <w:lvlText w:val="•"/>
      <w:lvlJc w:val="left"/>
      <w:pPr>
        <w:tabs>
          <w:tab w:val="num" w:pos="3600"/>
        </w:tabs>
        <w:ind w:left="3600" w:hanging="360"/>
      </w:pPr>
      <w:rPr>
        <w:rFonts w:ascii="Arial" w:hAnsi="Arial" w:hint="default"/>
      </w:rPr>
    </w:lvl>
    <w:lvl w:ilvl="5" w:tplc="F8764E8E" w:tentative="1">
      <w:start w:val="1"/>
      <w:numFmt w:val="bullet"/>
      <w:lvlText w:val="•"/>
      <w:lvlJc w:val="left"/>
      <w:pPr>
        <w:tabs>
          <w:tab w:val="num" w:pos="4320"/>
        </w:tabs>
        <w:ind w:left="4320" w:hanging="360"/>
      </w:pPr>
      <w:rPr>
        <w:rFonts w:ascii="Arial" w:hAnsi="Arial" w:hint="default"/>
      </w:rPr>
    </w:lvl>
    <w:lvl w:ilvl="6" w:tplc="1696EB20" w:tentative="1">
      <w:start w:val="1"/>
      <w:numFmt w:val="bullet"/>
      <w:lvlText w:val="•"/>
      <w:lvlJc w:val="left"/>
      <w:pPr>
        <w:tabs>
          <w:tab w:val="num" w:pos="5040"/>
        </w:tabs>
        <w:ind w:left="5040" w:hanging="360"/>
      </w:pPr>
      <w:rPr>
        <w:rFonts w:ascii="Arial" w:hAnsi="Arial" w:hint="default"/>
      </w:rPr>
    </w:lvl>
    <w:lvl w:ilvl="7" w:tplc="C4B29B44" w:tentative="1">
      <w:start w:val="1"/>
      <w:numFmt w:val="bullet"/>
      <w:lvlText w:val="•"/>
      <w:lvlJc w:val="left"/>
      <w:pPr>
        <w:tabs>
          <w:tab w:val="num" w:pos="5760"/>
        </w:tabs>
        <w:ind w:left="5760" w:hanging="360"/>
      </w:pPr>
      <w:rPr>
        <w:rFonts w:ascii="Arial" w:hAnsi="Arial" w:hint="default"/>
      </w:rPr>
    </w:lvl>
    <w:lvl w:ilvl="8" w:tplc="194255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87A9F"/>
    <w:multiLevelType w:val="multilevel"/>
    <w:tmpl w:val="96606BB8"/>
    <w:lvl w:ilvl="0">
      <w:start w:val="1"/>
      <w:numFmt w:val="bullet"/>
      <w:pStyle w:val="Title2"/>
      <w:lvlText w:val=""/>
      <w:lvlJc w:val="left"/>
      <w:pPr>
        <w:tabs>
          <w:tab w:val="num" w:pos="360"/>
        </w:tabs>
        <w:ind w:left="360" w:hanging="360"/>
      </w:pPr>
      <w:rPr>
        <w:rFonts w:ascii="Wingdings" w:hAnsi="Wingdings" w:hint="default"/>
        <w:color w:val="5378B3"/>
        <w:sz w:val="20"/>
        <w:szCs w:val="20"/>
        <w:lang w:val="en-US"/>
      </w:rPr>
    </w:lvl>
    <w:lvl w:ilvl="1">
      <w:start w:val="1"/>
      <w:numFmt w:val="bullet"/>
      <w:lvlText w:val=""/>
      <w:lvlJc w:val="left"/>
      <w:pPr>
        <w:tabs>
          <w:tab w:val="num" w:pos="720"/>
        </w:tabs>
        <w:ind w:left="720" w:hanging="360"/>
      </w:pPr>
      <w:rPr>
        <w:rFonts w:ascii="Symbol" w:hAnsi="Symbol" w:hint="default"/>
        <w:b/>
        <w:i w:val="0"/>
        <w:color w:val="5378B3"/>
        <w:sz w:val="18"/>
      </w:rPr>
    </w:lvl>
    <w:lvl w:ilvl="2">
      <w:start w:val="1"/>
      <w:numFmt w:val="bullet"/>
      <w:lvlText w:val=""/>
      <w:lvlJc w:val="left"/>
      <w:pPr>
        <w:tabs>
          <w:tab w:val="num" w:pos="1080"/>
        </w:tabs>
        <w:ind w:left="1080" w:hanging="360"/>
      </w:pPr>
      <w:rPr>
        <w:rFonts w:ascii="Symbol" w:hAnsi="Symbol" w:hint="default"/>
        <w:b/>
        <w:i w:val="0"/>
        <w:color w:val="5378B3"/>
        <w:sz w:val="20"/>
        <w:szCs w:val="20"/>
      </w:rPr>
    </w:lvl>
    <w:lvl w:ilvl="3">
      <w:start w:val="1"/>
      <w:numFmt w:val="bullet"/>
      <w:lvlText w:val=""/>
      <w:lvlJc w:val="left"/>
      <w:pPr>
        <w:tabs>
          <w:tab w:val="num" w:pos="1440"/>
        </w:tabs>
        <w:ind w:left="1440" w:hanging="360"/>
      </w:pPr>
      <w:rPr>
        <w:rFonts w:ascii="Monotype Sorts" w:hAnsi="Monotype Sorts" w:hint="default"/>
        <w:color w:val="5378B3"/>
        <w:sz w:val="18"/>
        <w:szCs w:val="18"/>
      </w:rPr>
    </w:lvl>
    <w:lvl w:ilvl="4">
      <w:start w:val="1"/>
      <w:numFmt w:val="bullet"/>
      <w:lvlText w:val="o"/>
      <w:lvlJc w:val="left"/>
      <w:pPr>
        <w:tabs>
          <w:tab w:val="num" w:pos="1296"/>
        </w:tabs>
        <w:ind w:left="1296" w:hanging="360"/>
      </w:pPr>
      <w:rPr>
        <w:rFonts w:ascii="Courier New" w:hAnsi="Courier New" w:cs="Courier New" w:hint="default"/>
      </w:rPr>
    </w:lvl>
    <w:lvl w:ilvl="5">
      <w:start w:val="1"/>
      <w:numFmt w:val="bullet"/>
      <w:lvlText w:val=""/>
      <w:lvlJc w:val="left"/>
      <w:pPr>
        <w:tabs>
          <w:tab w:val="num" w:pos="2016"/>
        </w:tabs>
        <w:ind w:left="2016" w:hanging="360"/>
      </w:pPr>
      <w:rPr>
        <w:rFonts w:ascii="Wingdings" w:hAnsi="Wingdings" w:hint="default"/>
      </w:rPr>
    </w:lvl>
    <w:lvl w:ilvl="6">
      <w:start w:val="1"/>
      <w:numFmt w:val="bullet"/>
      <w:lvlText w:val=""/>
      <w:lvlJc w:val="left"/>
      <w:pPr>
        <w:tabs>
          <w:tab w:val="num" w:pos="2736"/>
        </w:tabs>
        <w:ind w:left="2736" w:hanging="360"/>
      </w:pPr>
      <w:rPr>
        <w:rFonts w:ascii="Symbol" w:hAnsi="Symbol" w:hint="default"/>
      </w:rPr>
    </w:lvl>
    <w:lvl w:ilvl="7">
      <w:start w:val="1"/>
      <w:numFmt w:val="bullet"/>
      <w:lvlText w:val="o"/>
      <w:lvlJc w:val="left"/>
      <w:pPr>
        <w:tabs>
          <w:tab w:val="num" w:pos="3456"/>
        </w:tabs>
        <w:ind w:left="3456" w:hanging="360"/>
      </w:pPr>
      <w:rPr>
        <w:rFonts w:ascii="Courier New" w:hAnsi="Courier New" w:cs="Courier New" w:hint="default"/>
      </w:rPr>
    </w:lvl>
    <w:lvl w:ilvl="8">
      <w:start w:val="1"/>
      <w:numFmt w:val="bullet"/>
      <w:lvlText w:val=""/>
      <w:lvlJc w:val="left"/>
      <w:pPr>
        <w:tabs>
          <w:tab w:val="num" w:pos="4176"/>
        </w:tabs>
        <w:ind w:left="4176" w:hanging="360"/>
      </w:pPr>
      <w:rPr>
        <w:rFonts w:ascii="Wingdings" w:hAnsi="Wingdings" w:hint="default"/>
      </w:rPr>
    </w:lvl>
  </w:abstractNum>
  <w:abstractNum w:abstractNumId="2" w15:restartNumberingAfterBreak="0">
    <w:nsid w:val="06C60006"/>
    <w:multiLevelType w:val="hybridMultilevel"/>
    <w:tmpl w:val="2C843A8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8E02226"/>
    <w:multiLevelType w:val="hybridMultilevel"/>
    <w:tmpl w:val="7696F9BE"/>
    <w:lvl w:ilvl="0" w:tplc="9A4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3120"/>
    <w:multiLevelType w:val="hybridMultilevel"/>
    <w:tmpl w:val="C5420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3D1AF0"/>
    <w:multiLevelType w:val="hybridMultilevel"/>
    <w:tmpl w:val="63B24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10C96"/>
    <w:multiLevelType w:val="hybridMultilevel"/>
    <w:tmpl w:val="908AA0E4"/>
    <w:lvl w:ilvl="0" w:tplc="F8E2AA84">
      <w:start w:val="1"/>
      <w:numFmt w:val="bullet"/>
      <w:pStyle w:val="BulletFirs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4FE"/>
    <w:multiLevelType w:val="hybridMultilevel"/>
    <w:tmpl w:val="7C566B56"/>
    <w:lvl w:ilvl="0" w:tplc="2DFA42A6">
      <w:start w:val="1"/>
      <w:numFmt w:val="bullet"/>
      <w:lvlText w:val="•"/>
      <w:lvlJc w:val="left"/>
      <w:pPr>
        <w:tabs>
          <w:tab w:val="num" w:pos="720"/>
        </w:tabs>
        <w:ind w:left="720" w:hanging="360"/>
      </w:pPr>
      <w:rPr>
        <w:rFonts w:ascii="Arial" w:hAnsi="Arial" w:hint="default"/>
      </w:rPr>
    </w:lvl>
    <w:lvl w:ilvl="1" w:tplc="545CB71E">
      <w:start w:val="1"/>
      <w:numFmt w:val="bullet"/>
      <w:lvlText w:val="•"/>
      <w:lvlJc w:val="left"/>
      <w:pPr>
        <w:tabs>
          <w:tab w:val="num" w:pos="1440"/>
        </w:tabs>
        <w:ind w:left="1440" w:hanging="360"/>
      </w:pPr>
      <w:rPr>
        <w:rFonts w:ascii="Arial" w:hAnsi="Arial" w:hint="default"/>
      </w:rPr>
    </w:lvl>
    <w:lvl w:ilvl="2" w:tplc="85EACE58" w:tentative="1">
      <w:start w:val="1"/>
      <w:numFmt w:val="bullet"/>
      <w:lvlText w:val="•"/>
      <w:lvlJc w:val="left"/>
      <w:pPr>
        <w:tabs>
          <w:tab w:val="num" w:pos="2160"/>
        </w:tabs>
        <w:ind w:left="2160" w:hanging="360"/>
      </w:pPr>
      <w:rPr>
        <w:rFonts w:ascii="Arial" w:hAnsi="Arial" w:hint="default"/>
      </w:rPr>
    </w:lvl>
    <w:lvl w:ilvl="3" w:tplc="C21C2E12" w:tentative="1">
      <w:start w:val="1"/>
      <w:numFmt w:val="bullet"/>
      <w:lvlText w:val="•"/>
      <w:lvlJc w:val="left"/>
      <w:pPr>
        <w:tabs>
          <w:tab w:val="num" w:pos="2880"/>
        </w:tabs>
        <w:ind w:left="2880" w:hanging="360"/>
      </w:pPr>
      <w:rPr>
        <w:rFonts w:ascii="Arial" w:hAnsi="Arial" w:hint="default"/>
      </w:rPr>
    </w:lvl>
    <w:lvl w:ilvl="4" w:tplc="E23A7328" w:tentative="1">
      <w:start w:val="1"/>
      <w:numFmt w:val="bullet"/>
      <w:lvlText w:val="•"/>
      <w:lvlJc w:val="left"/>
      <w:pPr>
        <w:tabs>
          <w:tab w:val="num" w:pos="3600"/>
        </w:tabs>
        <w:ind w:left="3600" w:hanging="360"/>
      </w:pPr>
      <w:rPr>
        <w:rFonts w:ascii="Arial" w:hAnsi="Arial" w:hint="default"/>
      </w:rPr>
    </w:lvl>
    <w:lvl w:ilvl="5" w:tplc="4F1C7860" w:tentative="1">
      <w:start w:val="1"/>
      <w:numFmt w:val="bullet"/>
      <w:lvlText w:val="•"/>
      <w:lvlJc w:val="left"/>
      <w:pPr>
        <w:tabs>
          <w:tab w:val="num" w:pos="4320"/>
        </w:tabs>
        <w:ind w:left="4320" w:hanging="360"/>
      </w:pPr>
      <w:rPr>
        <w:rFonts w:ascii="Arial" w:hAnsi="Arial" w:hint="default"/>
      </w:rPr>
    </w:lvl>
    <w:lvl w:ilvl="6" w:tplc="57FCDB8A" w:tentative="1">
      <w:start w:val="1"/>
      <w:numFmt w:val="bullet"/>
      <w:lvlText w:val="•"/>
      <w:lvlJc w:val="left"/>
      <w:pPr>
        <w:tabs>
          <w:tab w:val="num" w:pos="5040"/>
        </w:tabs>
        <w:ind w:left="5040" w:hanging="360"/>
      </w:pPr>
      <w:rPr>
        <w:rFonts w:ascii="Arial" w:hAnsi="Arial" w:hint="default"/>
      </w:rPr>
    </w:lvl>
    <w:lvl w:ilvl="7" w:tplc="C96A99B4" w:tentative="1">
      <w:start w:val="1"/>
      <w:numFmt w:val="bullet"/>
      <w:lvlText w:val="•"/>
      <w:lvlJc w:val="left"/>
      <w:pPr>
        <w:tabs>
          <w:tab w:val="num" w:pos="5760"/>
        </w:tabs>
        <w:ind w:left="5760" w:hanging="360"/>
      </w:pPr>
      <w:rPr>
        <w:rFonts w:ascii="Arial" w:hAnsi="Arial" w:hint="default"/>
      </w:rPr>
    </w:lvl>
    <w:lvl w:ilvl="8" w:tplc="1A3484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4A5FE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1F2C1D4D"/>
    <w:multiLevelType w:val="hybridMultilevel"/>
    <w:tmpl w:val="A8426A74"/>
    <w:lvl w:ilvl="0" w:tplc="7C14A46E">
      <w:start w:val="1"/>
      <w:numFmt w:val="bullet"/>
      <w:lvlText w:val="•"/>
      <w:lvlJc w:val="left"/>
      <w:pPr>
        <w:tabs>
          <w:tab w:val="num" w:pos="720"/>
        </w:tabs>
        <w:ind w:left="720" w:hanging="360"/>
      </w:pPr>
      <w:rPr>
        <w:rFonts w:ascii="Arial" w:hAnsi="Arial" w:hint="default"/>
      </w:rPr>
    </w:lvl>
    <w:lvl w:ilvl="1" w:tplc="88CEB5C4" w:tentative="1">
      <w:start w:val="1"/>
      <w:numFmt w:val="bullet"/>
      <w:lvlText w:val="•"/>
      <w:lvlJc w:val="left"/>
      <w:pPr>
        <w:tabs>
          <w:tab w:val="num" w:pos="1440"/>
        </w:tabs>
        <w:ind w:left="1440" w:hanging="360"/>
      </w:pPr>
      <w:rPr>
        <w:rFonts w:ascii="Arial" w:hAnsi="Arial" w:hint="default"/>
      </w:rPr>
    </w:lvl>
    <w:lvl w:ilvl="2" w:tplc="A56EEB64" w:tentative="1">
      <w:start w:val="1"/>
      <w:numFmt w:val="bullet"/>
      <w:lvlText w:val="•"/>
      <w:lvlJc w:val="left"/>
      <w:pPr>
        <w:tabs>
          <w:tab w:val="num" w:pos="2160"/>
        </w:tabs>
        <w:ind w:left="2160" w:hanging="360"/>
      </w:pPr>
      <w:rPr>
        <w:rFonts w:ascii="Arial" w:hAnsi="Arial" w:hint="default"/>
      </w:rPr>
    </w:lvl>
    <w:lvl w:ilvl="3" w:tplc="162A87F8" w:tentative="1">
      <w:start w:val="1"/>
      <w:numFmt w:val="bullet"/>
      <w:lvlText w:val="•"/>
      <w:lvlJc w:val="left"/>
      <w:pPr>
        <w:tabs>
          <w:tab w:val="num" w:pos="2880"/>
        </w:tabs>
        <w:ind w:left="2880" w:hanging="360"/>
      </w:pPr>
      <w:rPr>
        <w:rFonts w:ascii="Arial" w:hAnsi="Arial" w:hint="default"/>
      </w:rPr>
    </w:lvl>
    <w:lvl w:ilvl="4" w:tplc="C22A507A" w:tentative="1">
      <w:start w:val="1"/>
      <w:numFmt w:val="bullet"/>
      <w:lvlText w:val="•"/>
      <w:lvlJc w:val="left"/>
      <w:pPr>
        <w:tabs>
          <w:tab w:val="num" w:pos="3600"/>
        </w:tabs>
        <w:ind w:left="3600" w:hanging="360"/>
      </w:pPr>
      <w:rPr>
        <w:rFonts w:ascii="Arial" w:hAnsi="Arial" w:hint="default"/>
      </w:rPr>
    </w:lvl>
    <w:lvl w:ilvl="5" w:tplc="DE725898" w:tentative="1">
      <w:start w:val="1"/>
      <w:numFmt w:val="bullet"/>
      <w:lvlText w:val="•"/>
      <w:lvlJc w:val="left"/>
      <w:pPr>
        <w:tabs>
          <w:tab w:val="num" w:pos="4320"/>
        </w:tabs>
        <w:ind w:left="4320" w:hanging="360"/>
      </w:pPr>
      <w:rPr>
        <w:rFonts w:ascii="Arial" w:hAnsi="Arial" w:hint="default"/>
      </w:rPr>
    </w:lvl>
    <w:lvl w:ilvl="6" w:tplc="329E302C" w:tentative="1">
      <w:start w:val="1"/>
      <w:numFmt w:val="bullet"/>
      <w:lvlText w:val="•"/>
      <w:lvlJc w:val="left"/>
      <w:pPr>
        <w:tabs>
          <w:tab w:val="num" w:pos="5040"/>
        </w:tabs>
        <w:ind w:left="5040" w:hanging="360"/>
      </w:pPr>
      <w:rPr>
        <w:rFonts w:ascii="Arial" w:hAnsi="Arial" w:hint="default"/>
      </w:rPr>
    </w:lvl>
    <w:lvl w:ilvl="7" w:tplc="981E262E" w:tentative="1">
      <w:start w:val="1"/>
      <w:numFmt w:val="bullet"/>
      <w:lvlText w:val="•"/>
      <w:lvlJc w:val="left"/>
      <w:pPr>
        <w:tabs>
          <w:tab w:val="num" w:pos="5760"/>
        </w:tabs>
        <w:ind w:left="5760" w:hanging="360"/>
      </w:pPr>
      <w:rPr>
        <w:rFonts w:ascii="Arial" w:hAnsi="Arial" w:hint="default"/>
      </w:rPr>
    </w:lvl>
    <w:lvl w:ilvl="8" w:tplc="F8A6A6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B4209B"/>
    <w:multiLevelType w:val="multilevel"/>
    <w:tmpl w:val="FE965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307951"/>
    <w:multiLevelType w:val="hybridMultilevel"/>
    <w:tmpl w:val="9600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C44C7"/>
    <w:multiLevelType w:val="hybridMultilevel"/>
    <w:tmpl w:val="AF4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F3FB4"/>
    <w:multiLevelType w:val="hybridMultilevel"/>
    <w:tmpl w:val="60588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C7975"/>
    <w:multiLevelType w:val="hybridMultilevel"/>
    <w:tmpl w:val="A1641F34"/>
    <w:lvl w:ilvl="0" w:tplc="7B20150A">
      <w:start w:val="1"/>
      <w:numFmt w:val="bullet"/>
      <w:lvlText w:val="•"/>
      <w:lvlJc w:val="left"/>
      <w:pPr>
        <w:tabs>
          <w:tab w:val="num" w:pos="720"/>
        </w:tabs>
        <w:ind w:left="720" w:hanging="360"/>
      </w:pPr>
      <w:rPr>
        <w:rFonts w:ascii="Arial" w:hAnsi="Arial" w:hint="default"/>
      </w:rPr>
    </w:lvl>
    <w:lvl w:ilvl="1" w:tplc="7410F38E" w:tentative="1">
      <w:start w:val="1"/>
      <w:numFmt w:val="bullet"/>
      <w:lvlText w:val="•"/>
      <w:lvlJc w:val="left"/>
      <w:pPr>
        <w:tabs>
          <w:tab w:val="num" w:pos="1440"/>
        </w:tabs>
        <w:ind w:left="1440" w:hanging="360"/>
      </w:pPr>
      <w:rPr>
        <w:rFonts w:ascii="Arial" w:hAnsi="Arial" w:hint="default"/>
      </w:rPr>
    </w:lvl>
    <w:lvl w:ilvl="2" w:tplc="1FF454FA" w:tentative="1">
      <w:start w:val="1"/>
      <w:numFmt w:val="bullet"/>
      <w:lvlText w:val="•"/>
      <w:lvlJc w:val="left"/>
      <w:pPr>
        <w:tabs>
          <w:tab w:val="num" w:pos="2160"/>
        </w:tabs>
        <w:ind w:left="2160" w:hanging="360"/>
      </w:pPr>
      <w:rPr>
        <w:rFonts w:ascii="Arial" w:hAnsi="Arial" w:hint="default"/>
      </w:rPr>
    </w:lvl>
    <w:lvl w:ilvl="3" w:tplc="68029A82" w:tentative="1">
      <w:start w:val="1"/>
      <w:numFmt w:val="bullet"/>
      <w:lvlText w:val="•"/>
      <w:lvlJc w:val="left"/>
      <w:pPr>
        <w:tabs>
          <w:tab w:val="num" w:pos="2880"/>
        </w:tabs>
        <w:ind w:left="2880" w:hanging="360"/>
      </w:pPr>
      <w:rPr>
        <w:rFonts w:ascii="Arial" w:hAnsi="Arial" w:hint="default"/>
      </w:rPr>
    </w:lvl>
    <w:lvl w:ilvl="4" w:tplc="12C0A6D8" w:tentative="1">
      <w:start w:val="1"/>
      <w:numFmt w:val="bullet"/>
      <w:lvlText w:val="•"/>
      <w:lvlJc w:val="left"/>
      <w:pPr>
        <w:tabs>
          <w:tab w:val="num" w:pos="3600"/>
        </w:tabs>
        <w:ind w:left="3600" w:hanging="360"/>
      </w:pPr>
      <w:rPr>
        <w:rFonts w:ascii="Arial" w:hAnsi="Arial" w:hint="default"/>
      </w:rPr>
    </w:lvl>
    <w:lvl w:ilvl="5" w:tplc="36FEFE1C" w:tentative="1">
      <w:start w:val="1"/>
      <w:numFmt w:val="bullet"/>
      <w:lvlText w:val="•"/>
      <w:lvlJc w:val="left"/>
      <w:pPr>
        <w:tabs>
          <w:tab w:val="num" w:pos="4320"/>
        </w:tabs>
        <w:ind w:left="4320" w:hanging="360"/>
      </w:pPr>
      <w:rPr>
        <w:rFonts w:ascii="Arial" w:hAnsi="Arial" w:hint="default"/>
      </w:rPr>
    </w:lvl>
    <w:lvl w:ilvl="6" w:tplc="FF16A116" w:tentative="1">
      <w:start w:val="1"/>
      <w:numFmt w:val="bullet"/>
      <w:lvlText w:val="•"/>
      <w:lvlJc w:val="left"/>
      <w:pPr>
        <w:tabs>
          <w:tab w:val="num" w:pos="5040"/>
        </w:tabs>
        <w:ind w:left="5040" w:hanging="360"/>
      </w:pPr>
      <w:rPr>
        <w:rFonts w:ascii="Arial" w:hAnsi="Arial" w:hint="default"/>
      </w:rPr>
    </w:lvl>
    <w:lvl w:ilvl="7" w:tplc="4C0A8092" w:tentative="1">
      <w:start w:val="1"/>
      <w:numFmt w:val="bullet"/>
      <w:lvlText w:val="•"/>
      <w:lvlJc w:val="left"/>
      <w:pPr>
        <w:tabs>
          <w:tab w:val="num" w:pos="5760"/>
        </w:tabs>
        <w:ind w:left="5760" w:hanging="360"/>
      </w:pPr>
      <w:rPr>
        <w:rFonts w:ascii="Arial" w:hAnsi="Arial" w:hint="default"/>
      </w:rPr>
    </w:lvl>
    <w:lvl w:ilvl="8" w:tplc="CF3E0A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D97B11"/>
    <w:multiLevelType w:val="hybridMultilevel"/>
    <w:tmpl w:val="2E28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9601F"/>
    <w:multiLevelType w:val="multilevel"/>
    <w:tmpl w:val="93B283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620EEE"/>
    <w:multiLevelType w:val="hybridMultilevel"/>
    <w:tmpl w:val="030421A8"/>
    <w:lvl w:ilvl="0" w:tplc="A5508FB8">
      <w:start w:val="1"/>
      <w:numFmt w:val="bullet"/>
      <w:lvlText w:val="•"/>
      <w:lvlJc w:val="left"/>
      <w:pPr>
        <w:tabs>
          <w:tab w:val="num" w:pos="720"/>
        </w:tabs>
        <w:ind w:left="720" w:hanging="360"/>
      </w:pPr>
      <w:rPr>
        <w:rFonts w:ascii="Arial" w:hAnsi="Arial" w:hint="default"/>
      </w:rPr>
    </w:lvl>
    <w:lvl w:ilvl="1" w:tplc="EFB46120" w:tentative="1">
      <w:start w:val="1"/>
      <w:numFmt w:val="bullet"/>
      <w:lvlText w:val="•"/>
      <w:lvlJc w:val="left"/>
      <w:pPr>
        <w:tabs>
          <w:tab w:val="num" w:pos="1440"/>
        </w:tabs>
        <w:ind w:left="1440" w:hanging="360"/>
      </w:pPr>
      <w:rPr>
        <w:rFonts w:ascii="Arial" w:hAnsi="Arial" w:hint="default"/>
      </w:rPr>
    </w:lvl>
    <w:lvl w:ilvl="2" w:tplc="962EF224" w:tentative="1">
      <w:start w:val="1"/>
      <w:numFmt w:val="bullet"/>
      <w:lvlText w:val="•"/>
      <w:lvlJc w:val="left"/>
      <w:pPr>
        <w:tabs>
          <w:tab w:val="num" w:pos="2160"/>
        </w:tabs>
        <w:ind w:left="2160" w:hanging="360"/>
      </w:pPr>
      <w:rPr>
        <w:rFonts w:ascii="Arial" w:hAnsi="Arial" w:hint="default"/>
      </w:rPr>
    </w:lvl>
    <w:lvl w:ilvl="3" w:tplc="102CA446" w:tentative="1">
      <w:start w:val="1"/>
      <w:numFmt w:val="bullet"/>
      <w:lvlText w:val="•"/>
      <w:lvlJc w:val="left"/>
      <w:pPr>
        <w:tabs>
          <w:tab w:val="num" w:pos="2880"/>
        </w:tabs>
        <w:ind w:left="2880" w:hanging="360"/>
      </w:pPr>
      <w:rPr>
        <w:rFonts w:ascii="Arial" w:hAnsi="Arial" w:hint="default"/>
      </w:rPr>
    </w:lvl>
    <w:lvl w:ilvl="4" w:tplc="9768F98E" w:tentative="1">
      <w:start w:val="1"/>
      <w:numFmt w:val="bullet"/>
      <w:lvlText w:val="•"/>
      <w:lvlJc w:val="left"/>
      <w:pPr>
        <w:tabs>
          <w:tab w:val="num" w:pos="3600"/>
        </w:tabs>
        <w:ind w:left="3600" w:hanging="360"/>
      </w:pPr>
      <w:rPr>
        <w:rFonts w:ascii="Arial" w:hAnsi="Arial" w:hint="default"/>
      </w:rPr>
    </w:lvl>
    <w:lvl w:ilvl="5" w:tplc="4364A196" w:tentative="1">
      <w:start w:val="1"/>
      <w:numFmt w:val="bullet"/>
      <w:lvlText w:val="•"/>
      <w:lvlJc w:val="left"/>
      <w:pPr>
        <w:tabs>
          <w:tab w:val="num" w:pos="4320"/>
        </w:tabs>
        <w:ind w:left="4320" w:hanging="360"/>
      </w:pPr>
      <w:rPr>
        <w:rFonts w:ascii="Arial" w:hAnsi="Arial" w:hint="default"/>
      </w:rPr>
    </w:lvl>
    <w:lvl w:ilvl="6" w:tplc="86CCA298" w:tentative="1">
      <w:start w:val="1"/>
      <w:numFmt w:val="bullet"/>
      <w:lvlText w:val="•"/>
      <w:lvlJc w:val="left"/>
      <w:pPr>
        <w:tabs>
          <w:tab w:val="num" w:pos="5040"/>
        </w:tabs>
        <w:ind w:left="5040" w:hanging="360"/>
      </w:pPr>
      <w:rPr>
        <w:rFonts w:ascii="Arial" w:hAnsi="Arial" w:hint="default"/>
      </w:rPr>
    </w:lvl>
    <w:lvl w:ilvl="7" w:tplc="5022AC5E" w:tentative="1">
      <w:start w:val="1"/>
      <w:numFmt w:val="bullet"/>
      <w:lvlText w:val="•"/>
      <w:lvlJc w:val="left"/>
      <w:pPr>
        <w:tabs>
          <w:tab w:val="num" w:pos="5760"/>
        </w:tabs>
        <w:ind w:left="5760" w:hanging="360"/>
      </w:pPr>
      <w:rPr>
        <w:rFonts w:ascii="Arial" w:hAnsi="Arial" w:hint="default"/>
      </w:rPr>
    </w:lvl>
    <w:lvl w:ilvl="8" w:tplc="23D03B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D25AEF"/>
    <w:multiLevelType w:val="hybridMultilevel"/>
    <w:tmpl w:val="BBA43004"/>
    <w:lvl w:ilvl="0" w:tplc="D9E0EB62">
      <w:start w:val="1"/>
      <w:numFmt w:val="bullet"/>
      <w:pStyle w:val="Normalbullets"/>
      <w:lvlText w:val=""/>
      <w:lvlJc w:val="left"/>
      <w:pPr>
        <w:ind w:left="1080" w:hanging="360"/>
      </w:pPr>
      <w:rPr>
        <w:rFonts w:ascii="Symbol" w:hAnsi="Symbol" w:hint="default"/>
      </w:rPr>
    </w:lvl>
    <w:lvl w:ilvl="1" w:tplc="8F9256F8" w:tentative="1">
      <w:start w:val="1"/>
      <w:numFmt w:val="bullet"/>
      <w:lvlText w:val="o"/>
      <w:lvlJc w:val="left"/>
      <w:pPr>
        <w:ind w:left="2160" w:hanging="360"/>
      </w:pPr>
      <w:rPr>
        <w:rFonts w:ascii="Courier New" w:hAnsi="Courier New" w:cs="Imago Book" w:hint="default"/>
      </w:rPr>
    </w:lvl>
    <w:lvl w:ilvl="2" w:tplc="F814A5D0" w:tentative="1">
      <w:start w:val="1"/>
      <w:numFmt w:val="bullet"/>
      <w:lvlText w:val=""/>
      <w:lvlJc w:val="left"/>
      <w:pPr>
        <w:ind w:left="2880" w:hanging="360"/>
      </w:pPr>
      <w:rPr>
        <w:rFonts w:ascii="Wingdings" w:hAnsi="Wingdings" w:hint="default"/>
      </w:rPr>
    </w:lvl>
    <w:lvl w:ilvl="3" w:tplc="8638A54C" w:tentative="1">
      <w:start w:val="1"/>
      <w:numFmt w:val="bullet"/>
      <w:lvlText w:val=""/>
      <w:lvlJc w:val="left"/>
      <w:pPr>
        <w:ind w:left="3600" w:hanging="360"/>
      </w:pPr>
      <w:rPr>
        <w:rFonts w:ascii="Symbol" w:hAnsi="Symbol" w:hint="default"/>
      </w:rPr>
    </w:lvl>
    <w:lvl w:ilvl="4" w:tplc="D220B932" w:tentative="1">
      <w:start w:val="1"/>
      <w:numFmt w:val="bullet"/>
      <w:lvlText w:val="o"/>
      <w:lvlJc w:val="left"/>
      <w:pPr>
        <w:ind w:left="4320" w:hanging="360"/>
      </w:pPr>
      <w:rPr>
        <w:rFonts w:ascii="Courier New" w:hAnsi="Courier New" w:cs="Imago Book" w:hint="default"/>
      </w:rPr>
    </w:lvl>
    <w:lvl w:ilvl="5" w:tplc="28B85D88" w:tentative="1">
      <w:start w:val="1"/>
      <w:numFmt w:val="bullet"/>
      <w:lvlText w:val=""/>
      <w:lvlJc w:val="left"/>
      <w:pPr>
        <w:ind w:left="5040" w:hanging="360"/>
      </w:pPr>
      <w:rPr>
        <w:rFonts w:ascii="Wingdings" w:hAnsi="Wingdings" w:hint="default"/>
      </w:rPr>
    </w:lvl>
    <w:lvl w:ilvl="6" w:tplc="8A5EDED6" w:tentative="1">
      <w:start w:val="1"/>
      <w:numFmt w:val="bullet"/>
      <w:lvlText w:val=""/>
      <w:lvlJc w:val="left"/>
      <w:pPr>
        <w:ind w:left="5760" w:hanging="360"/>
      </w:pPr>
      <w:rPr>
        <w:rFonts w:ascii="Symbol" w:hAnsi="Symbol" w:hint="default"/>
      </w:rPr>
    </w:lvl>
    <w:lvl w:ilvl="7" w:tplc="700CD812" w:tentative="1">
      <w:start w:val="1"/>
      <w:numFmt w:val="bullet"/>
      <w:lvlText w:val="o"/>
      <w:lvlJc w:val="left"/>
      <w:pPr>
        <w:ind w:left="6480" w:hanging="360"/>
      </w:pPr>
      <w:rPr>
        <w:rFonts w:ascii="Courier New" w:hAnsi="Courier New" w:cs="Imago Book" w:hint="default"/>
      </w:rPr>
    </w:lvl>
    <w:lvl w:ilvl="8" w:tplc="D9C6392C" w:tentative="1">
      <w:start w:val="1"/>
      <w:numFmt w:val="bullet"/>
      <w:lvlText w:val=""/>
      <w:lvlJc w:val="left"/>
      <w:pPr>
        <w:ind w:left="7200" w:hanging="360"/>
      </w:pPr>
      <w:rPr>
        <w:rFonts w:ascii="Wingdings" w:hAnsi="Wingdings" w:hint="default"/>
      </w:rPr>
    </w:lvl>
  </w:abstractNum>
  <w:abstractNum w:abstractNumId="19" w15:restartNumberingAfterBreak="0">
    <w:nsid w:val="46D35920"/>
    <w:multiLevelType w:val="multilevel"/>
    <w:tmpl w:val="92AC42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32"/>
        </w:tabs>
        <w:ind w:left="343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80401BC"/>
    <w:multiLevelType w:val="hybridMultilevel"/>
    <w:tmpl w:val="81507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E402B"/>
    <w:multiLevelType w:val="hybridMultilevel"/>
    <w:tmpl w:val="E9C60F4C"/>
    <w:lvl w:ilvl="0" w:tplc="408C9832">
      <w:start w:val="1"/>
      <w:numFmt w:val="bullet"/>
      <w:lvlText w:val="•"/>
      <w:lvlJc w:val="left"/>
      <w:pPr>
        <w:tabs>
          <w:tab w:val="num" w:pos="720"/>
        </w:tabs>
        <w:ind w:left="720" w:hanging="360"/>
      </w:pPr>
      <w:rPr>
        <w:rFonts w:ascii="Arial" w:hAnsi="Arial" w:hint="default"/>
      </w:rPr>
    </w:lvl>
    <w:lvl w:ilvl="1" w:tplc="25E66AD2" w:tentative="1">
      <w:start w:val="1"/>
      <w:numFmt w:val="bullet"/>
      <w:lvlText w:val="•"/>
      <w:lvlJc w:val="left"/>
      <w:pPr>
        <w:tabs>
          <w:tab w:val="num" w:pos="1440"/>
        </w:tabs>
        <w:ind w:left="1440" w:hanging="360"/>
      </w:pPr>
      <w:rPr>
        <w:rFonts w:ascii="Arial" w:hAnsi="Arial" w:hint="default"/>
      </w:rPr>
    </w:lvl>
    <w:lvl w:ilvl="2" w:tplc="7BBAEFFE" w:tentative="1">
      <w:start w:val="1"/>
      <w:numFmt w:val="bullet"/>
      <w:lvlText w:val="•"/>
      <w:lvlJc w:val="left"/>
      <w:pPr>
        <w:tabs>
          <w:tab w:val="num" w:pos="2160"/>
        </w:tabs>
        <w:ind w:left="2160" w:hanging="360"/>
      </w:pPr>
      <w:rPr>
        <w:rFonts w:ascii="Arial" w:hAnsi="Arial" w:hint="default"/>
      </w:rPr>
    </w:lvl>
    <w:lvl w:ilvl="3" w:tplc="8220744A" w:tentative="1">
      <w:start w:val="1"/>
      <w:numFmt w:val="bullet"/>
      <w:lvlText w:val="•"/>
      <w:lvlJc w:val="left"/>
      <w:pPr>
        <w:tabs>
          <w:tab w:val="num" w:pos="2880"/>
        </w:tabs>
        <w:ind w:left="2880" w:hanging="360"/>
      </w:pPr>
      <w:rPr>
        <w:rFonts w:ascii="Arial" w:hAnsi="Arial" w:hint="default"/>
      </w:rPr>
    </w:lvl>
    <w:lvl w:ilvl="4" w:tplc="DFDEFD46" w:tentative="1">
      <w:start w:val="1"/>
      <w:numFmt w:val="bullet"/>
      <w:lvlText w:val="•"/>
      <w:lvlJc w:val="left"/>
      <w:pPr>
        <w:tabs>
          <w:tab w:val="num" w:pos="3600"/>
        </w:tabs>
        <w:ind w:left="3600" w:hanging="360"/>
      </w:pPr>
      <w:rPr>
        <w:rFonts w:ascii="Arial" w:hAnsi="Arial" w:hint="default"/>
      </w:rPr>
    </w:lvl>
    <w:lvl w:ilvl="5" w:tplc="EE6C6936" w:tentative="1">
      <w:start w:val="1"/>
      <w:numFmt w:val="bullet"/>
      <w:lvlText w:val="•"/>
      <w:lvlJc w:val="left"/>
      <w:pPr>
        <w:tabs>
          <w:tab w:val="num" w:pos="4320"/>
        </w:tabs>
        <w:ind w:left="4320" w:hanging="360"/>
      </w:pPr>
      <w:rPr>
        <w:rFonts w:ascii="Arial" w:hAnsi="Arial" w:hint="default"/>
      </w:rPr>
    </w:lvl>
    <w:lvl w:ilvl="6" w:tplc="9C0AB6C8" w:tentative="1">
      <w:start w:val="1"/>
      <w:numFmt w:val="bullet"/>
      <w:lvlText w:val="•"/>
      <w:lvlJc w:val="left"/>
      <w:pPr>
        <w:tabs>
          <w:tab w:val="num" w:pos="5040"/>
        </w:tabs>
        <w:ind w:left="5040" w:hanging="360"/>
      </w:pPr>
      <w:rPr>
        <w:rFonts w:ascii="Arial" w:hAnsi="Arial" w:hint="default"/>
      </w:rPr>
    </w:lvl>
    <w:lvl w:ilvl="7" w:tplc="929878FE" w:tentative="1">
      <w:start w:val="1"/>
      <w:numFmt w:val="bullet"/>
      <w:lvlText w:val="•"/>
      <w:lvlJc w:val="left"/>
      <w:pPr>
        <w:tabs>
          <w:tab w:val="num" w:pos="5760"/>
        </w:tabs>
        <w:ind w:left="5760" w:hanging="360"/>
      </w:pPr>
      <w:rPr>
        <w:rFonts w:ascii="Arial" w:hAnsi="Arial" w:hint="default"/>
      </w:rPr>
    </w:lvl>
    <w:lvl w:ilvl="8" w:tplc="355697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327BF8"/>
    <w:multiLevelType w:val="hybridMultilevel"/>
    <w:tmpl w:val="72F49F72"/>
    <w:lvl w:ilvl="0" w:tplc="85EE70B0">
      <w:start w:val="1"/>
      <w:numFmt w:val="bullet"/>
      <w:lvlText w:val="•"/>
      <w:lvlJc w:val="left"/>
      <w:pPr>
        <w:tabs>
          <w:tab w:val="num" w:pos="720"/>
        </w:tabs>
        <w:ind w:left="720" w:hanging="360"/>
      </w:pPr>
      <w:rPr>
        <w:rFonts w:ascii="Arial" w:hAnsi="Arial" w:hint="default"/>
      </w:rPr>
    </w:lvl>
    <w:lvl w:ilvl="1" w:tplc="A458693E" w:tentative="1">
      <w:start w:val="1"/>
      <w:numFmt w:val="bullet"/>
      <w:lvlText w:val="•"/>
      <w:lvlJc w:val="left"/>
      <w:pPr>
        <w:tabs>
          <w:tab w:val="num" w:pos="1440"/>
        </w:tabs>
        <w:ind w:left="1440" w:hanging="360"/>
      </w:pPr>
      <w:rPr>
        <w:rFonts w:ascii="Arial" w:hAnsi="Arial" w:hint="default"/>
      </w:rPr>
    </w:lvl>
    <w:lvl w:ilvl="2" w:tplc="0554B45E" w:tentative="1">
      <w:start w:val="1"/>
      <w:numFmt w:val="bullet"/>
      <w:lvlText w:val="•"/>
      <w:lvlJc w:val="left"/>
      <w:pPr>
        <w:tabs>
          <w:tab w:val="num" w:pos="2160"/>
        </w:tabs>
        <w:ind w:left="2160" w:hanging="360"/>
      </w:pPr>
      <w:rPr>
        <w:rFonts w:ascii="Arial" w:hAnsi="Arial" w:hint="default"/>
      </w:rPr>
    </w:lvl>
    <w:lvl w:ilvl="3" w:tplc="FF864C3A" w:tentative="1">
      <w:start w:val="1"/>
      <w:numFmt w:val="bullet"/>
      <w:lvlText w:val="•"/>
      <w:lvlJc w:val="left"/>
      <w:pPr>
        <w:tabs>
          <w:tab w:val="num" w:pos="2880"/>
        </w:tabs>
        <w:ind w:left="2880" w:hanging="360"/>
      </w:pPr>
      <w:rPr>
        <w:rFonts w:ascii="Arial" w:hAnsi="Arial" w:hint="default"/>
      </w:rPr>
    </w:lvl>
    <w:lvl w:ilvl="4" w:tplc="D214D800" w:tentative="1">
      <w:start w:val="1"/>
      <w:numFmt w:val="bullet"/>
      <w:lvlText w:val="•"/>
      <w:lvlJc w:val="left"/>
      <w:pPr>
        <w:tabs>
          <w:tab w:val="num" w:pos="3600"/>
        </w:tabs>
        <w:ind w:left="3600" w:hanging="360"/>
      </w:pPr>
      <w:rPr>
        <w:rFonts w:ascii="Arial" w:hAnsi="Arial" w:hint="default"/>
      </w:rPr>
    </w:lvl>
    <w:lvl w:ilvl="5" w:tplc="FFE49BE6" w:tentative="1">
      <w:start w:val="1"/>
      <w:numFmt w:val="bullet"/>
      <w:lvlText w:val="•"/>
      <w:lvlJc w:val="left"/>
      <w:pPr>
        <w:tabs>
          <w:tab w:val="num" w:pos="4320"/>
        </w:tabs>
        <w:ind w:left="4320" w:hanging="360"/>
      </w:pPr>
      <w:rPr>
        <w:rFonts w:ascii="Arial" w:hAnsi="Arial" w:hint="default"/>
      </w:rPr>
    </w:lvl>
    <w:lvl w:ilvl="6" w:tplc="6FB04636" w:tentative="1">
      <w:start w:val="1"/>
      <w:numFmt w:val="bullet"/>
      <w:lvlText w:val="•"/>
      <w:lvlJc w:val="left"/>
      <w:pPr>
        <w:tabs>
          <w:tab w:val="num" w:pos="5040"/>
        </w:tabs>
        <w:ind w:left="5040" w:hanging="360"/>
      </w:pPr>
      <w:rPr>
        <w:rFonts w:ascii="Arial" w:hAnsi="Arial" w:hint="default"/>
      </w:rPr>
    </w:lvl>
    <w:lvl w:ilvl="7" w:tplc="F252DFFA" w:tentative="1">
      <w:start w:val="1"/>
      <w:numFmt w:val="bullet"/>
      <w:lvlText w:val="•"/>
      <w:lvlJc w:val="left"/>
      <w:pPr>
        <w:tabs>
          <w:tab w:val="num" w:pos="5760"/>
        </w:tabs>
        <w:ind w:left="5760" w:hanging="360"/>
      </w:pPr>
      <w:rPr>
        <w:rFonts w:ascii="Arial" w:hAnsi="Arial" w:hint="default"/>
      </w:rPr>
    </w:lvl>
    <w:lvl w:ilvl="8" w:tplc="2116BA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F9533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5FCF502E"/>
    <w:multiLevelType w:val="multilevel"/>
    <w:tmpl w:val="955C5E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66B667D"/>
    <w:multiLevelType w:val="hybridMultilevel"/>
    <w:tmpl w:val="0C3EE68C"/>
    <w:lvl w:ilvl="0" w:tplc="4DE00448">
      <w:start w:val="1"/>
      <w:numFmt w:val="bullet"/>
      <w:lvlText w:val="•"/>
      <w:lvlJc w:val="left"/>
      <w:pPr>
        <w:tabs>
          <w:tab w:val="num" w:pos="720"/>
        </w:tabs>
        <w:ind w:left="720" w:hanging="360"/>
      </w:pPr>
      <w:rPr>
        <w:rFonts w:ascii="Arial" w:hAnsi="Arial" w:hint="default"/>
      </w:rPr>
    </w:lvl>
    <w:lvl w:ilvl="1" w:tplc="A0C4FE0A" w:tentative="1">
      <w:start w:val="1"/>
      <w:numFmt w:val="bullet"/>
      <w:lvlText w:val="•"/>
      <w:lvlJc w:val="left"/>
      <w:pPr>
        <w:tabs>
          <w:tab w:val="num" w:pos="1440"/>
        </w:tabs>
        <w:ind w:left="1440" w:hanging="360"/>
      </w:pPr>
      <w:rPr>
        <w:rFonts w:ascii="Arial" w:hAnsi="Arial" w:hint="default"/>
      </w:rPr>
    </w:lvl>
    <w:lvl w:ilvl="2" w:tplc="8A22E236" w:tentative="1">
      <w:start w:val="1"/>
      <w:numFmt w:val="bullet"/>
      <w:lvlText w:val="•"/>
      <w:lvlJc w:val="left"/>
      <w:pPr>
        <w:tabs>
          <w:tab w:val="num" w:pos="2160"/>
        </w:tabs>
        <w:ind w:left="2160" w:hanging="360"/>
      </w:pPr>
      <w:rPr>
        <w:rFonts w:ascii="Arial" w:hAnsi="Arial" w:hint="default"/>
      </w:rPr>
    </w:lvl>
    <w:lvl w:ilvl="3" w:tplc="E17E40B6" w:tentative="1">
      <w:start w:val="1"/>
      <w:numFmt w:val="bullet"/>
      <w:lvlText w:val="•"/>
      <w:lvlJc w:val="left"/>
      <w:pPr>
        <w:tabs>
          <w:tab w:val="num" w:pos="2880"/>
        </w:tabs>
        <w:ind w:left="2880" w:hanging="360"/>
      </w:pPr>
      <w:rPr>
        <w:rFonts w:ascii="Arial" w:hAnsi="Arial" w:hint="default"/>
      </w:rPr>
    </w:lvl>
    <w:lvl w:ilvl="4" w:tplc="E0802EBE" w:tentative="1">
      <w:start w:val="1"/>
      <w:numFmt w:val="bullet"/>
      <w:lvlText w:val="•"/>
      <w:lvlJc w:val="left"/>
      <w:pPr>
        <w:tabs>
          <w:tab w:val="num" w:pos="3600"/>
        </w:tabs>
        <w:ind w:left="3600" w:hanging="360"/>
      </w:pPr>
      <w:rPr>
        <w:rFonts w:ascii="Arial" w:hAnsi="Arial" w:hint="default"/>
      </w:rPr>
    </w:lvl>
    <w:lvl w:ilvl="5" w:tplc="9B0C8382" w:tentative="1">
      <w:start w:val="1"/>
      <w:numFmt w:val="bullet"/>
      <w:lvlText w:val="•"/>
      <w:lvlJc w:val="left"/>
      <w:pPr>
        <w:tabs>
          <w:tab w:val="num" w:pos="4320"/>
        </w:tabs>
        <w:ind w:left="4320" w:hanging="360"/>
      </w:pPr>
      <w:rPr>
        <w:rFonts w:ascii="Arial" w:hAnsi="Arial" w:hint="default"/>
      </w:rPr>
    </w:lvl>
    <w:lvl w:ilvl="6" w:tplc="B50E4EC8" w:tentative="1">
      <w:start w:val="1"/>
      <w:numFmt w:val="bullet"/>
      <w:lvlText w:val="•"/>
      <w:lvlJc w:val="left"/>
      <w:pPr>
        <w:tabs>
          <w:tab w:val="num" w:pos="5040"/>
        </w:tabs>
        <w:ind w:left="5040" w:hanging="360"/>
      </w:pPr>
      <w:rPr>
        <w:rFonts w:ascii="Arial" w:hAnsi="Arial" w:hint="default"/>
      </w:rPr>
    </w:lvl>
    <w:lvl w:ilvl="7" w:tplc="D39CA0B2" w:tentative="1">
      <w:start w:val="1"/>
      <w:numFmt w:val="bullet"/>
      <w:lvlText w:val="•"/>
      <w:lvlJc w:val="left"/>
      <w:pPr>
        <w:tabs>
          <w:tab w:val="num" w:pos="5760"/>
        </w:tabs>
        <w:ind w:left="5760" w:hanging="360"/>
      </w:pPr>
      <w:rPr>
        <w:rFonts w:ascii="Arial" w:hAnsi="Arial" w:hint="default"/>
      </w:rPr>
    </w:lvl>
    <w:lvl w:ilvl="8" w:tplc="5C4666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B12823"/>
    <w:multiLevelType w:val="hybridMultilevel"/>
    <w:tmpl w:val="273CB3E4"/>
    <w:lvl w:ilvl="0" w:tplc="B860B046">
      <w:start w:val="1"/>
      <w:numFmt w:val="bullet"/>
      <w:lvlText w:val="•"/>
      <w:lvlJc w:val="left"/>
      <w:pPr>
        <w:tabs>
          <w:tab w:val="num" w:pos="720"/>
        </w:tabs>
        <w:ind w:left="720" w:hanging="360"/>
      </w:pPr>
      <w:rPr>
        <w:rFonts w:ascii="Arial" w:hAnsi="Arial" w:hint="default"/>
      </w:rPr>
    </w:lvl>
    <w:lvl w:ilvl="1" w:tplc="E5E629E6" w:tentative="1">
      <w:start w:val="1"/>
      <w:numFmt w:val="bullet"/>
      <w:lvlText w:val="•"/>
      <w:lvlJc w:val="left"/>
      <w:pPr>
        <w:tabs>
          <w:tab w:val="num" w:pos="1440"/>
        </w:tabs>
        <w:ind w:left="1440" w:hanging="360"/>
      </w:pPr>
      <w:rPr>
        <w:rFonts w:ascii="Arial" w:hAnsi="Arial" w:hint="default"/>
      </w:rPr>
    </w:lvl>
    <w:lvl w:ilvl="2" w:tplc="BFEA0302" w:tentative="1">
      <w:start w:val="1"/>
      <w:numFmt w:val="bullet"/>
      <w:lvlText w:val="•"/>
      <w:lvlJc w:val="left"/>
      <w:pPr>
        <w:tabs>
          <w:tab w:val="num" w:pos="2160"/>
        </w:tabs>
        <w:ind w:left="2160" w:hanging="360"/>
      </w:pPr>
      <w:rPr>
        <w:rFonts w:ascii="Arial" w:hAnsi="Arial" w:hint="default"/>
      </w:rPr>
    </w:lvl>
    <w:lvl w:ilvl="3" w:tplc="CD62E336" w:tentative="1">
      <w:start w:val="1"/>
      <w:numFmt w:val="bullet"/>
      <w:lvlText w:val="•"/>
      <w:lvlJc w:val="left"/>
      <w:pPr>
        <w:tabs>
          <w:tab w:val="num" w:pos="2880"/>
        </w:tabs>
        <w:ind w:left="2880" w:hanging="360"/>
      </w:pPr>
      <w:rPr>
        <w:rFonts w:ascii="Arial" w:hAnsi="Arial" w:hint="default"/>
      </w:rPr>
    </w:lvl>
    <w:lvl w:ilvl="4" w:tplc="27987156" w:tentative="1">
      <w:start w:val="1"/>
      <w:numFmt w:val="bullet"/>
      <w:lvlText w:val="•"/>
      <w:lvlJc w:val="left"/>
      <w:pPr>
        <w:tabs>
          <w:tab w:val="num" w:pos="3600"/>
        </w:tabs>
        <w:ind w:left="3600" w:hanging="360"/>
      </w:pPr>
      <w:rPr>
        <w:rFonts w:ascii="Arial" w:hAnsi="Arial" w:hint="default"/>
      </w:rPr>
    </w:lvl>
    <w:lvl w:ilvl="5" w:tplc="6B46EB84" w:tentative="1">
      <w:start w:val="1"/>
      <w:numFmt w:val="bullet"/>
      <w:lvlText w:val="•"/>
      <w:lvlJc w:val="left"/>
      <w:pPr>
        <w:tabs>
          <w:tab w:val="num" w:pos="4320"/>
        </w:tabs>
        <w:ind w:left="4320" w:hanging="360"/>
      </w:pPr>
      <w:rPr>
        <w:rFonts w:ascii="Arial" w:hAnsi="Arial" w:hint="default"/>
      </w:rPr>
    </w:lvl>
    <w:lvl w:ilvl="6" w:tplc="AC06D1CA" w:tentative="1">
      <w:start w:val="1"/>
      <w:numFmt w:val="bullet"/>
      <w:lvlText w:val="•"/>
      <w:lvlJc w:val="left"/>
      <w:pPr>
        <w:tabs>
          <w:tab w:val="num" w:pos="5040"/>
        </w:tabs>
        <w:ind w:left="5040" w:hanging="360"/>
      </w:pPr>
      <w:rPr>
        <w:rFonts w:ascii="Arial" w:hAnsi="Arial" w:hint="default"/>
      </w:rPr>
    </w:lvl>
    <w:lvl w:ilvl="7" w:tplc="E1F4FCDA" w:tentative="1">
      <w:start w:val="1"/>
      <w:numFmt w:val="bullet"/>
      <w:lvlText w:val="•"/>
      <w:lvlJc w:val="left"/>
      <w:pPr>
        <w:tabs>
          <w:tab w:val="num" w:pos="5760"/>
        </w:tabs>
        <w:ind w:left="5760" w:hanging="360"/>
      </w:pPr>
      <w:rPr>
        <w:rFonts w:ascii="Arial" w:hAnsi="Arial" w:hint="default"/>
      </w:rPr>
    </w:lvl>
    <w:lvl w:ilvl="8" w:tplc="DF7641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BF082E"/>
    <w:multiLevelType w:val="multilevel"/>
    <w:tmpl w:val="9BC8BF56"/>
    <w:name w:val="appendix32222222222222"/>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263CB0"/>
    <w:multiLevelType w:val="multilevel"/>
    <w:tmpl w:val="C4F43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124431D"/>
    <w:multiLevelType w:val="hybridMultilevel"/>
    <w:tmpl w:val="D0ECA700"/>
    <w:lvl w:ilvl="0" w:tplc="0620456E">
      <w:start w:val="1"/>
      <w:numFmt w:val="bullet"/>
      <w:pStyle w:val="PSRTableBullet"/>
      <w:lvlText w:val=""/>
      <w:lvlJc w:val="left"/>
      <w:pPr>
        <w:tabs>
          <w:tab w:val="num" w:pos="360"/>
        </w:tabs>
        <w:ind w:left="36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F0E28"/>
    <w:multiLevelType w:val="hybridMultilevel"/>
    <w:tmpl w:val="95A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425B0"/>
    <w:multiLevelType w:val="hybridMultilevel"/>
    <w:tmpl w:val="24B8FA7A"/>
    <w:lvl w:ilvl="0" w:tplc="B00A1E86">
      <w:start w:val="1"/>
      <w:numFmt w:val="bullet"/>
      <w:lvlText w:val="•"/>
      <w:lvlJc w:val="left"/>
      <w:pPr>
        <w:tabs>
          <w:tab w:val="num" w:pos="720"/>
        </w:tabs>
        <w:ind w:left="720" w:hanging="360"/>
      </w:pPr>
      <w:rPr>
        <w:rFonts w:ascii="Arial" w:hAnsi="Arial" w:hint="default"/>
      </w:rPr>
    </w:lvl>
    <w:lvl w:ilvl="1" w:tplc="78D4FCDC" w:tentative="1">
      <w:start w:val="1"/>
      <w:numFmt w:val="bullet"/>
      <w:lvlText w:val="•"/>
      <w:lvlJc w:val="left"/>
      <w:pPr>
        <w:tabs>
          <w:tab w:val="num" w:pos="1440"/>
        </w:tabs>
        <w:ind w:left="1440" w:hanging="360"/>
      </w:pPr>
      <w:rPr>
        <w:rFonts w:ascii="Arial" w:hAnsi="Arial" w:hint="default"/>
      </w:rPr>
    </w:lvl>
    <w:lvl w:ilvl="2" w:tplc="3EC21D9E" w:tentative="1">
      <w:start w:val="1"/>
      <w:numFmt w:val="bullet"/>
      <w:lvlText w:val="•"/>
      <w:lvlJc w:val="left"/>
      <w:pPr>
        <w:tabs>
          <w:tab w:val="num" w:pos="2160"/>
        </w:tabs>
        <w:ind w:left="2160" w:hanging="360"/>
      </w:pPr>
      <w:rPr>
        <w:rFonts w:ascii="Arial" w:hAnsi="Arial" w:hint="default"/>
      </w:rPr>
    </w:lvl>
    <w:lvl w:ilvl="3" w:tplc="96A4A91E" w:tentative="1">
      <w:start w:val="1"/>
      <w:numFmt w:val="bullet"/>
      <w:lvlText w:val="•"/>
      <w:lvlJc w:val="left"/>
      <w:pPr>
        <w:tabs>
          <w:tab w:val="num" w:pos="2880"/>
        </w:tabs>
        <w:ind w:left="2880" w:hanging="360"/>
      </w:pPr>
      <w:rPr>
        <w:rFonts w:ascii="Arial" w:hAnsi="Arial" w:hint="default"/>
      </w:rPr>
    </w:lvl>
    <w:lvl w:ilvl="4" w:tplc="8F2856B8" w:tentative="1">
      <w:start w:val="1"/>
      <w:numFmt w:val="bullet"/>
      <w:lvlText w:val="•"/>
      <w:lvlJc w:val="left"/>
      <w:pPr>
        <w:tabs>
          <w:tab w:val="num" w:pos="3600"/>
        </w:tabs>
        <w:ind w:left="3600" w:hanging="360"/>
      </w:pPr>
      <w:rPr>
        <w:rFonts w:ascii="Arial" w:hAnsi="Arial" w:hint="default"/>
      </w:rPr>
    </w:lvl>
    <w:lvl w:ilvl="5" w:tplc="25DA6CAC" w:tentative="1">
      <w:start w:val="1"/>
      <w:numFmt w:val="bullet"/>
      <w:lvlText w:val="•"/>
      <w:lvlJc w:val="left"/>
      <w:pPr>
        <w:tabs>
          <w:tab w:val="num" w:pos="4320"/>
        </w:tabs>
        <w:ind w:left="4320" w:hanging="360"/>
      </w:pPr>
      <w:rPr>
        <w:rFonts w:ascii="Arial" w:hAnsi="Arial" w:hint="default"/>
      </w:rPr>
    </w:lvl>
    <w:lvl w:ilvl="6" w:tplc="6726BADC" w:tentative="1">
      <w:start w:val="1"/>
      <w:numFmt w:val="bullet"/>
      <w:lvlText w:val="•"/>
      <w:lvlJc w:val="left"/>
      <w:pPr>
        <w:tabs>
          <w:tab w:val="num" w:pos="5040"/>
        </w:tabs>
        <w:ind w:left="5040" w:hanging="360"/>
      </w:pPr>
      <w:rPr>
        <w:rFonts w:ascii="Arial" w:hAnsi="Arial" w:hint="default"/>
      </w:rPr>
    </w:lvl>
    <w:lvl w:ilvl="7" w:tplc="43C2F090" w:tentative="1">
      <w:start w:val="1"/>
      <w:numFmt w:val="bullet"/>
      <w:lvlText w:val="•"/>
      <w:lvlJc w:val="left"/>
      <w:pPr>
        <w:tabs>
          <w:tab w:val="num" w:pos="5760"/>
        </w:tabs>
        <w:ind w:left="5760" w:hanging="360"/>
      </w:pPr>
      <w:rPr>
        <w:rFonts w:ascii="Arial" w:hAnsi="Arial" w:hint="default"/>
      </w:rPr>
    </w:lvl>
    <w:lvl w:ilvl="8" w:tplc="552ABA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52290F"/>
    <w:multiLevelType w:val="hybridMultilevel"/>
    <w:tmpl w:val="B590C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23455B"/>
    <w:multiLevelType w:val="hybridMultilevel"/>
    <w:tmpl w:val="DCB8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C3451"/>
    <w:multiLevelType w:val="multilevel"/>
    <w:tmpl w:val="ADDA12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AA1177"/>
    <w:multiLevelType w:val="hybridMultilevel"/>
    <w:tmpl w:val="96944212"/>
    <w:lvl w:ilvl="0" w:tplc="27F66686">
      <w:start w:val="1"/>
      <w:numFmt w:val="bullet"/>
      <w:pStyle w:val="Last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B541DDA"/>
    <w:multiLevelType w:val="multilevel"/>
    <w:tmpl w:val="C634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1"/>
  </w:num>
  <w:num w:numId="4">
    <w:abstractNumId w:val="29"/>
  </w:num>
  <w:num w:numId="5">
    <w:abstractNumId w:val="35"/>
  </w:num>
  <w:num w:numId="6">
    <w:abstractNumId w:val="23"/>
  </w:num>
  <w:num w:numId="7">
    <w:abstractNumId w:val="8"/>
  </w:num>
  <w:num w:numId="8">
    <w:abstractNumId w:val="4"/>
  </w:num>
  <w:num w:numId="9">
    <w:abstractNumId w:val="32"/>
  </w:num>
  <w:num w:numId="10">
    <w:abstractNumId w:val="18"/>
  </w:num>
  <w:num w:numId="11">
    <w:abstractNumId w:val="6"/>
  </w:num>
  <w:num w:numId="12">
    <w:abstractNumId w:val="30"/>
  </w:num>
  <w:num w:numId="13">
    <w:abstractNumId w:val="28"/>
  </w:num>
  <w:num w:numId="14">
    <w:abstractNumId w:val="24"/>
  </w:num>
  <w:num w:numId="15">
    <w:abstractNumId w:val="17"/>
  </w:num>
  <w:num w:numId="16">
    <w:abstractNumId w:val="26"/>
  </w:num>
  <w:num w:numId="17">
    <w:abstractNumId w:val="21"/>
  </w:num>
  <w:num w:numId="18">
    <w:abstractNumId w:val="0"/>
  </w:num>
  <w:num w:numId="19">
    <w:abstractNumId w:val="9"/>
  </w:num>
  <w:num w:numId="20">
    <w:abstractNumId w:val="14"/>
  </w:num>
  <w:num w:numId="21">
    <w:abstractNumId w:val="7"/>
  </w:num>
  <w:num w:numId="22">
    <w:abstractNumId w:val="5"/>
  </w:num>
  <w:num w:numId="23">
    <w:abstractNumId w:val="22"/>
  </w:num>
  <w:num w:numId="24">
    <w:abstractNumId w:val="25"/>
  </w:num>
  <w:num w:numId="25">
    <w:abstractNumId w:val="31"/>
  </w:num>
  <w:num w:numId="26">
    <w:abstractNumId w:val="13"/>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4"/>
  </w:num>
  <w:num w:numId="31">
    <w:abstractNumId w:val="16"/>
  </w:num>
  <w:num w:numId="32">
    <w:abstractNumId w:val="15"/>
  </w:num>
  <w:num w:numId="33">
    <w:abstractNumId w:val="11"/>
  </w:num>
  <w:num w:numId="34">
    <w:abstractNumId w:val="33"/>
  </w:num>
  <w:num w:numId="35">
    <w:abstractNumId w:val="3"/>
  </w:num>
  <w:num w:numId="36">
    <w:abstractNumId w:val="36"/>
  </w:num>
  <w:num w:numId="3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AU" w:vendorID="64" w:dllVersion="5" w:nlCheck="1" w:checkStyle="1"/>
  <w:activeWritingStyle w:appName="MSWord" w:lang="en-US" w:vendorID="64" w:dllVersion="5" w:nlCheck="1" w:checkStyle="1"/>
  <w:activeWritingStyle w:appName="MSWord" w:lang="en-GB" w:vendorID="64" w:dllVersion="5" w:nlCheck="1" w:checkStyle="1"/>
  <w:activeWritingStyle w:appName="MSWord" w:lang="en-AU" w:vendorID="64" w:dllVersion="6" w:nlCheck="1" w:checkStyle="0"/>
  <w:activeWritingStyle w:appName="MSWord" w:lang="en-NZ"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4097">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IAUuaWQMpSSUcpOLW4ODM/D6TAshYAjKOKgSwAAAA="/>
  </w:docVars>
  <w:rsids>
    <w:rsidRoot w:val="00E25C43"/>
    <w:rsid w:val="0000103A"/>
    <w:rsid w:val="00010897"/>
    <w:rsid w:val="00014398"/>
    <w:rsid w:val="00017A70"/>
    <w:rsid w:val="00021B6C"/>
    <w:rsid w:val="00027CC8"/>
    <w:rsid w:val="00031F43"/>
    <w:rsid w:val="00041736"/>
    <w:rsid w:val="00045147"/>
    <w:rsid w:val="000740F2"/>
    <w:rsid w:val="000744D6"/>
    <w:rsid w:val="00074C94"/>
    <w:rsid w:val="0008007F"/>
    <w:rsid w:val="00080A2B"/>
    <w:rsid w:val="00081B97"/>
    <w:rsid w:val="00084BD0"/>
    <w:rsid w:val="000936A6"/>
    <w:rsid w:val="00095C6F"/>
    <w:rsid w:val="00095ED8"/>
    <w:rsid w:val="000A5203"/>
    <w:rsid w:val="000B483A"/>
    <w:rsid w:val="000C0DC1"/>
    <w:rsid w:val="000C2AC1"/>
    <w:rsid w:val="000C5AA5"/>
    <w:rsid w:val="000D7999"/>
    <w:rsid w:val="000D7D80"/>
    <w:rsid w:val="000E0CB2"/>
    <w:rsid w:val="000E65D8"/>
    <w:rsid w:val="000E7359"/>
    <w:rsid w:val="000F7A7A"/>
    <w:rsid w:val="00110D50"/>
    <w:rsid w:val="00125390"/>
    <w:rsid w:val="00126F6A"/>
    <w:rsid w:val="00133A92"/>
    <w:rsid w:val="001363FA"/>
    <w:rsid w:val="00140E17"/>
    <w:rsid w:val="00142EB8"/>
    <w:rsid w:val="001443B0"/>
    <w:rsid w:val="0015522B"/>
    <w:rsid w:val="00155A50"/>
    <w:rsid w:val="0016684B"/>
    <w:rsid w:val="00180302"/>
    <w:rsid w:val="00180BA6"/>
    <w:rsid w:val="00182C35"/>
    <w:rsid w:val="00183C5E"/>
    <w:rsid w:val="001868B6"/>
    <w:rsid w:val="00193EED"/>
    <w:rsid w:val="001B24EA"/>
    <w:rsid w:val="001E380A"/>
    <w:rsid w:val="001F373B"/>
    <w:rsid w:val="001F61CC"/>
    <w:rsid w:val="00200471"/>
    <w:rsid w:val="00210399"/>
    <w:rsid w:val="00213E64"/>
    <w:rsid w:val="00216BFD"/>
    <w:rsid w:val="00223DCF"/>
    <w:rsid w:val="00226DD7"/>
    <w:rsid w:val="00236F96"/>
    <w:rsid w:val="00245908"/>
    <w:rsid w:val="00247719"/>
    <w:rsid w:val="00255EE4"/>
    <w:rsid w:val="002709DF"/>
    <w:rsid w:val="002713A9"/>
    <w:rsid w:val="00272659"/>
    <w:rsid w:val="00276C7A"/>
    <w:rsid w:val="00283876"/>
    <w:rsid w:val="002858E7"/>
    <w:rsid w:val="00291C93"/>
    <w:rsid w:val="002922F6"/>
    <w:rsid w:val="002C1CA6"/>
    <w:rsid w:val="002C5687"/>
    <w:rsid w:val="002C5CCE"/>
    <w:rsid w:val="002C5D87"/>
    <w:rsid w:val="002E0301"/>
    <w:rsid w:val="002E358F"/>
    <w:rsid w:val="002E4E9C"/>
    <w:rsid w:val="002F1B8B"/>
    <w:rsid w:val="002F25A9"/>
    <w:rsid w:val="00304DC9"/>
    <w:rsid w:val="00311B4A"/>
    <w:rsid w:val="00321C13"/>
    <w:rsid w:val="00322C9C"/>
    <w:rsid w:val="00323B37"/>
    <w:rsid w:val="003243AE"/>
    <w:rsid w:val="00324852"/>
    <w:rsid w:val="0032508F"/>
    <w:rsid w:val="0032679A"/>
    <w:rsid w:val="0033056E"/>
    <w:rsid w:val="00340048"/>
    <w:rsid w:val="00343297"/>
    <w:rsid w:val="00352306"/>
    <w:rsid w:val="00354D36"/>
    <w:rsid w:val="0036092F"/>
    <w:rsid w:val="00365C54"/>
    <w:rsid w:val="00384FCF"/>
    <w:rsid w:val="003854D5"/>
    <w:rsid w:val="003918B9"/>
    <w:rsid w:val="00391EF9"/>
    <w:rsid w:val="00393C23"/>
    <w:rsid w:val="003B7982"/>
    <w:rsid w:val="003C0A2C"/>
    <w:rsid w:val="003C57D0"/>
    <w:rsid w:val="003E2038"/>
    <w:rsid w:val="003E5169"/>
    <w:rsid w:val="003F71F1"/>
    <w:rsid w:val="004131AD"/>
    <w:rsid w:val="004175FE"/>
    <w:rsid w:val="00440F29"/>
    <w:rsid w:val="0044544E"/>
    <w:rsid w:val="00453A56"/>
    <w:rsid w:val="004576D0"/>
    <w:rsid w:val="0048682A"/>
    <w:rsid w:val="00493E0C"/>
    <w:rsid w:val="004C4CC6"/>
    <w:rsid w:val="004C70A4"/>
    <w:rsid w:val="004D4D92"/>
    <w:rsid w:val="004D533A"/>
    <w:rsid w:val="004D5E0C"/>
    <w:rsid w:val="004D6CA4"/>
    <w:rsid w:val="004E58D1"/>
    <w:rsid w:val="004F02C8"/>
    <w:rsid w:val="004F3355"/>
    <w:rsid w:val="00517A91"/>
    <w:rsid w:val="00517C88"/>
    <w:rsid w:val="00522421"/>
    <w:rsid w:val="005239D1"/>
    <w:rsid w:val="00530840"/>
    <w:rsid w:val="005322CD"/>
    <w:rsid w:val="00532D27"/>
    <w:rsid w:val="00544A18"/>
    <w:rsid w:val="005528A9"/>
    <w:rsid w:val="00552E82"/>
    <w:rsid w:val="00556EB2"/>
    <w:rsid w:val="00562C81"/>
    <w:rsid w:val="00564766"/>
    <w:rsid w:val="0056628A"/>
    <w:rsid w:val="005829F8"/>
    <w:rsid w:val="005B3540"/>
    <w:rsid w:val="005B38DB"/>
    <w:rsid w:val="005B539C"/>
    <w:rsid w:val="005B63F2"/>
    <w:rsid w:val="005B6C5A"/>
    <w:rsid w:val="005D770C"/>
    <w:rsid w:val="005E3319"/>
    <w:rsid w:val="006045A2"/>
    <w:rsid w:val="00604751"/>
    <w:rsid w:val="0060620B"/>
    <w:rsid w:val="006066D8"/>
    <w:rsid w:val="006109C1"/>
    <w:rsid w:val="00617E01"/>
    <w:rsid w:val="00621DB4"/>
    <w:rsid w:val="00624766"/>
    <w:rsid w:val="00626600"/>
    <w:rsid w:val="006341E0"/>
    <w:rsid w:val="00641731"/>
    <w:rsid w:val="00641C40"/>
    <w:rsid w:val="00645687"/>
    <w:rsid w:val="00647F67"/>
    <w:rsid w:val="00650AEF"/>
    <w:rsid w:val="006527D3"/>
    <w:rsid w:val="00652FB2"/>
    <w:rsid w:val="006668BA"/>
    <w:rsid w:val="00667034"/>
    <w:rsid w:val="00670C97"/>
    <w:rsid w:val="006719EA"/>
    <w:rsid w:val="006756A5"/>
    <w:rsid w:val="006825B3"/>
    <w:rsid w:val="00684839"/>
    <w:rsid w:val="00687445"/>
    <w:rsid w:val="00690CE1"/>
    <w:rsid w:val="00691EE2"/>
    <w:rsid w:val="006948EE"/>
    <w:rsid w:val="006A254F"/>
    <w:rsid w:val="006A3570"/>
    <w:rsid w:val="006B146C"/>
    <w:rsid w:val="006B18D4"/>
    <w:rsid w:val="006B2906"/>
    <w:rsid w:val="006C5FD8"/>
    <w:rsid w:val="006C63FB"/>
    <w:rsid w:val="006D2CDB"/>
    <w:rsid w:val="006D3CD7"/>
    <w:rsid w:val="006E56C2"/>
    <w:rsid w:val="006F6DC1"/>
    <w:rsid w:val="006F7252"/>
    <w:rsid w:val="00700E2F"/>
    <w:rsid w:val="00703BEC"/>
    <w:rsid w:val="007157DB"/>
    <w:rsid w:val="00717B5D"/>
    <w:rsid w:val="0072620E"/>
    <w:rsid w:val="00727784"/>
    <w:rsid w:val="00730C74"/>
    <w:rsid w:val="007336C1"/>
    <w:rsid w:val="0073794B"/>
    <w:rsid w:val="00746922"/>
    <w:rsid w:val="00756E9B"/>
    <w:rsid w:val="00764547"/>
    <w:rsid w:val="007712AE"/>
    <w:rsid w:val="007720EF"/>
    <w:rsid w:val="00782208"/>
    <w:rsid w:val="00783973"/>
    <w:rsid w:val="00796161"/>
    <w:rsid w:val="00796218"/>
    <w:rsid w:val="00796FD4"/>
    <w:rsid w:val="007A4711"/>
    <w:rsid w:val="007B3447"/>
    <w:rsid w:val="007C7518"/>
    <w:rsid w:val="007D2E9B"/>
    <w:rsid w:val="007E0DCF"/>
    <w:rsid w:val="00814DBF"/>
    <w:rsid w:val="00816283"/>
    <w:rsid w:val="00823169"/>
    <w:rsid w:val="00824112"/>
    <w:rsid w:val="0083002A"/>
    <w:rsid w:val="00830522"/>
    <w:rsid w:val="00860266"/>
    <w:rsid w:val="00862BF7"/>
    <w:rsid w:val="008664B3"/>
    <w:rsid w:val="008774F5"/>
    <w:rsid w:val="00880960"/>
    <w:rsid w:val="008906F9"/>
    <w:rsid w:val="008909BD"/>
    <w:rsid w:val="008A7C36"/>
    <w:rsid w:val="008B0E23"/>
    <w:rsid w:val="008B41E1"/>
    <w:rsid w:val="008C476A"/>
    <w:rsid w:val="008C5822"/>
    <w:rsid w:val="008D3726"/>
    <w:rsid w:val="008D5337"/>
    <w:rsid w:val="008E0014"/>
    <w:rsid w:val="009004B1"/>
    <w:rsid w:val="00901633"/>
    <w:rsid w:val="00910BC6"/>
    <w:rsid w:val="0091151A"/>
    <w:rsid w:val="009123B1"/>
    <w:rsid w:val="00913842"/>
    <w:rsid w:val="00922944"/>
    <w:rsid w:val="009247C6"/>
    <w:rsid w:val="00926771"/>
    <w:rsid w:val="00930E3C"/>
    <w:rsid w:val="00947CFD"/>
    <w:rsid w:val="00961567"/>
    <w:rsid w:val="00963EE0"/>
    <w:rsid w:val="00975C3A"/>
    <w:rsid w:val="0097761E"/>
    <w:rsid w:val="00981AE7"/>
    <w:rsid w:val="00985D9F"/>
    <w:rsid w:val="00992353"/>
    <w:rsid w:val="00994B85"/>
    <w:rsid w:val="00994C7E"/>
    <w:rsid w:val="00996835"/>
    <w:rsid w:val="009A0AD7"/>
    <w:rsid w:val="009A3B5C"/>
    <w:rsid w:val="009A4EBE"/>
    <w:rsid w:val="009A7761"/>
    <w:rsid w:val="009A7BAC"/>
    <w:rsid w:val="009B709D"/>
    <w:rsid w:val="009C75C0"/>
    <w:rsid w:val="009D4245"/>
    <w:rsid w:val="009E359F"/>
    <w:rsid w:val="009F0260"/>
    <w:rsid w:val="009F3F11"/>
    <w:rsid w:val="009F47D5"/>
    <w:rsid w:val="009F4B0E"/>
    <w:rsid w:val="009F5888"/>
    <w:rsid w:val="00A003FE"/>
    <w:rsid w:val="00A04FF0"/>
    <w:rsid w:val="00A16668"/>
    <w:rsid w:val="00A25446"/>
    <w:rsid w:val="00A300FF"/>
    <w:rsid w:val="00A434B8"/>
    <w:rsid w:val="00A53AAF"/>
    <w:rsid w:val="00A74589"/>
    <w:rsid w:val="00A77A8A"/>
    <w:rsid w:val="00A806E8"/>
    <w:rsid w:val="00A81220"/>
    <w:rsid w:val="00A84E99"/>
    <w:rsid w:val="00A86E4D"/>
    <w:rsid w:val="00A909EF"/>
    <w:rsid w:val="00AA3EDC"/>
    <w:rsid w:val="00AE0BC2"/>
    <w:rsid w:val="00AF5E8A"/>
    <w:rsid w:val="00AF634D"/>
    <w:rsid w:val="00AF7BFA"/>
    <w:rsid w:val="00B0340F"/>
    <w:rsid w:val="00B1190F"/>
    <w:rsid w:val="00B14C2F"/>
    <w:rsid w:val="00B21480"/>
    <w:rsid w:val="00B364E2"/>
    <w:rsid w:val="00B5552C"/>
    <w:rsid w:val="00B57BF9"/>
    <w:rsid w:val="00B664D6"/>
    <w:rsid w:val="00B67038"/>
    <w:rsid w:val="00B734EA"/>
    <w:rsid w:val="00B756FE"/>
    <w:rsid w:val="00B75DC6"/>
    <w:rsid w:val="00B818EF"/>
    <w:rsid w:val="00B84D8B"/>
    <w:rsid w:val="00B90284"/>
    <w:rsid w:val="00B9160A"/>
    <w:rsid w:val="00BA5FC6"/>
    <w:rsid w:val="00BB4247"/>
    <w:rsid w:val="00BB57E6"/>
    <w:rsid w:val="00BC0260"/>
    <w:rsid w:val="00BC0B47"/>
    <w:rsid w:val="00BC2AFC"/>
    <w:rsid w:val="00BC31CB"/>
    <w:rsid w:val="00BC3FBE"/>
    <w:rsid w:val="00BC5059"/>
    <w:rsid w:val="00BD730C"/>
    <w:rsid w:val="00BD7957"/>
    <w:rsid w:val="00BE07AC"/>
    <w:rsid w:val="00BF3AF2"/>
    <w:rsid w:val="00BF3B42"/>
    <w:rsid w:val="00C03040"/>
    <w:rsid w:val="00C16056"/>
    <w:rsid w:val="00C217A9"/>
    <w:rsid w:val="00C357C5"/>
    <w:rsid w:val="00C41053"/>
    <w:rsid w:val="00C42C1C"/>
    <w:rsid w:val="00C456A5"/>
    <w:rsid w:val="00C51A19"/>
    <w:rsid w:val="00C5359A"/>
    <w:rsid w:val="00C63EFC"/>
    <w:rsid w:val="00C644AB"/>
    <w:rsid w:val="00C70D13"/>
    <w:rsid w:val="00C75F68"/>
    <w:rsid w:val="00C774C5"/>
    <w:rsid w:val="00C84843"/>
    <w:rsid w:val="00C9091E"/>
    <w:rsid w:val="00C91D55"/>
    <w:rsid w:val="00C95461"/>
    <w:rsid w:val="00CA21BB"/>
    <w:rsid w:val="00CA4B0E"/>
    <w:rsid w:val="00CB1792"/>
    <w:rsid w:val="00CB7547"/>
    <w:rsid w:val="00CC3066"/>
    <w:rsid w:val="00CD4F4D"/>
    <w:rsid w:val="00CE0703"/>
    <w:rsid w:val="00CE4E32"/>
    <w:rsid w:val="00CF7B2D"/>
    <w:rsid w:val="00D062AD"/>
    <w:rsid w:val="00D115CE"/>
    <w:rsid w:val="00D126A0"/>
    <w:rsid w:val="00D12FA2"/>
    <w:rsid w:val="00D13484"/>
    <w:rsid w:val="00D141E4"/>
    <w:rsid w:val="00D22F96"/>
    <w:rsid w:val="00D30206"/>
    <w:rsid w:val="00D41099"/>
    <w:rsid w:val="00D54EC2"/>
    <w:rsid w:val="00D644B5"/>
    <w:rsid w:val="00D66B5B"/>
    <w:rsid w:val="00D66E7C"/>
    <w:rsid w:val="00D77163"/>
    <w:rsid w:val="00D77436"/>
    <w:rsid w:val="00D90874"/>
    <w:rsid w:val="00D9102D"/>
    <w:rsid w:val="00D910B8"/>
    <w:rsid w:val="00DA3D4D"/>
    <w:rsid w:val="00DB614C"/>
    <w:rsid w:val="00DC2602"/>
    <w:rsid w:val="00DC5729"/>
    <w:rsid w:val="00DC735B"/>
    <w:rsid w:val="00DD1035"/>
    <w:rsid w:val="00DD4576"/>
    <w:rsid w:val="00DE0F79"/>
    <w:rsid w:val="00DE3515"/>
    <w:rsid w:val="00DF1A72"/>
    <w:rsid w:val="00E008D7"/>
    <w:rsid w:val="00E06733"/>
    <w:rsid w:val="00E112BF"/>
    <w:rsid w:val="00E238A6"/>
    <w:rsid w:val="00E25C43"/>
    <w:rsid w:val="00E33104"/>
    <w:rsid w:val="00E41D6E"/>
    <w:rsid w:val="00E42A83"/>
    <w:rsid w:val="00E514F5"/>
    <w:rsid w:val="00E557B3"/>
    <w:rsid w:val="00E61B8F"/>
    <w:rsid w:val="00E64AF1"/>
    <w:rsid w:val="00E65E9C"/>
    <w:rsid w:val="00E70818"/>
    <w:rsid w:val="00E7198A"/>
    <w:rsid w:val="00E74DFA"/>
    <w:rsid w:val="00E77774"/>
    <w:rsid w:val="00EA7E10"/>
    <w:rsid w:val="00EB072F"/>
    <w:rsid w:val="00EC2078"/>
    <w:rsid w:val="00EC6CFB"/>
    <w:rsid w:val="00EC6DB3"/>
    <w:rsid w:val="00EC72CC"/>
    <w:rsid w:val="00ED3DC3"/>
    <w:rsid w:val="00EE3E4B"/>
    <w:rsid w:val="00EE72C7"/>
    <w:rsid w:val="00EF439E"/>
    <w:rsid w:val="00EF6F64"/>
    <w:rsid w:val="00F0643C"/>
    <w:rsid w:val="00F13AB1"/>
    <w:rsid w:val="00F151BF"/>
    <w:rsid w:val="00F15421"/>
    <w:rsid w:val="00F157D8"/>
    <w:rsid w:val="00F20306"/>
    <w:rsid w:val="00F22D86"/>
    <w:rsid w:val="00F303B9"/>
    <w:rsid w:val="00F34441"/>
    <w:rsid w:val="00F346AC"/>
    <w:rsid w:val="00F41086"/>
    <w:rsid w:val="00F436D4"/>
    <w:rsid w:val="00F44B92"/>
    <w:rsid w:val="00F45140"/>
    <w:rsid w:val="00F452DC"/>
    <w:rsid w:val="00F45739"/>
    <w:rsid w:val="00F52F0C"/>
    <w:rsid w:val="00F715A0"/>
    <w:rsid w:val="00F80CE5"/>
    <w:rsid w:val="00F85F24"/>
    <w:rsid w:val="00F94AE7"/>
    <w:rsid w:val="00FA10C5"/>
    <w:rsid w:val="00FA2B0C"/>
    <w:rsid w:val="00FA5B71"/>
    <w:rsid w:val="00FA7A8B"/>
    <w:rsid w:val="00FB44A0"/>
    <w:rsid w:val="00FC1297"/>
    <w:rsid w:val="00FC70DD"/>
    <w:rsid w:val="00FC7432"/>
    <w:rsid w:val="00FD7800"/>
    <w:rsid w:val="00FF0013"/>
    <w:rsid w:val="00FF02CC"/>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69"/>
    </o:shapedefaults>
    <o:shapelayout v:ext="edit">
      <o:idmap v:ext="edit" data="1"/>
    </o:shapelayout>
  </w:shapeDefaults>
  <w:decimalSymbol w:val="."/>
  <w:listSeparator w:val=","/>
  <w14:docId w14:val="0CF63B16"/>
  <w15:docId w15:val="{9EDC364B-1D6F-4383-A82A-0AC4A4EB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lang w:val="en-AU"/>
    </w:rPr>
  </w:style>
  <w:style w:type="paragraph" w:styleId="Heading1">
    <w:name w:val="heading 1"/>
    <w:basedOn w:val="Normal"/>
    <w:next w:val="Normal"/>
    <w:qFormat/>
    <w:rsid w:val="009004B1"/>
    <w:pPr>
      <w:keepNext/>
      <w:numPr>
        <w:numId w:val="1"/>
      </w:numPr>
      <w:tabs>
        <w:tab w:val="clear" w:pos="432"/>
        <w:tab w:val="num" w:pos="450"/>
      </w:tabs>
      <w:spacing w:before="240" w:after="120"/>
      <w:ind w:left="446"/>
      <w:jc w:val="left"/>
      <w:outlineLvl w:val="0"/>
    </w:pPr>
    <w:rPr>
      <w:b/>
      <w:bCs/>
      <w:sz w:val="24"/>
      <w:lang w:val="en-NZ"/>
    </w:rPr>
  </w:style>
  <w:style w:type="paragraph" w:styleId="Heading2">
    <w:name w:val="heading 2"/>
    <w:aliases w:val="2,Level 2 Heading,h2,Numbered indent 2,ni2,Hanging 2 Indent,numbered indent 2,Method123 sub heading"/>
    <w:basedOn w:val="Header"/>
    <w:next w:val="Normal"/>
    <w:link w:val="Heading2Char"/>
    <w:qFormat/>
    <w:rsid w:val="009004B1"/>
    <w:pPr>
      <w:keepNext/>
      <w:numPr>
        <w:ilvl w:val="1"/>
        <w:numId w:val="1"/>
      </w:numPr>
      <w:tabs>
        <w:tab w:val="clear" w:pos="3432"/>
        <w:tab w:val="num" w:pos="450"/>
      </w:tabs>
      <w:spacing w:before="120" w:after="120"/>
      <w:ind w:left="720" w:hanging="720"/>
      <w:jc w:val="left"/>
      <w:outlineLvl w:val="1"/>
    </w:pPr>
    <w:rPr>
      <w:rFonts w:ascii="Arial Bold" w:hAnsi="Arial Bold" w:cs="Arial"/>
      <w:b/>
      <w:bCs/>
      <w:iCs/>
      <w:sz w:val="24"/>
      <w:szCs w:val="28"/>
      <w:lang w:val="en-US"/>
    </w:rPr>
  </w:style>
  <w:style w:type="paragraph" w:styleId="Heading3">
    <w:name w:val="heading 3"/>
    <w:aliases w:val="h3"/>
    <w:basedOn w:val="Normal"/>
    <w:next w:val="Normal"/>
    <w:autoRedefine/>
    <w:qFormat/>
    <w:rsid w:val="006D2CDB"/>
    <w:pPr>
      <w:keepNext/>
      <w:numPr>
        <w:ilvl w:val="2"/>
        <w:numId w:val="1"/>
      </w:numPr>
      <w:spacing w:before="240" w:after="60"/>
      <w:ind w:left="270" w:hanging="264"/>
      <w:outlineLvl w:val="2"/>
    </w:pPr>
    <w:rPr>
      <w:rFonts w:ascii="Imago Book" w:hAnsi="Imago Book" w:cs="Arial"/>
      <w:b/>
      <w:bCs/>
      <w:sz w:val="24"/>
      <w:szCs w:val="26"/>
    </w:rPr>
  </w:style>
  <w:style w:type="paragraph" w:styleId="Heading4">
    <w:name w:val="heading 4"/>
    <w:aliases w:val="4"/>
    <w:basedOn w:val="Heading3"/>
    <w:next w:val="Normal"/>
    <w:qFormat/>
    <w:pPr>
      <w:numPr>
        <w:ilvl w:val="3"/>
      </w:numPr>
      <w:outlineLvl w:val="3"/>
    </w:pPr>
  </w:style>
  <w:style w:type="paragraph" w:styleId="Heading5">
    <w:name w:val="heading 5"/>
    <w:aliases w:val="5"/>
    <w:basedOn w:val="Heading4"/>
    <w:next w:val="Normal"/>
    <w:qFormat/>
    <w:pPr>
      <w:numPr>
        <w:ilvl w:val="4"/>
      </w:numPr>
      <w:outlineLvl w:val="4"/>
    </w:p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aliases w:val="BT,bt,body text"/>
    <w:basedOn w:val="Normal"/>
    <w:pPr>
      <w:jc w:val="left"/>
    </w:pPr>
    <w:rPr>
      <w:lang w:val="en-NZ"/>
    </w:rPr>
  </w:style>
  <w:style w:type="character" w:styleId="Hyperlink">
    <w:name w:val="Hyperlink"/>
    <w:uiPriority w:val="99"/>
    <w:rPr>
      <w:rFonts w:ascii="Arial" w:hAnsi="Arial"/>
      <w:color w:val="313896"/>
      <w:u w:val="single"/>
    </w:rPr>
  </w:style>
  <w:style w:type="paragraph" w:styleId="Subtitle">
    <w:name w:val="Subtitle"/>
    <w:basedOn w:val="Normal"/>
    <w:qFormat/>
    <w:pPr>
      <w:ind w:right="-6"/>
      <w:jc w:val="center"/>
    </w:pPr>
    <w:rPr>
      <w:rFonts w:ascii="Times New Roman" w:hAnsi="Times New Roman"/>
      <w:b/>
      <w:sz w:val="72"/>
      <w:szCs w:val="24"/>
    </w:rPr>
  </w:style>
  <w:style w:type="character" w:customStyle="1" w:styleId="CharChar">
    <w:name w:val="Char Char"/>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BodyText2">
    <w:name w:val="Body Text 2"/>
    <w:basedOn w:val="Normal"/>
    <w:pPr>
      <w:jc w:val="center"/>
    </w:pPr>
    <w:rPr>
      <w:rFonts w:ascii="Arial Bold" w:hAnsi="Arial Bold" w:cs="Arial"/>
      <w:b/>
      <w:bCs/>
      <w:sz w:val="44"/>
      <w:lang w:val="en-US"/>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styleId="FollowedHyperlink">
    <w:name w:val="FollowedHyperlink"/>
    <w:rPr>
      <w:color w:val="800080"/>
      <w:u w:val="single"/>
    </w:rPr>
  </w:style>
  <w:style w:type="paragraph" w:styleId="TOC1">
    <w:name w:val="toc 1"/>
    <w:basedOn w:val="Normal"/>
    <w:next w:val="Normal"/>
    <w:autoRedefine/>
    <w:uiPriority w:val="39"/>
    <w:rsid w:val="009004B1"/>
    <w:pPr>
      <w:tabs>
        <w:tab w:val="right" w:leader="dot" w:pos="9016"/>
      </w:tabs>
      <w:spacing w:before="120" w:after="120"/>
    </w:pPr>
    <w:rPr>
      <w:b/>
      <w:bCs/>
      <w:smallCaps/>
      <w:noProof/>
      <w:sz w:val="22"/>
      <w:szCs w:val="24"/>
      <w:lang w:val="en-US"/>
    </w:rPr>
  </w:style>
  <w:style w:type="paragraph" w:styleId="TOC2">
    <w:name w:val="toc 2"/>
    <w:basedOn w:val="Normal"/>
    <w:next w:val="Normal"/>
    <w:autoRedefine/>
    <w:uiPriority w:val="39"/>
    <w:rsid w:val="009004B1"/>
    <w:pPr>
      <w:tabs>
        <w:tab w:val="left" w:pos="960"/>
        <w:tab w:val="right" w:leader="dot" w:pos="9024"/>
      </w:tabs>
      <w:ind w:left="245" w:hanging="5"/>
    </w:pPr>
    <w:rPr>
      <w:smallCaps/>
      <w:noProof/>
      <w:sz w:val="22"/>
      <w:szCs w:val="24"/>
    </w:rPr>
  </w:style>
  <w:style w:type="paragraph" w:styleId="Title">
    <w:name w:val="Title"/>
    <w:basedOn w:val="Normal"/>
    <w:qFormat/>
    <w:pPr>
      <w:jc w:val="center"/>
    </w:pPr>
    <w:rPr>
      <w:rFonts w:ascii="Times New Roman" w:hAnsi="Times New Roman"/>
      <w:b/>
      <w:bCs/>
      <w:szCs w:val="24"/>
      <w:lang w:val="en-US"/>
    </w:rPr>
  </w:style>
  <w:style w:type="paragraph" w:customStyle="1" w:styleId="StyleLeft0">
    <w:name w:val="Style Left:  0&quot;"/>
    <w:basedOn w:val="Normal"/>
    <w:pPr>
      <w:jc w:val="left"/>
    </w:pPr>
    <w:rPr>
      <w:spacing w:val="-4"/>
      <w:kern w:val="16"/>
      <w:lang w:val="en-US"/>
    </w:rPr>
  </w:style>
  <w:style w:type="character" w:styleId="CommentReference">
    <w:name w:val="annotation reference"/>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rsid w:val="00B5552C"/>
    <w:pPr>
      <w:spacing w:before="120" w:after="120"/>
      <w:jc w:val="center"/>
    </w:pPr>
    <w:rPr>
      <w:rFonts w:ascii="Times New Roman" w:hAnsi="Times New Roman"/>
      <w:b/>
      <w:sz w:val="24"/>
      <w:lang w:val="en-US"/>
    </w:rPr>
  </w:style>
  <w:style w:type="paragraph" w:styleId="TOC3">
    <w:name w:val="toc 3"/>
    <w:basedOn w:val="Normal"/>
    <w:next w:val="Normal"/>
    <w:autoRedefine/>
    <w:uiPriority w:val="39"/>
    <w:rsid w:val="009004B1"/>
    <w:pPr>
      <w:tabs>
        <w:tab w:val="left" w:pos="1440"/>
        <w:tab w:val="right" w:leader="dot" w:pos="9024"/>
      </w:tabs>
      <w:ind w:left="400"/>
    </w:pPr>
    <w:rPr>
      <w:sz w:val="22"/>
    </w:rPr>
  </w:style>
  <w:style w:type="paragraph" w:customStyle="1" w:styleId="0CSBodyText11pt">
    <w:name w:val="0CS Body Text 11pt"/>
    <w:basedOn w:val="Normal"/>
    <w:autoRedefine/>
    <w:pPr>
      <w:spacing w:before="120" w:after="60"/>
      <w:jc w:val="left"/>
    </w:pPr>
    <w:rPr>
      <w:rFonts w:ascii="Times New Roman" w:hAnsi="Times New Roman"/>
      <w:lang w:val="en-US" w:eastAsia="zh-CN"/>
    </w:rPr>
  </w:style>
  <w:style w:type="paragraph" w:customStyle="1" w:styleId="Bullet">
    <w:name w:val="Bullet"/>
    <w:basedOn w:val="Normal"/>
    <w:pPr>
      <w:keepLines/>
      <w:widowControl w:val="0"/>
      <w:autoSpaceDE w:val="0"/>
      <w:autoSpaceDN w:val="0"/>
      <w:adjustRightInd w:val="0"/>
      <w:spacing w:after="110"/>
      <w:ind w:left="850" w:hanging="283"/>
      <w:jc w:val="left"/>
    </w:pPr>
    <w:rPr>
      <w:rFonts w:cs="Arial"/>
      <w:sz w:val="22"/>
      <w:szCs w:val="22"/>
      <w:lang w:val="fr-FR" w:eastAsia="fr-FR"/>
    </w:rPr>
  </w:style>
  <w:style w:type="paragraph" w:customStyle="1" w:styleId="TableTitle">
    <w:name w:val="Table Title"/>
    <w:basedOn w:val="Normal"/>
    <w:pPr>
      <w:keepNext/>
      <w:keepLines/>
      <w:tabs>
        <w:tab w:val="left" w:pos="1440"/>
        <w:tab w:val="left" w:pos="3420"/>
      </w:tabs>
      <w:spacing w:after="60" w:line="220" w:lineRule="atLeast"/>
      <w:jc w:val="left"/>
    </w:pPr>
    <w:rPr>
      <w:rFonts w:ascii="Times New Roman" w:hAnsi="Times New Roman"/>
      <w:b/>
      <w:bCs/>
      <w:i/>
      <w:iCs/>
      <w:snapToGrid w:val="0"/>
      <w:color w:val="000000"/>
      <w:sz w:val="24"/>
      <w:lang w:val="en-US"/>
    </w:rPr>
  </w:style>
  <w:style w:type="paragraph" w:customStyle="1" w:styleId="Title2">
    <w:name w:val="Title 2"/>
    <w:pPr>
      <w:numPr>
        <w:numId w:val="3"/>
      </w:numPr>
      <w:tabs>
        <w:tab w:val="clear" w:pos="360"/>
      </w:tabs>
      <w:spacing w:before="60" w:after="60"/>
      <w:ind w:left="0" w:firstLine="0"/>
      <w:jc w:val="center"/>
    </w:pPr>
    <w:rPr>
      <w:rFonts w:ascii="Arial Narrow" w:hAnsi="Arial Narrow"/>
      <w:b/>
      <w:sz w:val="32"/>
      <w:szCs w:val="36"/>
    </w:rPr>
  </w:style>
  <w:style w:type="paragraph" w:customStyle="1" w:styleId="BulletedList2">
    <w:name w:val="Bulleted List 2"/>
    <w:basedOn w:val="BulletedList"/>
    <w:pPr>
      <w:spacing w:after="0"/>
    </w:pPr>
    <w:rPr>
      <w:lang w:val="en-GB"/>
    </w:rPr>
  </w:style>
  <w:style w:type="paragraph" w:customStyle="1" w:styleId="BulletedList">
    <w:name w:val="Bulleted List"/>
    <w:pPr>
      <w:tabs>
        <w:tab w:val="num" w:pos="720"/>
      </w:tabs>
      <w:spacing w:after="60"/>
      <w:ind w:left="720" w:hanging="720"/>
    </w:pPr>
  </w:style>
  <w:style w:type="paragraph" w:customStyle="1" w:styleId="DefaultText">
    <w:name w:val="Default Text"/>
    <w:basedOn w:val="Normal"/>
    <w:pPr>
      <w:overflowPunct w:val="0"/>
      <w:autoSpaceDE w:val="0"/>
      <w:autoSpaceDN w:val="0"/>
      <w:adjustRightInd w:val="0"/>
      <w:jc w:val="left"/>
      <w:textAlignment w:val="baseline"/>
    </w:pPr>
    <w:rPr>
      <w:rFonts w:ascii="Times New Roman" w:hAnsi="Times New Roman"/>
      <w:color w:val="000000"/>
      <w:sz w:val="24"/>
      <w:lang w:val="en-US"/>
    </w:rPr>
  </w:style>
  <w:style w:type="paragraph" w:customStyle="1" w:styleId="Body">
    <w:name w:val="Body"/>
    <w:basedOn w:val="Normal"/>
    <w:autoRedefine/>
    <w:pPr>
      <w:spacing w:before="120" w:after="120"/>
      <w:ind w:left="456"/>
      <w:jc w:val="left"/>
    </w:pPr>
    <w:rPr>
      <w:rFonts w:cs="Arial"/>
      <w:lang w:val="en-US"/>
    </w:rPr>
  </w:style>
  <w:style w:type="paragraph" w:customStyle="1" w:styleId="TableText">
    <w:name w:val="Table Text"/>
    <w:basedOn w:val="Normal"/>
    <w:pPr>
      <w:spacing w:before="40" w:after="40"/>
      <w:jc w:val="left"/>
    </w:pPr>
    <w:rPr>
      <w:lang w:val="en-US"/>
    </w:rPr>
  </w:style>
  <w:style w:type="character" w:customStyle="1" w:styleId="TableTextChar">
    <w:name w:val="Table Text Char"/>
    <w:rPr>
      <w:rFonts w:ascii="Arial" w:hAnsi="Arial"/>
      <w:lang w:val="en-US" w:eastAsia="en-US" w:bidi="ar-SA"/>
    </w:rPr>
  </w:style>
  <w:style w:type="paragraph" w:customStyle="1" w:styleId="PSRTableBullet">
    <w:name w:val="PSRTableBullet"/>
    <w:basedOn w:val="Normal"/>
    <w:pPr>
      <w:numPr>
        <w:numId w:val="4"/>
      </w:numPr>
      <w:jc w:val="left"/>
    </w:pPr>
    <w:rPr>
      <w:rFonts w:ascii="Times New Roman" w:hAnsi="Times New Roman"/>
      <w:sz w:val="24"/>
      <w:lang w:val="en-US"/>
    </w:rPr>
  </w:style>
  <w:style w:type="paragraph" w:styleId="BodyTextIndent">
    <w:name w:val="Body Text Indent"/>
    <w:basedOn w:val="Normal"/>
    <w:pPr>
      <w:ind w:left="456"/>
    </w:pPr>
  </w:style>
  <w:style w:type="paragraph" w:customStyle="1" w:styleId="TableHeadings">
    <w:name w:val="Table Headings"/>
    <w:next w:val="TableText"/>
    <w:pPr>
      <w:keepNext/>
      <w:keepLines/>
      <w:spacing w:before="60" w:after="60"/>
      <w:jc w:val="center"/>
    </w:pPr>
    <w:rPr>
      <w:b/>
      <w:color w:val="FFFFFF"/>
      <w:lang w:val="en-GB"/>
    </w:rPr>
  </w:style>
  <w:style w:type="paragraph" w:customStyle="1" w:styleId="0CSBullet1">
    <w:name w:val="0CS Bullet 1"/>
    <w:pPr>
      <w:tabs>
        <w:tab w:val="num" w:pos="720"/>
      </w:tabs>
      <w:ind w:left="720" w:hanging="720"/>
    </w:pPr>
  </w:style>
  <w:style w:type="paragraph" w:styleId="List">
    <w:name w:val="List"/>
    <w:basedOn w:val="Normal"/>
    <w:pPr>
      <w:overflowPunct w:val="0"/>
      <w:autoSpaceDE w:val="0"/>
      <w:autoSpaceDN w:val="0"/>
      <w:adjustRightInd w:val="0"/>
      <w:ind w:left="360" w:hanging="360"/>
      <w:jc w:val="left"/>
      <w:textAlignment w:val="baseline"/>
    </w:pPr>
    <w:rPr>
      <w:sz w:val="22"/>
      <w:lang w:val="en-US"/>
    </w:rPr>
  </w:style>
  <w:style w:type="paragraph" w:customStyle="1" w:styleId="Normalbullets">
    <w:name w:val="Normal bullets"/>
    <w:basedOn w:val="MediumGrid1-Accent21"/>
    <w:qFormat/>
    <w:rsid w:val="00996835"/>
    <w:pPr>
      <w:numPr>
        <w:numId w:val="10"/>
      </w:numPr>
      <w:tabs>
        <w:tab w:val="left" w:pos="540"/>
      </w:tabs>
      <w:spacing w:after="120"/>
      <w:contextualSpacing/>
      <w:jc w:val="left"/>
    </w:pPr>
    <w:rPr>
      <w:rFonts w:ascii="Times New Roman" w:hAnsi="Times New Roman"/>
      <w:sz w:val="22"/>
      <w:szCs w:val="22"/>
      <w:lang w:val="en-US"/>
    </w:rPr>
  </w:style>
  <w:style w:type="paragraph" w:customStyle="1" w:styleId="MediumGrid1-Accent21">
    <w:name w:val="Medium Grid 1 - Accent 21"/>
    <w:basedOn w:val="Normal"/>
    <w:uiPriority w:val="34"/>
    <w:qFormat/>
    <w:rsid w:val="00996835"/>
    <w:pPr>
      <w:ind w:left="720"/>
    </w:pPr>
  </w:style>
  <w:style w:type="paragraph" w:customStyle="1" w:styleId="graphictitle">
    <w:name w:val="graphic title"/>
    <w:basedOn w:val="Normal"/>
    <w:qFormat/>
    <w:rsid w:val="00C9091E"/>
    <w:pPr>
      <w:spacing w:before="200" w:after="200" w:line="264" w:lineRule="auto"/>
      <w:jc w:val="center"/>
    </w:pPr>
    <w:rPr>
      <w:rFonts w:ascii="Times New Roman" w:hAnsi="Times New Roman"/>
      <w:b/>
      <w:sz w:val="22"/>
      <w:szCs w:val="22"/>
      <w:lang w:val="en-US"/>
    </w:rPr>
  </w:style>
  <w:style w:type="table" w:styleId="TableGrid">
    <w:name w:val="Table Grid"/>
    <w:basedOn w:val="TableNormal"/>
    <w:uiPriority w:val="59"/>
    <w:rsid w:val="0032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First">
    <w:name w:val="Bullet (First)"/>
    <w:basedOn w:val="Normal"/>
    <w:rsid w:val="009F4B0E"/>
    <w:pPr>
      <w:numPr>
        <w:numId w:val="11"/>
      </w:numPr>
      <w:spacing w:after="120"/>
      <w:jc w:val="left"/>
    </w:pPr>
    <w:rPr>
      <w:szCs w:val="24"/>
      <w:lang w:val="en-US"/>
    </w:rPr>
  </w:style>
  <w:style w:type="paragraph" w:customStyle="1" w:styleId="Body1">
    <w:name w:val="*Body 1"/>
    <w:qFormat/>
    <w:rsid w:val="001F373B"/>
    <w:pPr>
      <w:spacing w:after="240"/>
    </w:pPr>
    <w:rPr>
      <w:snapToGrid w:val="0"/>
      <w:sz w:val="24"/>
      <w:szCs w:val="24"/>
    </w:rPr>
  </w:style>
  <w:style w:type="paragraph" w:styleId="PlainText">
    <w:name w:val="Plain Text"/>
    <w:basedOn w:val="Normal"/>
    <w:link w:val="PlainTextChar"/>
    <w:uiPriority w:val="99"/>
    <w:unhideWhenUsed/>
    <w:rsid w:val="00621DB4"/>
    <w:pPr>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21DB4"/>
    <w:rPr>
      <w:rFonts w:ascii="Consolas" w:eastAsia="Calibri" w:hAnsi="Consolas"/>
      <w:sz w:val="21"/>
      <w:szCs w:val="21"/>
    </w:rPr>
  </w:style>
  <w:style w:type="character" w:customStyle="1" w:styleId="FooterChar">
    <w:name w:val="Footer Char"/>
    <w:link w:val="Footer"/>
    <w:uiPriority w:val="99"/>
    <w:rsid w:val="00245908"/>
    <w:rPr>
      <w:rFonts w:ascii="Arial" w:hAnsi="Arial"/>
      <w:lang w:val="en-AU"/>
    </w:rPr>
  </w:style>
  <w:style w:type="character" w:customStyle="1" w:styleId="Heading2Char">
    <w:name w:val="Heading 2 Char"/>
    <w:aliases w:val="2 Char,Level 2 Heading Char,h2 Char,Numbered indent 2 Char,ni2 Char,Hanging 2 Indent Char,numbered indent 2 Char,Method123 sub heading Char"/>
    <w:link w:val="Heading2"/>
    <w:rsid w:val="009004B1"/>
    <w:rPr>
      <w:rFonts w:ascii="Arial Bold" w:hAnsi="Arial Bold" w:cs="Arial"/>
      <w:b/>
      <w:bCs/>
      <w:iCs/>
      <w:sz w:val="24"/>
      <w:szCs w:val="28"/>
    </w:rPr>
  </w:style>
  <w:style w:type="paragraph" w:customStyle="1" w:styleId="paragraph">
    <w:name w:val="paragraph"/>
    <w:basedOn w:val="Normal"/>
    <w:rsid w:val="008C5822"/>
    <w:pPr>
      <w:jc w:val="left"/>
    </w:pPr>
    <w:rPr>
      <w:rFonts w:ascii="Times New Roman" w:hAnsi="Times New Roman"/>
      <w:sz w:val="24"/>
      <w:szCs w:val="24"/>
      <w:lang w:val="en-US"/>
    </w:rPr>
  </w:style>
  <w:style w:type="character" w:customStyle="1" w:styleId="normaltextrun">
    <w:name w:val="normaltextrun"/>
    <w:rsid w:val="008C5822"/>
  </w:style>
  <w:style w:type="paragraph" w:customStyle="1" w:styleId="Paragraph0">
    <w:name w:val="Paragraph"/>
    <w:basedOn w:val="Normal"/>
    <w:link w:val="ParagraphChar"/>
    <w:qFormat/>
    <w:rsid w:val="009004B1"/>
    <w:pPr>
      <w:spacing w:after="120"/>
    </w:pPr>
    <w:rPr>
      <w:lang w:val="en-US"/>
    </w:rPr>
  </w:style>
  <w:style w:type="paragraph" w:customStyle="1" w:styleId="LastBullet">
    <w:name w:val="Last Bullet"/>
    <w:basedOn w:val="Normal"/>
    <w:link w:val="LastBulletChar"/>
    <w:qFormat/>
    <w:rsid w:val="009004B1"/>
    <w:pPr>
      <w:numPr>
        <w:numId w:val="5"/>
      </w:numPr>
      <w:spacing w:after="120"/>
    </w:pPr>
    <w:rPr>
      <w:rFonts w:cs="Arial"/>
    </w:rPr>
  </w:style>
  <w:style w:type="character" w:customStyle="1" w:styleId="ParagraphChar">
    <w:name w:val="Paragraph Char"/>
    <w:link w:val="Paragraph0"/>
    <w:rsid w:val="009004B1"/>
    <w:rPr>
      <w:rFonts w:ascii="Arial" w:hAnsi="Arial"/>
    </w:rPr>
  </w:style>
  <w:style w:type="character" w:customStyle="1" w:styleId="InternetLink">
    <w:name w:val="Internet Link"/>
    <w:rsid w:val="00B90284"/>
    <w:rPr>
      <w:rFonts w:ascii="Arial" w:hAnsi="Arial" w:cs="Times New Roman"/>
      <w:color w:val="0000FF"/>
      <w:sz w:val="24"/>
      <w:u w:val="single"/>
    </w:rPr>
  </w:style>
  <w:style w:type="character" w:customStyle="1" w:styleId="LastBulletChar">
    <w:name w:val="Last Bullet Char"/>
    <w:link w:val="LastBullet"/>
    <w:rsid w:val="009004B1"/>
    <w:rPr>
      <w:rFonts w:ascii="Arial" w:hAnsi="Arial" w:cs="Arial"/>
      <w:lang w:val="en-AU"/>
    </w:rPr>
  </w:style>
  <w:style w:type="character" w:styleId="Emphasis">
    <w:name w:val="Emphasis"/>
    <w:qFormat/>
    <w:rsid w:val="00B90284"/>
    <w:rPr>
      <w:rFonts w:cs="Times New Roman"/>
      <w:b/>
      <w:i/>
      <w:iCs/>
      <w:color w:val="0070C0"/>
    </w:rPr>
  </w:style>
  <w:style w:type="paragraph" w:styleId="NoSpacing">
    <w:name w:val="No Spacing"/>
    <w:uiPriority w:val="1"/>
    <w:qFormat/>
    <w:rsid w:val="00B90284"/>
    <w:rPr>
      <w:rFonts w:ascii="Arial" w:hAnsi="Arial"/>
      <w:sz w:val="24"/>
      <w:szCs w:val="24"/>
    </w:rPr>
  </w:style>
  <w:style w:type="paragraph" w:styleId="ListParagraph">
    <w:name w:val="List Paragraph"/>
    <w:basedOn w:val="Normal"/>
    <w:uiPriority w:val="34"/>
    <w:qFormat/>
    <w:rsid w:val="00B90284"/>
    <w:pPr>
      <w:spacing w:before="120" w:after="60"/>
      <w:contextualSpacing/>
      <w:jc w:val="left"/>
    </w:pPr>
    <w:rPr>
      <w:rFonts w:cs="Arial"/>
      <w:sz w:val="24"/>
      <w:szCs w:val="24"/>
      <w:lang w:val="en-US"/>
    </w:rPr>
  </w:style>
  <w:style w:type="paragraph" w:customStyle="1" w:styleId="Default">
    <w:name w:val="Default"/>
    <w:rsid w:val="005B6C5A"/>
    <w:pPr>
      <w:autoSpaceDE w:val="0"/>
      <w:autoSpaceDN w:val="0"/>
      <w:adjustRightInd w:val="0"/>
    </w:pPr>
    <w:rPr>
      <w:color w:val="000000"/>
      <w:sz w:val="24"/>
      <w:szCs w:val="24"/>
    </w:rPr>
  </w:style>
  <w:style w:type="character" w:customStyle="1" w:styleId="WW8Num4z3">
    <w:name w:val="WW8Num4z3"/>
    <w:rsid w:val="00180302"/>
    <w:rPr>
      <w:rFonts w:ascii="Symbol" w:hAnsi="Symbol" w:cs="Symbol" w:hint="default"/>
    </w:rPr>
  </w:style>
  <w:style w:type="character" w:customStyle="1" w:styleId="WW8Num15z7">
    <w:name w:val="WW8Num15z7"/>
    <w:rsid w:val="00703BEC"/>
  </w:style>
  <w:style w:type="paragraph" w:styleId="Revision">
    <w:name w:val="Revision"/>
    <w:hidden/>
    <w:uiPriority w:val="99"/>
    <w:semiHidden/>
    <w:rsid w:val="00F346AC"/>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516">
      <w:bodyDiv w:val="1"/>
      <w:marLeft w:val="0"/>
      <w:marRight w:val="0"/>
      <w:marTop w:val="0"/>
      <w:marBottom w:val="0"/>
      <w:divBdr>
        <w:top w:val="none" w:sz="0" w:space="0" w:color="auto"/>
        <w:left w:val="none" w:sz="0" w:space="0" w:color="auto"/>
        <w:bottom w:val="none" w:sz="0" w:space="0" w:color="auto"/>
        <w:right w:val="none" w:sz="0" w:space="0" w:color="auto"/>
      </w:divBdr>
    </w:div>
    <w:div w:id="110780315">
      <w:bodyDiv w:val="1"/>
      <w:marLeft w:val="0"/>
      <w:marRight w:val="0"/>
      <w:marTop w:val="0"/>
      <w:marBottom w:val="0"/>
      <w:divBdr>
        <w:top w:val="none" w:sz="0" w:space="0" w:color="auto"/>
        <w:left w:val="none" w:sz="0" w:space="0" w:color="auto"/>
        <w:bottom w:val="none" w:sz="0" w:space="0" w:color="auto"/>
        <w:right w:val="none" w:sz="0" w:space="0" w:color="auto"/>
      </w:divBdr>
      <w:divsChild>
        <w:div w:id="156506295">
          <w:marLeft w:val="360"/>
          <w:marRight w:val="0"/>
          <w:marTop w:val="200"/>
          <w:marBottom w:val="0"/>
          <w:divBdr>
            <w:top w:val="none" w:sz="0" w:space="0" w:color="auto"/>
            <w:left w:val="none" w:sz="0" w:space="0" w:color="auto"/>
            <w:bottom w:val="none" w:sz="0" w:space="0" w:color="auto"/>
            <w:right w:val="none" w:sz="0" w:space="0" w:color="auto"/>
          </w:divBdr>
        </w:div>
        <w:div w:id="235625662">
          <w:marLeft w:val="360"/>
          <w:marRight w:val="0"/>
          <w:marTop w:val="200"/>
          <w:marBottom w:val="0"/>
          <w:divBdr>
            <w:top w:val="none" w:sz="0" w:space="0" w:color="auto"/>
            <w:left w:val="none" w:sz="0" w:space="0" w:color="auto"/>
            <w:bottom w:val="none" w:sz="0" w:space="0" w:color="auto"/>
            <w:right w:val="none" w:sz="0" w:space="0" w:color="auto"/>
          </w:divBdr>
        </w:div>
        <w:div w:id="690255056">
          <w:marLeft w:val="360"/>
          <w:marRight w:val="0"/>
          <w:marTop w:val="200"/>
          <w:marBottom w:val="0"/>
          <w:divBdr>
            <w:top w:val="none" w:sz="0" w:space="0" w:color="auto"/>
            <w:left w:val="none" w:sz="0" w:space="0" w:color="auto"/>
            <w:bottom w:val="none" w:sz="0" w:space="0" w:color="auto"/>
            <w:right w:val="none" w:sz="0" w:space="0" w:color="auto"/>
          </w:divBdr>
        </w:div>
      </w:divsChild>
    </w:div>
    <w:div w:id="283318493">
      <w:bodyDiv w:val="1"/>
      <w:marLeft w:val="0"/>
      <w:marRight w:val="0"/>
      <w:marTop w:val="0"/>
      <w:marBottom w:val="0"/>
      <w:divBdr>
        <w:top w:val="none" w:sz="0" w:space="0" w:color="auto"/>
        <w:left w:val="none" w:sz="0" w:space="0" w:color="auto"/>
        <w:bottom w:val="none" w:sz="0" w:space="0" w:color="auto"/>
        <w:right w:val="none" w:sz="0" w:space="0" w:color="auto"/>
      </w:divBdr>
      <w:divsChild>
        <w:div w:id="148863212">
          <w:marLeft w:val="360"/>
          <w:marRight w:val="0"/>
          <w:marTop w:val="200"/>
          <w:marBottom w:val="0"/>
          <w:divBdr>
            <w:top w:val="none" w:sz="0" w:space="0" w:color="auto"/>
            <w:left w:val="none" w:sz="0" w:space="0" w:color="auto"/>
            <w:bottom w:val="none" w:sz="0" w:space="0" w:color="auto"/>
            <w:right w:val="none" w:sz="0" w:space="0" w:color="auto"/>
          </w:divBdr>
        </w:div>
        <w:div w:id="961227214">
          <w:marLeft w:val="360"/>
          <w:marRight w:val="0"/>
          <w:marTop w:val="200"/>
          <w:marBottom w:val="0"/>
          <w:divBdr>
            <w:top w:val="none" w:sz="0" w:space="0" w:color="auto"/>
            <w:left w:val="none" w:sz="0" w:space="0" w:color="auto"/>
            <w:bottom w:val="none" w:sz="0" w:space="0" w:color="auto"/>
            <w:right w:val="none" w:sz="0" w:space="0" w:color="auto"/>
          </w:divBdr>
        </w:div>
        <w:div w:id="1072116185">
          <w:marLeft w:val="360"/>
          <w:marRight w:val="0"/>
          <w:marTop w:val="200"/>
          <w:marBottom w:val="0"/>
          <w:divBdr>
            <w:top w:val="none" w:sz="0" w:space="0" w:color="auto"/>
            <w:left w:val="none" w:sz="0" w:space="0" w:color="auto"/>
            <w:bottom w:val="none" w:sz="0" w:space="0" w:color="auto"/>
            <w:right w:val="none" w:sz="0" w:space="0" w:color="auto"/>
          </w:divBdr>
        </w:div>
        <w:div w:id="2130932347">
          <w:marLeft w:val="360"/>
          <w:marRight w:val="0"/>
          <w:marTop w:val="200"/>
          <w:marBottom w:val="0"/>
          <w:divBdr>
            <w:top w:val="none" w:sz="0" w:space="0" w:color="auto"/>
            <w:left w:val="none" w:sz="0" w:space="0" w:color="auto"/>
            <w:bottom w:val="none" w:sz="0" w:space="0" w:color="auto"/>
            <w:right w:val="none" w:sz="0" w:space="0" w:color="auto"/>
          </w:divBdr>
        </w:div>
      </w:divsChild>
    </w:div>
    <w:div w:id="581329704">
      <w:bodyDiv w:val="1"/>
      <w:marLeft w:val="0"/>
      <w:marRight w:val="0"/>
      <w:marTop w:val="0"/>
      <w:marBottom w:val="0"/>
      <w:divBdr>
        <w:top w:val="none" w:sz="0" w:space="0" w:color="auto"/>
        <w:left w:val="none" w:sz="0" w:space="0" w:color="auto"/>
        <w:bottom w:val="none" w:sz="0" w:space="0" w:color="auto"/>
        <w:right w:val="none" w:sz="0" w:space="0" w:color="auto"/>
      </w:divBdr>
      <w:divsChild>
        <w:div w:id="1105729145">
          <w:marLeft w:val="360"/>
          <w:marRight w:val="0"/>
          <w:marTop w:val="200"/>
          <w:marBottom w:val="0"/>
          <w:divBdr>
            <w:top w:val="none" w:sz="0" w:space="0" w:color="auto"/>
            <w:left w:val="none" w:sz="0" w:space="0" w:color="auto"/>
            <w:bottom w:val="none" w:sz="0" w:space="0" w:color="auto"/>
            <w:right w:val="none" w:sz="0" w:space="0" w:color="auto"/>
          </w:divBdr>
        </w:div>
        <w:div w:id="1215507139">
          <w:marLeft w:val="360"/>
          <w:marRight w:val="0"/>
          <w:marTop w:val="200"/>
          <w:marBottom w:val="0"/>
          <w:divBdr>
            <w:top w:val="none" w:sz="0" w:space="0" w:color="auto"/>
            <w:left w:val="none" w:sz="0" w:space="0" w:color="auto"/>
            <w:bottom w:val="none" w:sz="0" w:space="0" w:color="auto"/>
            <w:right w:val="none" w:sz="0" w:space="0" w:color="auto"/>
          </w:divBdr>
        </w:div>
        <w:div w:id="1908421506">
          <w:marLeft w:val="360"/>
          <w:marRight w:val="0"/>
          <w:marTop w:val="200"/>
          <w:marBottom w:val="0"/>
          <w:divBdr>
            <w:top w:val="none" w:sz="0" w:space="0" w:color="auto"/>
            <w:left w:val="none" w:sz="0" w:space="0" w:color="auto"/>
            <w:bottom w:val="none" w:sz="0" w:space="0" w:color="auto"/>
            <w:right w:val="none" w:sz="0" w:space="0" w:color="auto"/>
          </w:divBdr>
        </w:div>
        <w:div w:id="2044135546">
          <w:marLeft w:val="360"/>
          <w:marRight w:val="0"/>
          <w:marTop w:val="200"/>
          <w:marBottom w:val="0"/>
          <w:divBdr>
            <w:top w:val="none" w:sz="0" w:space="0" w:color="auto"/>
            <w:left w:val="none" w:sz="0" w:space="0" w:color="auto"/>
            <w:bottom w:val="none" w:sz="0" w:space="0" w:color="auto"/>
            <w:right w:val="none" w:sz="0" w:space="0" w:color="auto"/>
          </w:divBdr>
        </w:div>
      </w:divsChild>
    </w:div>
    <w:div w:id="792554285">
      <w:bodyDiv w:val="1"/>
      <w:marLeft w:val="0"/>
      <w:marRight w:val="0"/>
      <w:marTop w:val="0"/>
      <w:marBottom w:val="0"/>
      <w:divBdr>
        <w:top w:val="none" w:sz="0" w:space="0" w:color="auto"/>
        <w:left w:val="none" w:sz="0" w:space="0" w:color="auto"/>
        <w:bottom w:val="none" w:sz="0" w:space="0" w:color="auto"/>
        <w:right w:val="none" w:sz="0" w:space="0" w:color="auto"/>
      </w:divBdr>
      <w:divsChild>
        <w:div w:id="1135099986">
          <w:marLeft w:val="0"/>
          <w:marRight w:val="0"/>
          <w:marTop w:val="0"/>
          <w:marBottom w:val="0"/>
          <w:divBdr>
            <w:top w:val="none" w:sz="0" w:space="0" w:color="auto"/>
            <w:left w:val="none" w:sz="0" w:space="0" w:color="auto"/>
            <w:bottom w:val="none" w:sz="0" w:space="0" w:color="auto"/>
            <w:right w:val="none" w:sz="0" w:space="0" w:color="auto"/>
          </w:divBdr>
          <w:divsChild>
            <w:div w:id="43063166">
              <w:marLeft w:val="0"/>
              <w:marRight w:val="0"/>
              <w:marTop w:val="0"/>
              <w:marBottom w:val="0"/>
              <w:divBdr>
                <w:top w:val="none" w:sz="0" w:space="0" w:color="auto"/>
                <w:left w:val="none" w:sz="0" w:space="0" w:color="auto"/>
                <w:bottom w:val="none" w:sz="0" w:space="0" w:color="auto"/>
                <w:right w:val="none" w:sz="0" w:space="0" w:color="auto"/>
              </w:divBdr>
              <w:divsChild>
                <w:div w:id="1028872855">
                  <w:marLeft w:val="0"/>
                  <w:marRight w:val="0"/>
                  <w:marTop w:val="0"/>
                  <w:marBottom w:val="0"/>
                  <w:divBdr>
                    <w:top w:val="none" w:sz="0" w:space="0" w:color="auto"/>
                    <w:left w:val="none" w:sz="0" w:space="0" w:color="auto"/>
                    <w:bottom w:val="none" w:sz="0" w:space="0" w:color="auto"/>
                    <w:right w:val="none" w:sz="0" w:space="0" w:color="auto"/>
                  </w:divBdr>
                  <w:divsChild>
                    <w:div w:id="207227479">
                      <w:marLeft w:val="0"/>
                      <w:marRight w:val="0"/>
                      <w:marTop w:val="0"/>
                      <w:marBottom w:val="0"/>
                      <w:divBdr>
                        <w:top w:val="none" w:sz="0" w:space="0" w:color="auto"/>
                        <w:left w:val="none" w:sz="0" w:space="0" w:color="auto"/>
                        <w:bottom w:val="none" w:sz="0" w:space="0" w:color="auto"/>
                        <w:right w:val="none" w:sz="0" w:space="0" w:color="auto"/>
                      </w:divBdr>
                      <w:divsChild>
                        <w:div w:id="2005011477">
                          <w:marLeft w:val="0"/>
                          <w:marRight w:val="0"/>
                          <w:marTop w:val="0"/>
                          <w:marBottom w:val="0"/>
                          <w:divBdr>
                            <w:top w:val="none" w:sz="0" w:space="0" w:color="auto"/>
                            <w:left w:val="none" w:sz="0" w:space="0" w:color="auto"/>
                            <w:bottom w:val="none" w:sz="0" w:space="0" w:color="auto"/>
                            <w:right w:val="none" w:sz="0" w:space="0" w:color="auto"/>
                          </w:divBdr>
                          <w:divsChild>
                            <w:div w:id="1957637293">
                              <w:marLeft w:val="0"/>
                              <w:marRight w:val="0"/>
                              <w:marTop w:val="0"/>
                              <w:marBottom w:val="0"/>
                              <w:divBdr>
                                <w:top w:val="none" w:sz="0" w:space="0" w:color="auto"/>
                                <w:left w:val="none" w:sz="0" w:space="0" w:color="auto"/>
                                <w:bottom w:val="none" w:sz="0" w:space="0" w:color="auto"/>
                                <w:right w:val="none" w:sz="0" w:space="0" w:color="auto"/>
                              </w:divBdr>
                              <w:divsChild>
                                <w:div w:id="111637098">
                                  <w:marLeft w:val="0"/>
                                  <w:marRight w:val="0"/>
                                  <w:marTop w:val="0"/>
                                  <w:marBottom w:val="0"/>
                                  <w:divBdr>
                                    <w:top w:val="none" w:sz="0" w:space="0" w:color="auto"/>
                                    <w:left w:val="none" w:sz="0" w:space="0" w:color="auto"/>
                                    <w:bottom w:val="none" w:sz="0" w:space="0" w:color="auto"/>
                                    <w:right w:val="none" w:sz="0" w:space="0" w:color="auto"/>
                                  </w:divBdr>
                                  <w:divsChild>
                                    <w:div w:id="1090731930">
                                      <w:marLeft w:val="0"/>
                                      <w:marRight w:val="0"/>
                                      <w:marTop w:val="0"/>
                                      <w:marBottom w:val="0"/>
                                      <w:divBdr>
                                        <w:top w:val="none" w:sz="0" w:space="0" w:color="auto"/>
                                        <w:left w:val="none" w:sz="0" w:space="0" w:color="auto"/>
                                        <w:bottom w:val="none" w:sz="0" w:space="0" w:color="auto"/>
                                        <w:right w:val="none" w:sz="0" w:space="0" w:color="auto"/>
                                      </w:divBdr>
                                      <w:divsChild>
                                        <w:div w:id="489947308">
                                          <w:marLeft w:val="0"/>
                                          <w:marRight w:val="0"/>
                                          <w:marTop w:val="0"/>
                                          <w:marBottom w:val="0"/>
                                          <w:divBdr>
                                            <w:top w:val="none" w:sz="0" w:space="0" w:color="auto"/>
                                            <w:left w:val="none" w:sz="0" w:space="0" w:color="auto"/>
                                            <w:bottom w:val="none" w:sz="0" w:space="0" w:color="auto"/>
                                            <w:right w:val="none" w:sz="0" w:space="0" w:color="auto"/>
                                          </w:divBdr>
                                          <w:divsChild>
                                            <w:div w:id="1084642277">
                                              <w:marLeft w:val="0"/>
                                              <w:marRight w:val="0"/>
                                              <w:marTop w:val="0"/>
                                              <w:marBottom w:val="0"/>
                                              <w:divBdr>
                                                <w:top w:val="none" w:sz="0" w:space="0" w:color="auto"/>
                                                <w:left w:val="none" w:sz="0" w:space="0" w:color="auto"/>
                                                <w:bottom w:val="none" w:sz="0" w:space="0" w:color="auto"/>
                                                <w:right w:val="none" w:sz="0" w:space="0" w:color="auto"/>
                                              </w:divBdr>
                                              <w:divsChild>
                                                <w:div w:id="291833101">
                                                  <w:marLeft w:val="0"/>
                                                  <w:marRight w:val="0"/>
                                                  <w:marTop w:val="0"/>
                                                  <w:marBottom w:val="0"/>
                                                  <w:divBdr>
                                                    <w:top w:val="none" w:sz="0" w:space="0" w:color="auto"/>
                                                    <w:left w:val="none" w:sz="0" w:space="0" w:color="auto"/>
                                                    <w:bottom w:val="none" w:sz="0" w:space="0" w:color="auto"/>
                                                    <w:right w:val="none" w:sz="0" w:space="0" w:color="auto"/>
                                                  </w:divBdr>
                                                  <w:divsChild>
                                                    <w:div w:id="76097269">
                                                      <w:marLeft w:val="0"/>
                                                      <w:marRight w:val="0"/>
                                                      <w:marTop w:val="0"/>
                                                      <w:marBottom w:val="0"/>
                                                      <w:divBdr>
                                                        <w:top w:val="none" w:sz="0" w:space="0" w:color="auto"/>
                                                        <w:left w:val="none" w:sz="0" w:space="0" w:color="auto"/>
                                                        <w:bottom w:val="none" w:sz="0" w:space="0" w:color="auto"/>
                                                        <w:right w:val="none" w:sz="0" w:space="0" w:color="auto"/>
                                                      </w:divBdr>
                                                      <w:divsChild>
                                                        <w:div w:id="169298349">
                                                          <w:marLeft w:val="0"/>
                                                          <w:marRight w:val="0"/>
                                                          <w:marTop w:val="0"/>
                                                          <w:marBottom w:val="0"/>
                                                          <w:divBdr>
                                                            <w:top w:val="none" w:sz="0" w:space="0" w:color="auto"/>
                                                            <w:left w:val="none" w:sz="0" w:space="0" w:color="auto"/>
                                                            <w:bottom w:val="none" w:sz="0" w:space="0" w:color="auto"/>
                                                            <w:right w:val="none" w:sz="0" w:space="0" w:color="auto"/>
                                                          </w:divBdr>
                                                          <w:divsChild>
                                                            <w:div w:id="1408108368">
                                                              <w:marLeft w:val="0"/>
                                                              <w:marRight w:val="0"/>
                                                              <w:marTop w:val="0"/>
                                                              <w:marBottom w:val="0"/>
                                                              <w:divBdr>
                                                                <w:top w:val="none" w:sz="0" w:space="0" w:color="auto"/>
                                                                <w:left w:val="none" w:sz="0" w:space="0" w:color="auto"/>
                                                                <w:bottom w:val="none" w:sz="0" w:space="0" w:color="auto"/>
                                                                <w:right w:val="none" w:sz="0" w:space="0" w:color="auto"/>
                                                              </w:divBdr>
                                                              <w:divsChild>
                                                                <w:div w:id="15156738">
                                                                  <w:marLeft w:val="0"/>
                                                                  <w:marRight w:val="0"/>
                                                                  <w:marTop w:val="0"/>
                                                                  <w:marBottom w:val="0"/>
                                                                  <w:divBdr>
                                                                    <w:top w:val="none" w:sz="0" w:space="0" w:color="auto"/>
                                                                    <w:left w:val="none" w:sz="0" w:space="0" w:color="auto"/>
                                                                    <w:bottom w:val="none" w:sz="0" w:space="0" w:color="auto"/>
                                                                    <w:right w:val="none" w:sz="0" w:space="0" w:color="auto"/>
                                                                  </w:divBdr>
                                                                  <w:divsChild>
                                                                    <w:div w:id="605776233">
                                                                      <w:marLeft w:val="0"/>
                                                                      <w:marRight w:val="0"/>
                                                                      <w:marTop w:val="0"/>
                                                                      <w:marBottom w:val="0"/>
                                                                      <w:divBdr>
                                                                        <w:top w:val="none" w:sz="0" w:space="0" w:color="auto"/>
                                                                        <w:left w:val="none" w:sz="0" w:space="0" w:color="auto"/>
                                                                        <w:bottom w:val="none" w:sz="0" w:space="0" w:color="auto"/>
                                                                        <w:right w:val="none" w:sz="0" w:space="0" w:color="auto"/>
                                                                      </w:divBdr>
                                                                      <w:divsChild>
                                                                        <w:div w:id="140074595">
                                                                          <w:marLeft w:val="0"/>
                                                                          <w:marRight w:val="0"/>
                                                                          <w:marTop w:val="0"/>
                                                                          <w:marBottom w:val="0"/>
                                                                          <w:divBdr>
                                                                            <w:top w:val="none" w:sz="0" w:space="0" w:color="auto"/>
                                                                            <w:left w:val="none" w:sz="0" w:space="0" w:color="auto"/>
                                                                            <w:bottom w:val="none" w:sz="0" w:space="0" w:color="auto"/>
                                                                            <w:right w:val="none" w:sz="0" w:space="0" w:color="auto"/>
                                                                          </w:divBdr>
                                                                          <w:divsChild>
                                                                            <w:div w:id="1719088479">
                                                                              <w:marLeft w:val="0"/>
                                                                              <w:marRight w:val="0"/>
                                                                              <w:marTop w:val="0"/>
                                                                              <w:marBottom w:val="0"/>
                                                                              <w:divBdr>
                                                                                <w:top w:val="none" w:sz="0" w:space="0" w:color="auto"/>
                                                                                <w:left w:val="none" w:sz="0" w:space="0" w:color="auto"/>
                                                                                <w:bottom w:val="none" w:sz="0" w:space="0" w:color="auto"/>
                                                                                <w:right w:val="none" w:sz="0" w:space="0" w:color="auto"/>
                                                                              </w:divBdr>
                                                                              <w:divsChild>
                                                                                <w:div w:id="1243639515">
                                                                                  <w:marLeft w:val="0"/>
                                                                                  <w:marRight w:val="0"/>
                                                                                  <w:marTop w:val="0"/>
                                                                                  <w:marBottom w:val="0"/>
                                                                                  <w:divBdr>
                                                                                    <w:top w:val="none" w:sz="0" w:space="0" w:color="auto"/>
                                                                                    <w:left w:val="none" w:sz="0" w:space="0" w:color="auto"/>
                                                                                    <w:bottom w:val="none" w:sz="0" w:space="0" w:color="auto"/>
                                                                                    <w:right w:val="none" w:sz="0" w:space="0" w:color="auto"/>
                                                                                  </w:divBdr>
                                                                                  <w:divsChild>
                                                                                    <w:div w:id="1033264033">
                                                                                      <w:marLeft w:val="0"/>
                                                                                      <w:marRight w:val="0"/>
                                                                                      <w:marTop w:val="0"/>
                                                                                      <w:marBottom w:val="0"/>
                                                                                      <w:divBdr>
                                                                                        <w:top w:val="none" w:sz="0" w:space="0" w:color="auto"/>
                                                                                        <w:left w:val="none" w:sz="0" w:space="0" w:color="auto"/>
                                                                                        <w:bottom w:val="none" w:sz="0" w:space="0" w:color="auto"/>
                                                                                        <w:right w:val="none" w:sz="0" w:space="0" w:color="auto"/>
                                                                                      </w:divBdr>
                                                                                      <w:divsChild>
                                                                                        <w:div w:id="109668865">
                                                                                          <w:marLeft w:val="0"/>
                                                                                          <w:marRight w:val="0"/>
                                                                                          <w:marTop w:val="0"/>
                                                                                          <w:marBottom w:val="0"/>
                                                                                          <w:divBdr>
                                                                                            <w:top w:val="none" w:sz="0" w:space="0" w:color="auto"/>
                                                                                            <w:left w:val="none" w:sz="0" w:space="0" w:color="auto"/>
                                                                                            <w:bottom w:val="none" w:sz="0" w:space="0" w:color="auto"/>
                                                                                            <w:right w:val="none" w:sz="0" w:space="0" w:color="auto"/>
                                                                                          </w:divBdr>
                                                                                          <w:divsChild>
                                                                                            <w:div w:id="128176685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8419862">
                                                                                                  <w:marLeft w:val="0"/>
                                                                                                  <w:marRight w:val="0"/>
                                                                                                  <w:marTop w:val="0"/>
                                                                                                  <w:marBottom w:val="0"/>
                                                                                                  <w:divBdr>
                                                                                                    <w:top w:val="none" w:sz="0" w:space="0" w:color="auto"/>
                                                                                                    <w:left w:val="none" w:sz="0" w:space="0" w:color="auto"/>
                                                                                                    <w:bottom w:val="none" w:sz="0" w:space="0" w:color="auto"/>
                                                                                                    <w:right w:val="none" w:sz="0" w:space="0" w:color="auto"/>
                                                                                                  </w:divBdr>
                                                                                                  <w:divsChild>
                                                                                                    <w:div w:id="17583933">
                                                                                                      <w:marLeft w:val="0"/>
                                                                                                      <w:marRight w:val="0"/>
                                                                                                      <w:marTop w:val="0"/>
                                                                                                      <w:marBottom w:val="0"/>
                                                                                                      <w:divBdr>
                                                                                                        <w:top w:val="none" w:sz="0" w:space="0" w:color="auto"/>
                                                                                                        <w:left w:val="none" w:sz="0" w:space="0" w:color="auto"/>
                                                                                                        <w:bottom w:val="none" w:sz="0" w:space="0" w:color="auto"/>
                                                                                                        <w:right w:val="none" w:sz="0" w:space="0" w:color="auto"/>
                                                                                                      </w:divBdr>
                                                                                                      <w:divsChild>
                                                                                                        <w:div w:id="2081830896">
                                                                                                          <w:marLeft w:val="0"/>
                                                                                                          <w:marRight w:val="0"/>
                                                                                                          <w:marTop w:val="0"/>
                                                                                                          <w:marBottom w:val="0"/>
                                                                                                          <w:divBdr>
                                                                                                            <w:top w:val="none" w:sz="0" w:space="0" w:color="auto"/>
                                                                                                            <w:left w:val="none" w:sz="0" w:space="0" w:color="auto"/>
                                                                                                            <w:bottom w:val="none" w:sz="0" w:space="0" w:color="auto"/>
                                                                                                            <w:right w:val="none" w:sz="0" w:space="0" w:color="auto"/>
                                                                                                          </w:divBdr>
                                                                                                          <w:divsChild>
                                                                                                            <w:div w:id="699428678">
                                                                                                              <w:marLeft w:val="0"/>
                                                                                                              <w:marRight w:val="0"/>
                                                                                                              <w:marTop w:val="0"/>
                                                                                                              <w:marBottom w:val="0"/>
                                                                                                              <w:divBdr>
                                                                                                                <w:top w:val="none" w:sz="0" w:space="0" w:color="auto"/>
                                                                                                                <w:left w:val="none" w:sz="0" w:space="0" w:color="auto"/>
                                                                                                                <w:bottom w:val="none" w:sz="0" w:space="0" w:color="auto"/>
                                                                                                                <w:right w:val="none" w:sz="0" w:space="0" w:color="auto"/>
                                                                                                              </w:divBdr>
                                                                                                              <w:divsChild>
                                                                                                                <w:div w:id="760949667">
                                                                                                                  <w:marLeft w:val="0"/>
                                                                                                                  <w:marRight w:val="0"/>
                                                                                                                  <w:marTop w:val="0"/>
                                                                                                                  <w:marBottom w:val="0"/>
                                                                                                                  <w:divBdr>
                                                                                                                    <w:top w:val="single" w:sz="2" w:space="4" w:color="D8D8D8"/>
                                                                                                                    <w:left w:val="single" w:sz="2" w:space="0" w:color="D8D8D8"/>
                                                                                                                    <w:bottom w:val="single" w:sz="2" w:space="4" w:color="D8D8D8"/>
                                                                                                                    <w:right w:val="single" w:sz="2" w:space="0" w:color="D8D8D8"/>
                                                                                                                  </w:divBdr>
                                                                                                                  <w:divsChild>
                                                                                                                    <w:div w:id="710156665">
                                                                                                                      <w:marLeft w:val="225"/>
                                                                                                                      <w:marRight w:val="225"/>
                                                                                                                      <w:marTop w:val="75"/>
                                                                                                                      <w:marBottom w:val="75"/>
                                                                                                                      <w:divBdr>
                                                                                                                        <w:top w:val="none" w:sz="0" w:space="0" w:color="auto"/>
                                                                                                                        <w:left w:val="none" w:sz="0" w:space="0" w:color="auto"/>
                                                                                                                        <w:bottom w:val="none" w:sz="0" w:space="0" w:color="auto"/>
                                                                                                                        <w:right w:val="none" w:sz="0" w:space="0" w:color="auto"/>
                                                                                                                      </w:divBdr>
                                                                                                                      <w:divsChild>
                                                                                                                        <w:div w:id="819229191">
                                                                                                                          <w:marLeft w:val="0"/>
                                                                                                                          <w:marRight w:val="0"/>
                                                                                                                          <w:marTop w:val="0"/>
                                                                                                                          <w:marBottom w:val="0"/>
                                                                                                                          <w:divBdr>
                                                                                                                            <w:top w:val="single" w:sz="6" w:space="0" w:color="auto"/>
                                                                                                                            <w:left w:val="single" w:sz="6" w:space="0" w:color="auto"/>
                                                                                                                            <w:bottom w:val="single" w:sz="6" w:space="0" w:color="auto"/>
                                                                                                                            <w:right w:val="single" w:sz="6" w:space="0" w:color="auto"/>
                                                                                                                          </w:divBdr>
                                                                                                                          <w:divsChild>
                                                                                                                            <w:div w:id="1241675208">
                                                                                                                              <w:marLeft w:val="0"/>
                                                                                                                              <w:marRight w:val="0"/>
                                                                                                                              <w:marTop w:val="0"/>
                                                                                                                              <w:marBottom w:val="0"/>
                                                                                                                              <w:divBdr>
                                                                                                                                <w:top w:val="none" w:sz="0" w:space="0" w:color="auto"/>
                                                                                                                                <w:left w:val="none" w:sz="0" w:space="0" w:color="auto"/>
                                                                                                                                <w:bottom w:val="none" w:sz="0" w:space="0" w:color="auto"/>
                                                                                                                                <w:right w:val="none" w:sz="0" w:space="0" w:color="auto"/>
                                                                                                                              </w:divBdr>
                                                                                                                              <w:divsChild>
                                                                                                                                <w:div w:id="1466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491035">
      <w:bodyDiv w:val="1"/>
      <w:marLeft w:val="0"/>
      <w:marRight w:val="0"/>
      <w:marTop w:val="0"/>
      <w:marBottom w:val="0"/>
      <w:divBdr>
        <w:top w:val="none" w:sz="0" w:space="0" w:color="auto"/>
        <w:left w:val="none" w:sz="0" w:space="0" w:color="auto"/>
        <w:bottom w:val="none" w:sz="0" w:space="0" w:color="auto"/>
        <w:right w:val="none" w:sz="0" w:space="0" w:color="auto"/>
      </w:divBdr>
      <w:divsChild>
        <w:div w:id="756750138">
          <w:marLeft w:val="360"/>
          <w:marRight w:val="0"/>
          <w:marTop w:val="200"/>
          <w:marBottom w:val="0"/>
          <w:divBdr>
            <w:top w:val="none" w:sz="0" w:space="0" w:color="auto"/>
            <w:left w:val="none" w:sz="0" w:space="0" w:color="auto"/>
            <w:bottom w:val="none" w:sz="0" w:space="0" w:color="auto"/>
            <w:right w:val="none" w:sz="0" w:space="0" w:color="auto"/>
          </w:divBdr>
        </w:div>
        <w:div w:id="1219633561">
          <w:marLeft w:val="360"/>
          <w:marRight w:val="0"/>
          <w:marTop w:val="200"/>
          <w:marBottom w:val="0"/>
          <w:divBdr>
            <w:top w:val="none" w:sz="0" w:space="0" w:color="auto"/>
            <w:left w:val="none" w:sz="0" w:space="0" w:color="auto"/>
            <w:bottom w:val="none" w:sz="0" w:space="0" w:color="auto"/>
            <w:right w:val="none" w:sz="0" w:space="0" w:color="auto"/>
          </w:divBdr>
        </w:div>
        <w:div w:id="1263730979">
          <w:marLeft w:val="360"/>
          <w:marRight w:val="0"/>
          <w:marTop w:val="200"/>
          <w:marBottom w:val="0"/>
          <w:divBdr>
            <w:top w:val="none" w:sz="0" w:space="0" w:color="auto"/>
            <w:left w:val="none" w:sz="0" w:space="0" w:color="auto"/>
            <w:bottom w:val="none" w:sz="0" w:space="0" w:color="auto"/>
            <w:right w:val="none" w:sz="0" w:space="0" w:color="auto"/>
          </w:divBdr>
        </w:div>
        <w:div w:id="1317034042">
          <w:marLeft w:val="360"/>
          <w:marRight w:val="0"/>
          <w:marTop w:val="200"/>
          <w:marBottom w:val="0"/>
          <w:divBdr>
            <w:top w:val="none" w:sz="0" w:space="0" w:color="auto"/>
            <w:left w:val="none" w:sz="0" w:space="0" w:color="auto"/>
            <w:bottom w:val="none" w:sz="0" w:space="0" w:color="auto"/>
            <w:right w:val="none" w:sz="0" w:space="0" w:color="auto"/>
          </w:divBdr>
        </w:div>
        <w:div w:id="1478573521">
          <w:marLeft w:val="360"/>
          <w:marRight w:val="0"/>
          <w:marTop w:val="200"/>
          <w:marBottom w:val="0"/>
          <w:divBdr>
            <w:top w:val="none" w:sz="0" w:space="0" w:color="auto"/>
            <w:left w:val="none" w:sz="0" w:space="0" w:color="auto"/>
            <w:bottom w:val="none" w:sz="0" w:space="0" w:color="auto"/>
            <w:right w:val="none" w:sz="0" w:space="0" w:color="auto"/>
          </w:divBdr>
        </w:div>
        <w:div w:id="2060206398">
          <w:marLeft w:val="360"/>
          <w:marRight w:val="0"/>
          <w:marTop w:val="200"/>
          <w:marBottom w:val="0"/>
          <w:divBdr>
            <w:top w:val="none" w:sz="0" w:space="0" w:color="auto"/>
            <w:left w:val="none" w:sz="0" w:space="0" w:color="auto"/>
            <w:bottom w:val="none" w:sz="0" w:space="0" w:color="auto"/>
            <w:right w:val="none" w:sz="0" w:space="0" w:color="auto"/>
          </w:divBdr>
        </w:div>
      </w:divsChild>
    </w:div>
    <w:div w:id="1016998469">
      <w:bodyDiv w:val="1"/>
      <w:marLeft w:val="0"/>
      <w:marRight w:val="0"/>
      <w:marTop w:val="0"/>
      <w:marBottom w:val="0"/>
      <w:divBdr>
        <w:top w:val="none" w:sz="0" w:space="0" w:color="auto"/>
        <w:left w:val="none" w:sz="0" w:space="0" w:color="auto"/>
        <w:bottom w:val="none" w:sz="0" w:space="0" w:color="auto"/>
        <w:right w:val="none" w:sz="0" w:space="0" w:color="auto"/>
      </w:divBdr>
      <w:divsChild>
        <w:div w:id="327055508">
          <w:marLeft w:val="360"/>
          <w:marRight w:val="0"/>
          <w:marTop w:val="200"/>
          <w:marBottom w:val="0"/>
          <w:divBdr>
            <w:top w:val="none" w:sz="0" w:space="0" w:color="auto"/>
            <w:left w:val="none" w:sz="0" w:space="0" w:color="auto"/>
            <w:bottom w:val="none" w:sz="0" w:space="0" w:color="auto"/>
            <w:right w:val="none" w:sz="0" w:space="0" w:color="auto"/>
          </w:divBdr>
        </w:div>
        <w:div w:id="513154170">
          <w:marLeft w:val="360"/>
          <w:marRight w:val="0"/>
          <w:marTop w:val="200"/>
          <w:marBottom w:val="0"/>
          <w:divBdr>
            <w:top w:val="none" w:sz="0" w:space="0" w:color="auto"/>
            <w:left w:val="none" w:sz="0" w:space="0" w:color="auto"/>
            <w:bottom w:val="none" w:sz="0" w:space="0" w:color="auto"/>
            <w:right w:val="none" w:sz="0" w:space="0" w:color="auto"/>
          </w:divBdr>
        </w:div>
        <w:div w:id="591476243">
          <w:marLeft w:val="360"/>
          <w:marRight w:val="0"/>
          <w:marTop w:val="200"/>
          <w:marBottom w:val="0"/>
          <w:divBdr>
            <w:top w:val="none" w:sz="0" w:space="0" w:color="auto"/>
            <w:left w:val="none" w:sz="0" w:space="0" w:color="auto"/>
            <w:bottom w:val="none" w:sz="0" w:space="0" w:color="auto"/>
            <w:right w:val="none" w:sz="0" w:space="0" w:color="auto"/>
          </w:divBdr>
        </w:div>
        <w:div w:id="808480224">
          <w:marLeft w:val="360"/>
          <w:marRight w:val="0"/>
          <w:marTop w:val="200"/>
          <w:marBottom w:val="0"/>
          <w:divBdr>
            <w:top w:val="none" w:sz="0" w:space="0" w:color="auto"/>
            <w:left w:val="none" w:sz="0" w:space="0" w:color="auto"/>
            <w:bottom w:val="none" w:sz="0" w:space="0" w:color="auto"/>
            <w:right w:val="none" w:sz="0" w:space="0" w:color="auto"/>
          </w:divBdr>
        </w:div>
        <w:div w:id="823201806">
          <w:marLeft w:val="360"/>
          <w:marRight w:val="0"/>
          <w:marTop w:val="200"/>
          <w:marBottom w:val="0"/>
          <w:divBdr>
            <w:top w:val="none" w:sz="0" w:space="0" w:color="auto"/>
            <w:left w:val="none" w:sz="0" w:space="0" w:color="auto"/>
            <w:bottom w:val="none" w:sz="0" w:space="0" w:color="auto"/>
            <w:right w:val="none" w:sz="0" w:space="0" w:color="auto"/>
          </w:divBdr>
        </w:div>
        <w:div w:id="1156803676">
          <w:marLeft w:val="360"/>
          <w:marRight w:val="0"/>
          <w:marTop w:val="200"/>
          <w:marBottom w:val="0"/>
          <w:divBdr>
            <w:top w:val="none" w:sz="0" w:space="0" w:color="auto"/>
            <w:left w:val="none" w:sz="0" w:space="0" w:color="auto"/>
            <w:bottom w:val="none" w:sz="0" w:space="0" w:color="auto"/>
            <w:right w:val="none" w:sz="0" w:space="0" w:color="auto"/>
          </w:divBdr>
        </w:div>
        <w:div w:id="1563442664">
          <w:marLeft w:val="360"/>
          <w:marRight w:val="0"/>
          <w:marTop w:val="200"/>
          <w:marBottom w:val="0"/>
          <w:divBdr>
            <w:top w:val="none" w:sz="0" w:space="0" w:color="auto"/>
            <w:left w:val="none" w:sz="0" w:space="0" w:color="auto"/>
            <w:bottom w:val="none" w:sz="0" w:space="0" w:color="auto"/>
            <w:right w:val="none" w:sz="0" w:space="0" w:color="auto"/>
          </w:divBdr>
        </w:div>
        <w:div w:id="1735156071">
          <w:marLeft w:val="360"/>
          <w:marRight w:val="0"/>
          <w:marTop w:val="200"/>
          <w:marBottom w:val="0"/>
          <w:divBdr>
            <w:top w:val="none" w:sz="0" w:space="0" w:color="auto"/>
            <w:left w:val="none" w:sz="0" w:space="0" w:color="auto"/>
            <w:bottom w:val="none" w:sz="0" w:space="0" w:color="auto"/>
            <w:right w:val="none" w:sz="0" w:space="0" w:color="auto"/>
          </w:divBdr>
        </w:div>
        <w:div w:id="1773013205">
          <w:marLeft w:val="360"/>
          <w:marRight w:val="0"/>
          <w:marTop w:val="200"/>
          <w:marBottom w:val="0"/>
          <w:divBdr>
            <w:top w:val="none" w:sz="0" w:space="0" w:color="auto"/>
            <w:left w:val="none" w:sz="0" w:space="0" w:color="auto"/>
            <w:bottom w:val="none" w:sz="0" w:space="0" w:color="auto"/>
            <w:right w:val="none" w:sz="0" w:space="0" w:color="auto"/>
          </w:divBdr>
        </w:div>
      </w:divsChild>
    </w:div>
    <w:div w:id="1023676190">
      <w:bodyDiv w:val="1"/>
      <w:marLeft w:val="0"/>
      <w:marRight w:val="0"/>
      <w:marTop w:val="0"/>
      <w:marBottom w:val="0"/>
      <w:divBdr>
        <w:top w:val="none" w:sz="0" w:space="0" w:color="auto"/>
        <w:left w:val="none" w:sz="0" w:space="0" w:color="auto"/>
        <w:bottom w:val="none" w:sz="0" w:space="0" w:color="auto"/>
        <w:right w:val="none" w:sz="0" w:space="0" w:color="auto"/>
      </w:divBdr>
      <w:divsChild>
        <w:div w:id="464852949">
          <w:marLeft w:val="1080"/>
          <w:marRight w:val="0"/>
          <w:marTop w:val="100"/>
          <w:marBottom w:val="0"/>
          <w:divBdr>
            <w:top w:val="none" w:sz="0" w:space="0" w:color="auto"/>
            <w:left w:val="none" w:sz="0" w:space="0" w:color="auto"/>
            <w:bottom w:val="none" w:sz="0" w:space="0" w:color="auto"/>
            <w:right w:val="none" w:sz="0" w:space="0" w:color="auto"/>
          </w:divBdr>
        </w:div>
        <w:div w:id="1230766840">
          <w:marLeft w:val="1080"/>
          <w:marRight w:val="0"/>
          <w:marTop w:val="100"/>
          <w:marBottom w:val="0"/>
          <w:divBdr>
            <w:top w:val="none" w:sz="0" w:space="0" w:color="auto"/>
            <w:left w:val="none" w:sz="0" w:space="0" w:color="auto"/>
            <w:bottom w:val="none" w:sz="0" w:space="0" w:color="auto"/>
            <w:right w:val="none" w:sz="0" w:space="0" w:color="auto"/>
          </w:divBdr>
        </w:div>
        <w:div w:id="1557862630">
          <w:marLeft w:val="1080"/>
          <w:marRight w:val="0"/>
          <w:marTop w:val="100"/>
          <w:marBottom w:val="0"/>
          <w:divBdr>
            <w:top w:val="none" w:sz="0" w:space="0" w:color="auto"/>
            <w:left w:val="none" w:sz="0" w:space="0" w:color="auto"/>
            <w:bottom w:val="none" w:sz="0" w:space="0" w:color="auto"/>
            <w:right w:val="none" w:sz="0" w:space="0" w:color="auto"/>
          </w:divBdr>
        </w:div>
        <w:div w:id="2032144379">
          <w:marLeft w:val="1080"/>
          <w:marRight w:val="0"/>
          <w:marTop w:val="100"/>
          <w:marBottom w:val="0"/>
          <w:divBdr>
            <w:top w:val="none" w:sz="0" w:space="0" w:color="auto"/>
            <w:left w:val="none" w:sz="0" w:space="0" w:color="auto"/>
            <w:bottom w:val="none" w:sz="0" w:space="0" w:color="auto"/>
            <w:right w:val="none" w:sz="0" w:space="0" w:color="auto"/>
          </w:divBdr>
        </w:div>
      </w:divsChild>
    </w:div>
    <w:div w:id="1082485415">
      <w:bodyDiv w:val="1"/>
      <w:marLeft w:val="0"/>
      <w:marRight w:val="0"/>
      <w:marTop w:val="0"/>
      <w:marBottom w:val="0"/>
      <w:divBdr>
        <w:top w:val="none" w:sz="0" w:space="0" w:color="auto"/>
        <w:left w:val="none" w:sz="0" w:space="0" w:color="auto"/>
        <w:bottom w:val="none" w:sz="0" w:space="0" w:color="auto"/>
        <w:right w:val="none" w:sz="0" w:space="0" w:color="auto"/>
      </w:divBdr>
      <w:divsChild>
        <w:div w:id="274409576">
          <w:marLeft w:val="360"/>
          <w:marRight w:val="0"/>
          <w:marTop w:val="200"/>
          <w:marBottom w:val="0"/>
          <w:divBdr>
            <w:top w:val="none" w:sz="0" w:space="0" w:color="auto"/>
            <w:left w:val="none" w:sz="0" w:space="0" w:color="auto"/>
            <w:bottom w:val="none" w:sz="0" w:space="0" w:color="auto"/>
            <w:right w:val="none" w:sz="0" w:space="0" w:color="auto"/>
          </w:divBdr>
        </w:div>
        <w:div w:id="450827418">
          <w:marLeft w:val="360"/>
          <w:marRight w:val="0"/>
          <w:marTop w:val="200"/>
          <w:marBottom w:val="0"/>
          <w:divBdr>
            <w:top w:val="none" w:sz="0" w:space="0" w:color="auto"/>
            <w:left w:val="none" w:sz="0" w:space="0" w:color="auto"/>
            <w:bottom w:val="none" w:sz="0" w:space="0" w:color="auto"/>
            <w:right w:val="none" w:sz="0" w:space="0" w:color="auto"/>
          </w:divBdr>
        </w:div>
        <w:div w:id="492186465">
          <w:marLeft w:val="360"/>
          <w:marRight w:val="0"/>
          <w:marTop w:val="200"/>
          <w:marBottom w:val="0"/>
          <w:divBdr>
            <w:top w:val="none" w:sz="0" w:space="0" w:color="auto"/>
            <w:left w:val="none" w:sz="0" w:space="0" w:color="auto"/>
            <w:bottom w:val="none" w:sz="0" w:space="0" w:color="auto"/>
            <w:right w:val="none" w:sz="0" w:space="0" w:color="auto"/>
          </w:divBdr>
        </w:div>
        <w:div w:id="644627373">
          <w:marLeft w:val="360"/>
          <w:marRight w:val="0"/>
          <w:marTop w:val="200"/>
          <w:marBottom w:val="0"/>
          <w:divBdr>
            <w:top w:val="none" w:sz="0" w:space="0" w:color="auto"/>
            <w:left w:val="none" w:sz="0" w:space="0" w:color="auto"/>
            <w:bottom w:val="none" w:sz="0" w:space="0" w:color="auto"/>
            <w:right w:val="none" w:sz="0" w:space="0" w:color="auto"/>
          </w:divBdr>
        </w:div>
        <w:div w:id="800345799">
          <w:marLeft w:val="360"/>
          <w:marRight w:val="0"/>
          <w:marTop w:val="200"/>
          <w:marBottom w:val="0"/>
          <w:divBdr>
            <w:top w:val="none" w:sz="0" w:space="0" w:color="auto"/>
            <w:left w:val="none" w:sz="0" w:space="0" w:color="auto"/>
            <w:bottom w:val="none" w:sz="0" w:space="0" w:color="auto"/>
            <w:right w:val="none" w:sz="0" w:space="0" w:color="auto"/>
          </w:divBdr>
        </w:div>
        <w:div w:id="1574394182">
          <w:marLeft w:val="360"/>
          <w:marRight w:val="0"/>
          <w:marTop w:val="200"/>
          <w:marBottom w:val="0"/>
          <w:divBdr>
            <w:top w:val="none" w:sz="0" w:space="0" w:color="auto"/>
            <w:left w:val="none" w:sz="0" w:space="0" w:color="auto"/>
            <w:bottom w:val="none" w:sz="0" w:space="0" w:color="auto"/>
            <w:right w:val="none" w:sz="0" w:space="0" w:color="auto"/>
          </w:divBdr>
        </w:div>
      </w:divsChild>
    </w:div>
    <w:div w:id="1133913855">
      <w:bodyDiv w:val="1"/>
      <w:marLeft w:val="0"/>
      <w:marRight w:val="0"/>
      <w:marTop w:val="0"/>
      <w:marBottom w:val="0"/>
      <w:divBdr>
        <w:top w:val="none" w:sz="0" w:space="0" w:color="auto"/>
        <w:left w:val="none" w:sz="0" w:space="0" w:color="auto"/>
        <w:bottom w:val="none" w:sz="0" w:space="0" w:color="auto"/>
        <w:right w:val="none" w:sz="0" w:space="0" w:color="auto"/>
      </w:divBdr>
    </w:div>
    <w:div w:id="1260869201">
      <w:bodyDiv w:val="1"/>
      <w:marLeft w:val="0"/>
      <w:marRight w:val="0"/>
      <w:marTop w:val="0"/>
      <w:marBottom w:val="0"/>
      <w:divBdr>
        <w:top w:val="none" w:sz="0" w:space="0" w:color="auto"/>
        <w:left w:val="none" w:sz="0" w:space="0" w:color="auto"/>
        <w:bottom w:val="none" w:sz="0" w:space="0" w:color="auto"/>
        <w:right w:val="none" w:sz="0" w:space="0" w:color="auto"/>
      </w:divBdr>
      <w:divsChild>
        <w:div w:id="367072415">
          <w:marLeft w:val="360"/>
          <w:marRight w:val="0"/>
          <w:marTop w:val="200"/>
          <w:marBottom w:val="0"/>
          <w:divBdr>
            <w:top w:val="none" w:sz="0" w:space="0" w:color="auto"/>
            <w:left w:val="none" w:sz="0" w:space="0" w:color="auto"/>
            <w:bottom w:val="none" w:sz="0" w:space="0" w:color="auto"/>
            <w:right w:val="none" w:sz="0" w:space="0" w:color="auto"/>
          </w:divBdr>
        </w:div>
        <w:div w:id="1875343954">
          <w:marLeft w:val="360"/>
          <w:marRight w:val="0"/>
          <w:marTop w:val="200"/>
          <w:marBottom w:val="0"/>
          <w:divBdr>
            <w:top w:val="none" w:sz="0" w:space="0" w:color="auto"/>
            <w:left w:val="none" w:sz="0" w:space="0" w:color="auto"/>
            <w:bottom w:val="none" w:sz="0" w:space="0" w:color="auto"/>
            <w:right w:val="none" w:sz="0" w:space="0" w:color="auto"/>
          </w:divBdr>
        </w:div>
      </w:divsChild>
    </w:div>
    <w:div w:id="1282031604">
      <w:bodyDiv w:val="1"/>
      <w:marLeft w:val="0"/>
      <w:marRight w:val="0"/>
      <w:marTop w:val="0"/>
      <w:marBottom w:val="0"/>
      <w:divBdr>
        <w:top w:val="none" w:sz="0" w:space="0" w:color="auto"/>
        <w:left w:val="none" w:sz="0" w:space="0" w:color="auto"/>
        <w:bottom w:val="none" w:sz="0" w:space="0" w:color="auto"/>
        <w:right w:val="none" w:sz="0" w:space="0" w:color="auto"/>
      </w:divBdr>
      <w:divsChild>
        <w:div w:id="65038494">
          <w:marLeft w:val="360"/>
          <w:marRight w:val="0"/>
          <w:marTop w:val="200"/>
          <w:marBottom w:val="0"/>
          <w:divBdr>
            <w:top w:val="none" w:sz="0" w:space="0" w:color="auto"/>
            <w:left w:val="none" w:sz="0" w:space="0" w:color="auto"/>
            <w:bottom w:val="none" w:sz="0" w:space="0" w:color="auto"/>
            <w:right w:val="none" w:sz="0" w:space="0" w:color="auto"/>
          </w:divBdr>
        </w:div>
        <w:div w:id="730926476">
          <w:marLeft w:val="360"/>
          <w:marRight w:val="0"/>
          <w:marTop w:val="200"/>
          <w:marBottom w:val="0"/>
          <w:divBdr>
            <w:top w:val="none" w:sz="0" w:space="0" w:color="auto"/>
            <w:left w:val="none" w:sz="0" w:space="0" w:color="auto"/>
            <w:bottom w:val="none" w:sz="0" w:space="0" w:color="auto"/>
            <w:right w:val="none" w:sz="0" w:space="0" w:color="auto"/>
          </w:divBdr>
        </w:div>
        <w:div w:id="746920978">
          <w:marLeft w:val="360"/>
          <w:marRight w:val="0"/>
          <w:marTop w:val="200"/>
          <w:marBottom w:val="0"/>
          <w:divBdr>
            <w:top w:val="none" w:sz="0" w:space="0" w:color="auto"/>
            <w:left w:val="none" w:sz="0" w:space="0" w:color="auto"/>
            <w:bottom w:val="none" w:sz="0" w:space="0" w:color="auto"/>
            <w:right w:val="none" w:sz="0" w:space="0" w:color="auto"/>
          </w:divBdr>
        </w:div>
        <w:div w:id="1167019522">
          <w:marLeft w:val="360"/>
          <w:marRight w:val="0"/>
          <w:marTop w:val="200"/>
          <w:marBottom w:val="0"/>
          <w:divBdr>
            <w:top w:val="none" w:sz="0" w:space="0" w:color="auto"/>
            <w:left w:val="none" w:sz="0" w:space="0" w:color="auto"/>
            <w:bottom w:val="none" w:sz="0" w:space="0" w:color="auto"/>
            <w:right w:val="none" w:sz="0" w:space="0" w:color="auto"/>
          </w:divBdr>
        </w:div>
        <w:div w:id="1836412817">
          <w:marLeft w:val="360"/>
          <w:marRight w:val="0"/>
          <w:marTop w:val="200"/>
          <w:marBottom w:val="0"/>
          <w:divBdr>
            <w:top w:val="none" w:sz="0" w:space="0" w:color="auto"/>
            <w:left w:val="none" w:sz="0" w:space="0" w:color="auto"/>
            <w:bottom w:val="none" w:sz="0" w:space="0" w:color="auto"/>
            <w:right w:val="none" w:sz="0" w:space="0" w:color="auto"/>
          </w:divBdr>
        </w:div>
      </w:divsChild>
    </w:div>
    <w:div w:id="1285229871">
      <w:bodyDiv w:val="1"/>
      <w:marLeft w:val="0"/>
      <w:marRight w:val="0"/>
      <w:marTop w:val="0"/>
      <w:marBottom w:val="0"/>
      <w:divBdr>
        <w:top w:val="none" w:sz="0" w:space="0" w:color="auto"/>
        <w:left w:val="none" w:sz="0" w:space="0" w:color="auto"/>
        <w:bottom w:val="none" w:sz="0" w:space="0" w:color="auto"/>
        <w:right w:val="none" w:sz="0" w:space="0" w:color="auto"/>
      </w:divBdr>
      <w:divsChild>
        <w:div w:id="52394782">
          <w:marLeft w:val="360"/>
          <w:marRight w:val="0"/>
          <w:marTop w:val="200"/>
          <w:marBottom w:val="0"/>
          <w:divBdr>
            <w:top w:val="none" w:sz="0" w:space="0" w:color="auto"/>
            <w:left w:val="none" w:sz="0" w:space="0" w:color="auto"/>
            <w:bottom w:val="none" w:sz="0" w:space="0" w:color="auto"/>
            <w:right w:val="none" w:sz="0" w:space="0" w:color="auto"/>
          </w:divBdr>
        </w:div>
        <w:div w:id="1312439559">
          <w:marLeft w:val="360"/>
          <w:marRight w:val="0"/>
          <w:marTop w:val="200"/>
          <w:marBottom w:val="0"/>
          <w:divBdr>
            <w:top w:val="none" w:sz="0" w:space="0" w:color="auto"/>
            <w:left w:val="none" w:sz="0" w:space="0" w:color="auto"/>
            <w:bottom w:val="none" w:sz="0" w:space="0" w:color="auto"/>
            <w:right w:val="none" w:sz="0" w:space="0" w:color="auto"/>
          </w:divBdr>
        </w:div>
      </w:divsChild>
    </w:div>
    <w:div w:id="1287809636">
      <w:bodyDiv w:val="1"/>
      <w:marLeft w:val="0"/>
      <w:marRight w:val="0"/>
      <w:marTop w:val="0"/>
      <w:marBottom w:val="0"/>
      <w:divBdr>
        <w:top w:val="none" w:sz="0" w:space="0" w:color="auto"/>
        <w:left w:val="none" w:sz="0" w:space="0" w:color="auto"/>
        <w:bottom w:val="none" w:sz="0" w:space="0" w:color="auto"/>
        <w:right w:val="none" w:sz="0" w:space="0" w:color="auto"/>
      </w:divBdr>
    </w:div>
    <w:div w:id="1354379018">
      <w:bodyDiv w:val="1"/>
      <w:marLeft w:val="0"/>
      <w:marRight w:val="0"/>
      <w:marTop w:val="0"/>
      <w:marBottom w:val="0"/>
      <w:divBdr>
        <w:top w:val="none" w:sz="0" w:space="0" w:color="auto"/>
        <w:left w:val="none" w:sz="0" w:space="0" w:color="auto"/>
        <w:bottom w:val="none" w:sz="0" w:space="0" w:color="auto"/>
        <w:right w:val="none" w:sz="0" w:space="0" w:color="auto"/>
      </w:divBdr>
      <w:divsChild>
        <w:div w:id="1265647596">
          <w:marLeft w:val="360"/>
          <w:marRight w:val="0"/>
          <w:marTop w:val="200"/>
          <w:marBottom w:val="0"/>
          <w:divBdr>
            <w:top w:val="none" w:sz="0" w:space="0" w:color="auto"/>
            <w:left w:val="none" w:sz="0" w:space="0" w:color="auto"/>
            <w:bottom w:val="none" w:sz="0" w:space="0" w:color="auto"/>
            <w:right w:val="none" w:sz="0" w:space="0" w:color="auto"/>
          </w:divBdr>
        </w:div>
        <w:div w:id="1937248656">
          <w:marLeft w:val="360"/>
          <w:marRight w:val="0"/>
          <w:marTop w:val="200"/>
          <w:marBottom w:val="0"/>
          <w:divBdr>
            <w:top w:val="none" w:sz="0" w:space="0" w:color="auto"/>
            <w:left w:val="none" w:sz="0" w:space="0" w:color="auto"/>
            <w:bottom w:val="none" w:sz="0" w:space="0" w:color="auto"/>
            <w:right w:val="none" w:sz="0" w:space="0" w:color="auto"/>
          </w:divBdr>
        </w:div>
      </w:divsChild>
    </w:div>
    <w:div w:id="1387408748">
      <w:bodyDiv w:val="1"/>
      <w:marLeft w:val="0"/>
      <w:marRight w:val="0"/>
      <w:marTop w:val="0"/>
      <w:marBottom w:val="0"/>
      <w:divBdr>
        <w:top w:val="none" w:sz="0" w:space="0" w:color="auto"/>
        <w:left w:val="none" w:sz="0" w:space="0" w:color="auto"/>
        <w:bottom w:val="none" w:sz="0" w:space="0" w:color="auto"/>
        <w:right w:val="none" w:sz="0" w:space="0" w:color="auto"/>
      </w:divBdr>
    </w:div>
    <w:div w:id="1576285815">
      <w:bodyDiv w:val="1"/>
      <w:marLeft w:val="0"/>
      <w:marRight w:val="0"/>
      <w:marTop w:val="0"/>
      <w:marBottom w:val="0"/>
      <w:divBdr>
        <w:top w:val="none" w:sz="0" w:space="0" w:color="auto"/>
        <w:left w:val="none" w:sz="0" w:space="0" w:color="auto"/>
        <w:bottom w:val="none" w:sz="0" w:space="0" w:color="auto"/>
        <w:right w:val="none" w:sz="0" w:space="0" w:color="auto"/>
      </w:divBdr>
      <w:divsChild>
        <w:div w:id="1006397723">
          <w:marLeft w:val="0"/>
          <w:marRight w:val="0"/>
          <w:marTop w:val="0"/>
          <w:marBottom w:val="0"/>
          <w:divBdr>
            <w:top w:val="none" w:sz="0" w:space="0" w:color="auto"/>
            <w:left w:val="none" w:sz="0" w:space="0" w:color="auto"/>
            <w:bottom w:val="none" w:sz="0" w:space="0" w:color="auto"/>
            <w:right w:val="none" w:sz="0" w:space="0" w:color="auto"/>
          </w:divBdr>
          <w:divsChild>
            <w:div w:id="1542863998">
              <w:marLeft w:val="0"/>
              <w:marRight w:val="0"/>
              <w:marTop w:val="0"/>
              <w:marBottom w:val="0"/>
              <w:divBdr>
                <w:top w:val="none" w:sz="0" w:space="0" w:color="auto"/>
                <w:left w:val="none" w:sz="0" w:space="0" w:color="auto"/>
                <w:bottom w:val="none" w:sz="0" w:space="0" w:color="auto"/>
                <w:right w:val="none" w:sz="0" w:space="0" w:color="auto"/>
              </w:divBdr>
              <w:divsChild>
                <w:div w:id="1878933137">
                  <w:marLeft w:val="0"/>
                  <w:marRight w:val="0"/>
                  <w:marTop w:val="0"/>
                  <w:marBottom w:val="0"/>
                  <w:divBdr>
                    <w:top w:val="none" w:sz="0" w:space="0" w:color="auto"/>
                    <w:left w:val="none" w:sz="0" w:space="0" w:color="auto"/>
                    <w:bottom w:val="none" w:sz="0" w:space="0" w:color="auto"/>
                    <w:right w:val="none" w:sz="0" w:space="0" w:color="auto"/>
                  </w:divBdr>
                  <w:divsChild>
                    <w:div w:id="541290400">
                      <w:marLeft w:val="0"/>
                      <w:marRight w:val="0"/>
                      <w:marTop w:val="0"/>
                      <w:marBottom w:val="0"/>
                      <w:divBdr>
                        <w:top w:val="none" w:sz="0" w:space="0" w:color="auto"/>
                        <w:left w:val="none" w:sz="0" w:space="0" w:color="auto"/>
                        <w:bottom w:val="none" w:sz="0" w:space="0" w:color="auto"/>
                        <w:right w:val="none" w:sz="0" w:space="0" w:color="auto"/>
                      </w:divBdr>
                      <w:divsChild>
                        <w:div w:id="2010986747">
                          <w:marLeft w:val="0"/>
                          <w:marRight w:val="0"/>
                          <w:marTop w:val="0"/>
                          <w:marBottom w:val="0"/>
                          <w:divBdr>
                            <w:top w:val="none" w:sz="0" w:space="0" w:color="auto"/>
                            <w:left w:val="none" w:sz="0" w:space="0" w:color="auto"/>
                            <w:bottom w:val="none" w:sz="0" w:space="0" w:color="auto"/>
                            <w:right w:val="none" w:sz="0" w:space="0" w:color="auto"/>
                          </w:divBdr>
                          <w:divsChild>
                            <w:div w:id="604191865">
                              <w:marLeft w:val="15"/>
                              <w:marRight w:val="195"/>
                              <w:marTop w:val="0"/>
                              <w:marBottom w:val="0"/>
                              <w:divBdr>
                                <w:top w:val="none" w:sz="0" w:space="0" w:color="auto"/>
                                <w:left w:val="none" w:sz="0" w:space="0" w:color="auto"/>
                                <w:bottom w:val="none" w:sz="0" w:space="0" w:color="auto"/>
                                <w:right w:val="none" w:sz="0" w:space="0" w:color="auto"/>
                              </w:divBdr>
                              <w:divsChild>
                                <w:div w:id="515703329">
                                  <w:marLeft w:val="0"/>
                                  <w:marRight w:val="0"/>
                                  <w:marTop w:val="0"/>
                                  <w:marBottom w:val="0"/>
                                  <w:divBdr>
                                    <w:top w:val="none" w:sz="0" w:space="0" w:color="auto"/>
                                    <w:left w:val="none" w:sz="0" w:space="0" w:color="auto"/>
                                    <w:bottom w:val="none" w:sz="0" w:space="0" w:color="auto"/>
                                    <w:right w:val="none" w:sz="0" w:space="0" w:color="auto"/>
                                  </w:divBdr>
                                  <w:divsChild>
                                    <w:div w:id="382365494">
                                      <w:marLeft w:val="0"/>
                                      <w:marRight w:val="0"/>
                                      <w:marTop w:val="0"/>
                                      <w:marBottom w:val="0"/>
                                      <w:divBdr>
                                        <w:top w:val="none" w:sz="0" w:space="0" w:color="auto"/>
                                        <w:left w:val="none" w:sz="0" w:space="0" w:color="auto"/>
                                        <w:bottom w:val="none" w:sz="0" w:space="0" w:color="auto"/>
                                        <w:right w:val="none" w:sz="0" w:space="0" w:color="auto"/>
                                      </w:divBdr>
                                      <w:divsChild>
                                        <w:div w:id="1952585907">
                                          <w:marLeft w:val="0"/>
                                          <w:marRight w:val="0"/>
                                          <w:marTop w:val="0"/>
                                          <w:marBottom w:val="0"/>
                                          <w:divBdr>
                                            <w:top w:val="none" w:sz="0" w:space="0" w:color="auto"/>
                                            <w:left w:val="none" w:sz="0" w:space="0" w:color="auto"/>
                                            <w:bottom w:val="none" w:sz="0" w:space="0" w:color="auto"/>
                                            <w:right w:val="none" w:sz="0" w:space="0" w:color="auto"/>
                                          </w:divBdr>
                                          <w:divsChild>
                                            <w:div w:id="1736467309">
                                              <w:marLeft w:val="0"/>
                                              <w:marRight w:val="0"/>
                                              <w:marTop w:val="0"/>
                                              <w:marBottom w:val="0"/>
                                              <w:divBdr>
                                                <w:top w:val="none" w:sz="0" w:space="0" w:color="auto"/>
                                                <w:left w:val="none" w:sz="0" w:space="0" w:color="auto"/>
                                                <w:bottom w:val="none" w:sz="0" w:space="0" w:color="auto"/>
                                                <w:right w:val="none" w:sz="0" w:space="0" w:color="auto"/>
                                              </w:divBdr>
                                              <w:divsChild>
                                                <w:div w:id="674655159">
                                                  <w:marLeft w:val="0"/>
                                                  <w:marRight w:val="0"/>
                                                  <w:marTop w:val="0"/>
                                                  <w:marBottom w:val="0"/>
                                                  <w:divBdr>
                                                    <w:top w:val="none" w:sz="0" w:space="0" w:color="auto"/>
                                                    <w:left w:val="none" w:sz="0" w:space="0" w:color="auto"/>
                                                    <w:bottom w:val="none" w:sz="0" w:space="0" w:color="auto"/>
                                                    <w:right w:val="none" w:sz="0" w:space="0" w:color="auto"/>
                                                  </w:divBdr>
                                                  <w:divsChild>
                                                    <w:div w:id="564609927">
                                                      <w:marLeft w:val="0"/>
                                                      <w:marRight w:val="0"/>
                                                      <w:marTop w:val="0"/>
                                                      <w:marBottom w:val="0"/>
                                                      <w:divBdr>
                                                        <w:top w:val="none" w:sz="0" w:space="0" w:color="auto"/>
                                                        <w:left w:val="none" w:sz="0" w:space="0" w:color="auto"/>
                                                        <w:bottom w:val="none" w:sz="0" w:space="0" w:color="auto"/>
                                                        <w:right w:val="none" w:sz="0" w:space="0" w:color="auto"/>
                                                      </w:divBdr>
                                                      <w:divsChild>
                                                        <w:div w:id="968164323">
                                                          <w:marLeft w:val="0"/>
                                                          <w:marRight w:val="0"/>
                                                          <w:marTop w:val="0"/>
                                                          <w:marBottom w:val="0"/>
                                                          <w:divBdr>
                                                            <w:top w:val="none" w:sz="0" w:space="0" w:color="auto"/>
                                                            <w:left w:val="none" w:sz="0" w:space="0" w:color="auto"/>
                                                            <w:bottom w:val="none" w:sz="0" w:space="0" w:color="auto"/>
                                                            <w:right w:val="none" w:sz="0" w:space="0" w:color="auto"/>
                                                          </w:divBdr>
                                                          <w:divsChild>
                                                            <w:div w:id="1505633364">
                                                              <w:marLeft w:val="0"/>
                                                              <w:marRight w:val="0"/>
                                                              <w:marTop w:val="0"/>
                                                              <w:marBottom w:val="0"/>
                                                              <w:divBdr>
                                                                <w:top w:val="none" w:sz="0" w:space="0" w:color="auto"/>
                                                                <w:left w:val="none" w:sz="0" w:space="0" w:color="auto"/>
                                                                <w:bottom w:val="none" w:sz="0" w:space="0" w:color="auto"/>
                                                                <w:right w:val="none" w:sz="0" w:space="0" w:color="auto"/>
                                                              </w:divBdr>
                                                              <w:divsChild>
                                                                <w:div w:id="972717681">
                                                                  <w:marLeft w:val="0"/>
                                                                  <w:marRight w:val="0"/>
                                                                  <w:marTop w:val="0"/>
                                                                  <w:marBottom w:val="0"/>
                                                                  <w:divBdr>
                                                                    <w:top w:val="none" w:sz="0" w:space="0" w:color="auto"/>
                                                                    <w:left w:val="none" w:sz="0" w:space="0" w:color="auto"/>
                                                                    <w:bottom w:val="none" w:sz="0" w:space="0" w:color="auto"/>
                                                                    <w:right w:val="none" w:sz="0" w:space="0" w:color="auto"/>
                                                                  </w:divBdr>
                                                                  <w:divsChild>
                                                                    <w:div w:id="1919636234">
                                                                      <w:marLeft w:val="405"/>
                                                                      <w:marRight w:val="0"/>
                                                                      <w:marTop w:val="0"/>
                                                                      <w:marBottom w:val="0"/>
                                                                      <w:divBdr>
                                                                        <w:top w:val="none" w:sz="0" w:space="0" w:color="auto"/>
                                                                        <w:left w:val="none" w:sz="0" w:space="0" w:color="auto"/>
                                                                        <w:bottom w:val="none" w:sz="0" w:space="0" w:color="auto"/>
                                                                        <w:right w:val="none" w:sz="0" w:space="0" w:color="auto"/>
                                                                      </w:divBdr>
                                                                      <w:divsChild>
                                                                        <w:div w:id="1404375271">
                                                                          <w:marLeft w:val="0"/>
                                                                          <w:marRight w:val="0"/>
                                                                          <w:marTop w:val="0"/>
                                                                          <w:marBottom w:val="0"/>
                                                                          <w:divBdr>
                                                                            <w:top w:val="none" w:sz="0" w:space="0" w:color="auto"/>
                                                                            <w:left w:val="none" w:sz="0" w:space="0" w:color="auto"/>
                                                                            <w:bottom w:val="none" w:sz="0" w:space="0" w:color="auto"/>
                                                                            <w:right w:val="none" w:sz="0" w:space="0" w:color="auto"/>
                                                                          </w:divBdr>
                                                                          <w:divsChild>
                                                                            <w:div w:id="397751916">
                                                                              <w:marLeft w:val="0"/>
                                                                              <w:marRight w:val="0"/>
                                                                              <w:marTop w:val="0"/>
                                                                              <w:marBottom w:val="0"/>
                                                                              <w:divBdr>
                                                                                <w:top w:val="none" w:sz="0" w:space="0" w:color="auto"/>
                                                                                <w:left w:val="none" w:sz="0" w:space="0" w:color="auto"/>
                                                                                <w:bottom w:val="none" w:sz="0" w:space="0" w:color="auto"/>
                                                                                <w:right w:val="none" w:sz="0" w:space="0" w:color="auto"/>
                                                                              </w:divBdr>
                                                                              <w:divsChild>
                                                                                <w:div w:id="1105155572">
                                                                                  <w:marLeft w:val="0"/>
                                                                                  <w:marRight w:val="0"/>
                                                                                  <w:marTop w:val="0"/>
                                                                                  <w:marBottom w:val="0"/>
                                                                                  <w:divBdr>
                                                                                    <w:top w:val="none" w:sz="0" w:space="0" w:color="auto"/>
                                                                                    <w:left w:val="none" w:sz="0" w:space="0" w:color="auto"/>
                                                                                    <w:bottom w:val="none" w:sz="0" w:space="0" w:color="auto"/>
                                                                                    <w:right w:val="none" w:sz="0" w:space="0" w:color="auto"/>
                                                                                  </w:divBdr>
                                                                                  <w:divsChild>
                                                                                    <w:div w:id="1867480812">
                                                                                      <w:marLeft w:val="0"/>
                                                                                      <w:marRight w:val="0"/>
                                                                                      <w:marTop w:val="0"/>
                                                                                      <w:marBottom w:val="0"/>
                                                                                      <w:divBdr>
                                                                                        <w:top w:val="none" w:sz="0" w:space="0" w:color="auto"/>
                                                                                        <w:left w:val="none" w:sz="0" w:space="0" w:color="auto"/>
                                                                                        <w:bottom w:val="none" w:sz="0" w:space="0" w:color="auto"/>
                                                                                        <w:right w:val="none" w:sz="0" w:space="0" w:color="auto"/>
                                                                                      </w:divBdr>
                                                                                      <w:divsChild>
                                                                                        <w:div w:id="214974615">
                                                                                          <w:marLeft w:val="0"/>
                                                                                          <w:marRight w:val="0"/>
                                                                                          <w:marTop w:val="0"/>
                                                                                          <w:marBottom w:val="0"/>
                                                                                          <w:divBdr>
                                                                                            <w:top w:val="none" w:sz="0" w:space="0" w:color="auto"/>
                                                                                            <w:left w:val="none" w:sz="0" w:space="0" w:color="auto"/>
                                                                                            <w:bottom w:val="none" w:sz="0" w:space="0" w:color="auto"/>
                                                                                            <w:right w:val="none" w:sz="0" w:space="0" w:color="auto"/>
                                                                                          </w:divBdr>
                                                                                          <w:divsChild>
                                                                                            <w:div w:id="1016539109">
                                                                                              <w:marLeft w:val="0"/>
                                                                                              <w:marRight w:val="0"/>
                                                                                              <w:marTop w:val="0"/>
                                                                                              <w:marBottom w:val="0"/>
                                                                                              <w:divBdr>
                                                                                                <w:top w:val="none" w:sz="0" w:space="0" w:color="auto"/>
                                                                                                <w:left w:val="none" w:sz="0" w:space="0" w:color="auto"/>
                                                                                                <w:bottom w:val="none" w:sz="0" w:space="0" w:color="auto"/>
                                                                                                <w:right w:val="none" w:sz="0" w:space="0" w:color="auto"/>
                                                                                              </w:divBdr>
                                                                                              <w:divsChild>
                                                                                                <w:div w:id="962073973">
                                                                                                  <w:marLeft w:val="0"/>
                                                                                                  <w:marRight w:val="0"/>
                                                                                                  <w:marTop w:val="15"/>
                                                                                                  <w:marBottom w:val="0"/>
                                                                                                  <w:divBdr>
                                                                                                    <w:top w:val="none" w:sz="0" w:space="0" w:color="auto"/>
                                                                                                    <w:left w:val="none" w:sz="0" w:space="0" w:color="auto"/>
                                                                                                    <w:bottom w:val="single" w:sz="6" w:space="15" w:color="auto"/>
                                                                                                    <w:right w:val="none" w:sz="0" w:space="0" w:color="auto"/>
                                                                                                  </w:divBdr>
                                                                                                  <w:divsChild>
                                                                                                    <w:div w:id="368531187">
                                                                                                      <w:marLeft w:val="0"/>
                                                                                                      <w:marRight w:val="0"/>
                                                                                                      <w:marTop w:val="180"/>
                                                                                                      <w:marBottom w:val="0"/>
                                                                                                      <w:divBdr>
                                                                                                        <w:top w:val="none" w:sz="0" w:space="0" w:color="auto"/>
                                                                                                        <w:left w:val="none" w:sz="0" w:space="0" w:color="auto"/>
                                                                                                        <w:bottom w:val="none" w:sz="0" w:space="0" w:color="auto"/>
                                                                                                        <w:right w:val="none" w:sz="0" w:space="0" w:color="auto"/>
                                                                                                      </w:divBdr>
                                                                                                      <w:divsChild>
                                                                                                        <w:div w:id="635722782">
                                                                                                          <w:marLeft w:val="0"/>
                                                                                                          <w:marRight w:val="0"/>
                                                                                                          <w:marTop w:val="0"/>
                                                                                                          <w:marBottom w:val="0"/>
                                                                                                          <w:divBdr>
                                                                                                            <w:top w:val="none" w:sz="0" w:space="0" w:color="auto"/>
                                                                                                            <w:left w:val="none" w:sz="0" w:space="0" w:color="auto"/>
                                                                                                            <w:bottom w:val="none" w:sz="0" w:space="0" w:color="auto"/>
                                                                                                            <w:right w:val="none" w:sz="0" w:space="0" w:color="auto"/>
                                                                                                          </w:divBdr>
                                                                                                          <w:divsChild>
                                                                                                            <w:div w:id="1483691445">
                                                                                                              <w:marLeft w:val="0"/>
                                                                                                              <w:marRight w:val="0"/>
                                                                                                              <w:marTop w:val="0"/>
                                                                                                              <w:marBottom w:val="0"/>
                                                                                                              <w:divBdr>
                                                                                                                <w:top w:val="none" w:sz="0" w:space="0" w:color="auto"/>
                                                                                                                <w:left w:val="none" w:sz="0" w:space="0" w:color="auto"/>
                                                                                                                <w:bottom w:val="none" w:sz="0" w:space="0" w:color="auto"/>
                                                                                                                <w:right w:val="none" w:sz="0" w:space="0" w:color="auto"/>
                                                                                                              </w:divBdr>
                                                                                                              <w:divsChild>
                                                                                                                <w:div w:id="29648198">
                                                                                                                  <w:marLeft w:val="0"/>
                                                                                                                  <w:marRight w:val="0"/>
                                                                                                                  <w:marTop w:val="30"/>
                                                                                                                  <w:marBottom w:val="0"/>
                                                                                                                  <w:divBdr>
                                                                                                                    <w:top w:val="none" w:sz="0" w:space="0" w:color="auto"/>
                                                                                                                    <w:left w:val="none" w:sz="0" w:space="0" w:color="auto"/>
                                                                                                                    <w:bottom w:val="none" w:sz="0" w:space="0" w:color="auto"/>
                                                                                                                    <w:right w:val="none" w:sz="0" w:space="0" w:color="auto"/>
                                                                                                                  </w:divBdr>
                                                                                                                  <w:divsChild>
                                                                                                                    <w:div w:id="1722241393">
                                                                                                                      <w:marLeft w:val="0"/>
                                                                                                                      <w:marRight w:val="0"/>
                                                                                                                      <w:marTop w:val="0"/>
                                                                                                                      <w:marBottom w:val="0"/>
                                                                                                                      <w:divBdr>
                                                                                                                        <w:top w:val="none" w:sz="0" w:space="0" w:color="auto"/>
                                                                                                                        <w:left w:val="none" w:sz="0" w:space="0" w:color="auto"/>
                                                                                                                        <w:bottom w:val="none" w:sz="0" w:space="0" w:color="auto"/>
                                                                                                                        <w:right w:val="none" w:sz="0" w:space="0" w:color="auto"/>
                                                                                                                      </w:divBdr>
                                                                                                                      <w:divsChild>
                                                                                                                        <w:div w:id="684281537">
                                                                                                                          <w:marLeft w:val="0"/>
                                                                                                                          <w:marRight w:val="0"/>
                                                                                                                          <w:marTop w:val="0"/>
                                                                                                                          <w:marBottom w:val="0"/>
                                                                                                                          <w:divBdr>
                                                                                                                            <w:top w:val="none" w:sz="0" w:space="0" w:color="auto"/>
                                                                                                                            <w:left w:val="none" w:sz="0" w:space="0" w:color="auto"/>
                                                                                                                            <w:bottom w:val="none" w:sz="0" w:space="0" w:color="auto"/>
                                                                                                                            <w:right w:val="none" w:sz="0" w:space="0" w:color="auto"/>
                                                                                                                          </w:divBdr>
                                                                                                                          <w:divsChild>
                                                                                                                            <w:div w:id="1142190246">
                                                                                                                              <w:marLeft w:val="0"/>
                                                                                                                              <w:marRight w:val="0"/>
                                                                                                                              <w:marTop w:val="0"/>
                                                                                                                              <w:marBottom w:val="0"/>
                                                                                                                              <w:divBdr>
                                                                                                                                <w:top w:val="none" w:sz="0" w:space="0" w:color="auto"/>
                                                                                                                                <w:left w:val="none" w:sz="0" w:space="0" w:color="auto"/>
                                                                                                                                <w:bottom w:val="none" w:sz="0" w:space="0" w:color="auto"/>
                                                                                                                                <w:right w:val="none" w:sz="0" w:space="0" w:color="auto"/>
                                                                                                                              </w:divBdr>
                                                                                                                              <w:divsChild>
                                                                                                                                <w:div w:id="1854222861">
                                                                                                                                  <w:marLeft w:val="0"/>
                                                                                                                                  <w:marRight w:val="0"/>
                                                                                                                                  <w:marTop w:val="0"/>
                                                                                                                                  <w:marBottom w:val="0"/>
                                                                                                                                  <w:divBdr>
                                                                                                                                    <w:top w:val="none" w:sz="0" w:space="0" w:color="auto"/>
                                                                                                                                    <w:left w:val="none" w:sz="0" w:space="0" w:color="auto"/>
                                                                                                                                    <w:bottom w:val="none" w:sz="0" w:space="0" w:color="auto"/>
                                                                                                                                    <w:right w:val="none" w:sz="0" w:space="0" w:color="auto"/>
                                                                                                                                  </w:divBdr>
                                                                                                                                  <w:divsChild>
                                                                                                                                    <w:div w:id="1291521021">
                                                                                                                                      <w:marLeft w:val="0"/>
                                                                                                                                      <w:marRight w:val="0"/>
                                                                                                                                      <w:marTop w:val="0"/>
                                                                                                                                      <w:marBottom w:val="0"/>
                                                                                                                                      <w:divBdr>
                                                                                                                                        <w:top w:val="none" w:sz="0" w:space="0" w:color="auto"/>
                                                                                                                                        <w:left w:val="none" w:sz="0" w:space="0" w:color="auto"/>
                                                                                                                                        <w:bottom w:val="none" w:sz="0" w:space="0" w:color="auto"/>
                                                                                                                                        <w:right w:val="none" w:sz="0" w:space="0" w:color="auto"/>
                                                                                                                                      </w:divBdr>
                                                                                                                                      <w:divsChild>
                                                                                                                                        <w:div w:id="343165745">
                                                                                                                                          <w:marLeft w:val="720"/>
                                                                                                                                          <w:marRight w:val="0"/>
                                                                                                                                          <w:marTop w:val="0"/>
                                                                                                                                          <w:marBottom w:val="0"/>
                                                                                                                                          <w:divBdr>
                                                                                                                                            <w:top w:val="none" w:sz="0" w:space="0" w:color="auto"/>
                                                                                                                                            <w:left w:val="none" w:sz="0" w:space="0" w:color="auto"/>
                                                                                                                                            <w:bottom w:val="none" w:sz="0" w:space="0" w:color="auto"/>
                                                                                                                                            <w:right w:val="none" w:sz="0" w:space="0" w:color="auto"/>
                                                                                                                                          </w:divBdr>
                                                                                                                                        </w:div>
                                                                                                                                        <w:div w:id="706681787">
                                                                                                                                          <w:marLeft w:val="1440"/>
                                                                                                                                          <w:marRight w:val="0"/>
                                                                                                                                          <w:marTop w:val="0"/>
                                                                                                                                          <w:marBottom w:val="0"/>
                                                                                                                                          <w:divBdr>
                                                                                                                                            <w:top w:val="none" w:sz="0" w:space="0" w:color="auto"/>
                                                                                                                                            <w:left w:val="none" w:sz="0" w:space="0" w:color="auto"/>
                                                                                                                                            <w:bottom w:val="none" w:sz="0" w:space="0" w:color="auto"/>
                                                                                                                                            <w:right w:val="none" w:sz="0" w:space="0" w:color="auto"/>
                                                                                                                                          </w:divBdr>
                                                                                                                                        </w:div>
                                                                                                                                        <w:div w:id="193601401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3360">
      <w:bodyDiv w:val="1"/>
      <w:marLeft w:val="0"/>
      <w:marRight w:val="0"/>
      <w:marTop w:val="0"/>
      <w:marBottom w:val="0"/>
      <w:divBdr>
        <w:top w:val="none" w:sz="0" w:space="0" w:color="auto"/>
        <w:left w:val="none" w:sz="0" w:space="0" w:color="auto"/>
        <w:bottom w:val="none" w:sz="0" w:space="0" w:color="auto"/>
        <w:right w:val="none" w:sz="0" w:space="0" w:color="auto"/>
      </w:divBdr>
      <w:divsChild>
        <w:div w:id="634525713">
          <w:marLeft w:val="0"/>
          <w:marRight w:val="0"/>
          <w:marTop w:val="0"/>
          <w:marBottom w:val="0"/>
          <w:divBdr>
            <w:top w:val="none" w:sz="0" w:space="0" w:color="auto"/>
            <w:left w:val="none" w:sz="0" w:space="0" w:color="auto"/>
            <w:bottom w:val="none" w:sz="0" w:space="0" w:color="auto"/>
            <w:right w:val="none" w:sz="0" w:space="0" w:color="auto"/>
          </w:divBdr>
          <w:divsChild>
            <w:div w:id="1649434732">
              <w:marLeft w:val="0"/>
              <w:marRight w:val="0"/>
              <w:marTop w:val="0"/>
              <w:marBottom w:val="0"/>
              <w:divBdr>
                <w:top w:val="none" w:sz="0" w:space="0" w:color="auto"/>
                <w:left w:val="none" w:sz="0" w:space="0" w:color="auto"/>
                <w:bottom w:val="none" w:sz="0" w:space="0" w:color="auto"/>
                <w:right w:val="none" w:sz="0" w:space="0" w:color="auto"/>
              </w:divBdr>
              <w:divsChild>
                <w:div w:id="205266168">
                  <w:marLeft w:val="0"/>
                  <w:marRight w:val="0"/>
                  <w:marTop w:val="0"/>
                  <w:marBottom w:val="0"/>
                  <w:divBdr>
                    <w:top w:val="none" w:sz="0" w:space="0" w:color="auto"/>
                    <w:left w:val="none" w:sz="0" w:space="0" w:color="auto"/>
                    <w:bottom w:val="none" w:sz="0" w:space="0" w:color="auto"/>
                    <w:right w:val="none" w:sz="0" w:space="0" w:color="auto"/>
                  </w:divBdr>
                  <w:divsChild>
                    <w:div w:id="1657681347">
                      <w:marLeft w:val="0"/>
                      <w:marRight w:val="0"/>
                      <w:marTop w:val="0"/>
                      <w:marBottom w:val="0"/>
                      <w:divBdr>
                        <w:top w:val="none" w:sz="0" w:space="0" w:color="auto"/>
                        <w:left w:val="none" w:sz="0" w:space="0" w:color="auto"/>
                        <w:bottom w:val="none" w:sz="0" w:space="0" w:color="auto"/>
                        <w:right w:val="none" w:sz="0" w:space="0" w:color="auto"/>
                      </w:divBdr>
                      <w:divsChild>
                        <w:div w:id="1058286718">
                          <w:marLeft w:val="0"/>
                          <w:marRight w:val="0"/>
                          <w:marTop w:val="0"/>
                          <w:marBottom w:val="0"/>
                          <w:divBdr>
                            <w:top w:val="none" w:sz="0" w:space="0" w:color="auto"/>
                            <w:left w:val="none" w:sz="0" w:space="0" w:color="auto"/>
                            <w:bottom w:val="none" w:sz="0" w:space="0" w:color="auto"/>
                            <w:right w:val="none" w:sz="0" w:space="0" w:color="auto"/>
                          </w:divBdr>
                          <w:divsChild>
                            <w:div w:id="108354935">
                              <w:marLeft w:val="0"/>
                              <w:marRight w:val="0"/>
                              <w:marTop w:val="0"/>
                              <w:marBottom w:val="0"/>
                              <w:divBdr>
                                <w:top w:val="none" w:sz="0" w:space="0" w:color="auto"/>
                                <w:left w:val="none" w:sz="0" w:space="0" w:color="auto"/>
                                <w:bottom w:val="none" w:sz="0" w:space="0" w:color="auto"/>
                                <w:right w:val="none" w:sz="0" w:space="0" w:color="auto"/>
                              </w:divBdr>
                              <w:divsChild>
                                <w:div w:id="15080660">
                                  <w:marLeft w:val="0"/>
                                  <w:marRight w:val="0"/>
                                  <w:marTop w:val="0"/>
                                  <w:marBottom w:val="0"/>
                                  <w:divBdr>
                                    <w:top w:val="none" w:sz="0" w:space="0" w:color="auto"/>
                                    <w:left w:val="none" w:sz="0" w:space="0" w:color="auto"/>
                                    <w:bottom w:val="none" w:sz="0" w:space="0" w:color="auto"/>
                                    <w:right w:val="none" w:sz="0" w:space="0" w:color="auto"/>
                                  </w:divBdr>
                                  <w:divsChild>
                                    <w:div w:id="390348501">
                                      <w:marLeft w:val="0"/>
                                      <w:marRight w:val="0"/>
                                      <w:marTop w:val="0"/>
                                      <w:marBottom w:val="0"/>
                                      <w:divBdr>
                                        <w:top w:val="none" w:sz="0" w:space="0" w:color="auto"/>
                                        <w:left w:val="none" w:sz="0" w:space="0" w:color="auto"/>
                                        <w:bottom w:val="none" w:sz="0" w:space="0" w:color="auto"/>
                                        <w:right w:val="none" w:sz="0" w:space="0" w:color="auto"/>
                                      </w:divBdr>
                                      <w:divsChild>
                                        <w:div w:id="1046610201">
                                          <w:marLeft w:val="0"/>
                                          <w:marRight w:val="0"/>
                                          <w:marTop w:val="0"/>
                                          <w:marBottom w:val="0"/>
                                          <w:divBdr>
                                            <w:top w:val="none" w:sz="0" w:space="0" w:color="auto"/>
                                            <w:left w:val="none" w:sz="0" w:space="0" w:color="auto"/>
                                            <w:bottom w:val="none" w:sz="0" w:space="0" w:color="auto"/>
                                            <w:right w:val="none" w:sz="0" w:space="0" w:color="auto"/>
                                          </w:divBdr>
                                          <w:divsChild>
                                            <w:div w:id="2108888043">
                                              <w:marLeft w:val="0"/>
                                              <w:marRight w:val="0"/>
                                              <w:marTop w:val="0"/>
                                              <w:marBottom w:val="0"/>
                                              <w:divBdr>
                                                <w:top w:val="none" w:sz="0" w:space="0" w:color="auto"/>
                                                <w:left w:val="none" w:sz="0" w:space="0" w:color="auto"/>
                                                <w:bottom w:val="none" w:sz="0" w:space="0" w:color="auto"/>
                                                <w:right w:val="none" w:sz="0" w:space="0" w:color="auto"/>
                                              </w:divBdr>
                                              <w:divsChild>
                                                <w:div w:id="1317958424">
                                                  <w:marLeft w:val="0"/>
                                                  <w:marRight w:val="0"/>
                                                  <w:marTop w:val="0"/>
                                                  <w:marBottom w:val="0"/>
                                                  <w:divBdr>
                                                    <w:top w:val="none" w:sz="0" w:space="0" w:color="auto"/>
                                                    <w:left w:val="none" w:sz="0" w:space="0" w:color="auto"/>
                                                    <w:bottom w:val="none" w:sz="0" w:space="0" w:color="auto"/>
                                                    <w:right w:val="none" w:sz="0" w:space="0" w:color="auto"/>
                                                  </w:divBdr>
                                                  <w:divsChild>
                                                    <w:div w:id="248465512">
                                                      <w:marLeft w:val="0"/>
                                                      <w:marRight w:val="0"/>
                                                      <w:marTop w:val="0"/>
                                                      <w:marBottom w:val="0"/>
                                                      <w:divBdr>
                                                        <w:top w:val="none" w:sz="0" w:space="0" w:color="auto"/>
                                                        <w:left w:val="none" w:sz="0" w:space="0" w:color="auto"/>
                                                        <w:bottom w:val="none" w:sz="0" w:space="0" w:color="auto"/>
                                                        <w:right w:val="none" w:sz="0" w:space="0" w:color="auto"/>
                                                      </w:divBdr>
                                                      <w:divsChild>
                                                        <w:div w:id="923876016">
                                                          <w:marLeft w:val="0"/>
                                                          <w:marRight w:val="0"/>
                                                          <w:marTop w:val="0"/>
                                                          <w:marBottom w:val="0"/>
                                                          <w:divBdr>
                                                            <w:top w:val="none" w:sz="0" w:space="0" w:color="auto"/>
                                                            <w:left w:val="none" w:sz="0" w:space="0" w:color="auto"/>
                                                            <w:bottom w:val="none" w:sz="0" w:space="0" w:color="auto"/>
                                                            <w:right w:val="none" w:sz="0" w:space="0" w:color="auto"/>
                                                          </w:divBdr>
                                                          <w:divsChild>
                                                            <w:div w:id="793060266">
                                                              <w:marLeft w:val="0"/>
                                                              <w:marRight w:val="0"/>
                                                              <w:marTop w:val="0"/>
                                                              <w:marBottom w:val="0"/>
                                                              <w:divBdr>
                                                                <w:top w:val="none" w:sz="0" w:space="0" w:color="auto"/>
                                                                <w:left w:val="none" w:sz="0" w:space="0" w:color="auto"/>
                                                                <w:bottom w:val="none" w:sz="0" w:space="0" w:color="auto"/>
                                                                <w:right w:val="none" w:sz="0" w:space="0" w:color="auto"/>
                                                              </w:divBdr>
                                                              <w:divsChild>
                                                                <w:div w:id="887373199">
                                                                  <w:marLeft w:val="0"/>
                                                                  <w:marRight w:val="0"/>
                                                                  <w:marTop w:val="0"/>
                                                                  <w:marBottom w:val="0"/>
                                                                  <w:divBdr>
                                                                    <w:top w:val="none" w:sz="0" w:space="0" w:color="auto"/>
                                                                    <w:left w:val="none" w:sz="0" w:space="0" w:color="auto"/>
                                                                    <w:bottom w:val="none" w:sz="0" w:space="0" w:color="auto"/>
                                                                    <w:right w:val="none" w:sz="0" w:space="0" w:color="auto"/>
                                                                  </w:divBdr>
                                                                  <w:divsChild>
                                                                    <w:div w:id="2114324625">
                                                                      <w:marLeft w:val="0"/>
                                                                      <w:marRight w:val="0"/>
                                                                      <w:marTop w:val="0"/>
                                                                      <w:marBottom w:val="0"/>
                                                                      <w:divBdr>
                                                                        <w:top w:val="none" w:sz="0" w:space="0" w:color="auto"/>
                                                                        <w:left w:val="none" w:sz="0" w:space="0" w:color="auto"/>
                                                                        <w:bottom w:val="none" w:sz="0" w:space="0" w:color="auto"/>
                                                                        <w:right w:val="none" w:sz="0" w:space="0" w:color="auto"/>
                                                                      </w:divBdr>
                                                                      <w:divsChild>
                                                                        <w:div w:id="8539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recordings.join.me/HYX8u7oDjUCYPIPsJTAfgA" TargetMode="External"/><Relationship Id="rId26" Type="http://schemas.openxmlformats.org/officeDocument/2006/relationships/hyperlink" Target="https://healthservices.atlassian.net/wiki/spaces/SOLOR/pages/232554512/IA+SOLOR+Presentat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cordings.join.me/7SwsR_JXMkW98ATzn2sEEw" TargetMode="External"/><Relationship Id="rId34"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cordings.join.me/lbvrzrWWW0O0GwfpbSiGLw" TargetMode="External"/><Relationship Id="rId25" Type="http://schemas.openxmlformats.org/officeDocument/2006/relationships/hyperlink" Target="https://healthservices.atlassian.net/wiki/spaces/SOLOR/pages/232554512/IA+SOLOR+Presentations"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cordings.join.me/MGvECWcuCEiowq3X-stqpQ" TargetMode="External"/><Relationship Id="rId20" Type="http://schemas.openxmlformats.org/officeDocument/2006/relationships/hyperlink" Target="https://recordings.join.me/bkngFTE0Y02LKXV1U3_tpw" TargetMode="External"/><Relationship Id="rId29" Type="http://schemas.openxmlformats.org/officeDocument/2006/relationships/hyperlink" Target="https://healthservices.atlassian.net/wiki/spaces/SOLOR/pages/232554512/IA+SOLOR+Presen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apulse.net/docs/DOC-147506" TargetMode="External"/><Relationship Id="rId32" Type="http://schemas.openxmlformats.org/officeDocument/2006/relationships/oleObject" Target="embeddings/oleObject1.bin"/><Relationship Id="rId37"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recordings.join.me/D3jy6Ge3CEC0cglubv8bKg" TargetMode="External"/><Relationship Id="rId23" Type="http://schemas.openxmlformats.org/officeDocument/2006/relationships/hyperlink" Target="https://www.vapulse.net/docs/DOC-145472" TargetMode="External"/><Relationship Id="rId28" Type="http://schemas.openxmlformats.org/officeDocument/2006/relationships/hyperlink" Target="https://healthservices.atlassian.net/wiki/spaces/SOLOR/pages/232554512/IA+SOLOR+Presentations" TargetMode="External"/><Relationship Id="rId36" Type="http://schemas.openxmlformats.org/officeDocument/2006/relationships/hyperlink" Target="https://github.com/OSEHRA/ISAAC/tree/develop/provider/logic" TargetMode="External"/><Relationship Id="rId10" Type="http://schemas.openxmlformats.org/officeDocument/2006/relationships/endnotes" Target="endnotes.xml"/><Relationship Id="rId19" Type="http://schemas.openxmlformats.org/officeDocument/2006/relationships/hyperlink" Target="https://recordings.join.me/paME7-OpUkS2OGyJhrkeng"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ordings.join.me/fgU7UAFHCEeE57vATFhcaA" TargetMode="External"/><Relationship Id="rId22" Type="http://schemas.openxmlformats.org/officeDocument/2006/relationships/hyperlink" Target="https://recordings.join.me/HgI646oSH0WS0BOuXVR88w" TargetMode="External"/><Relationship Id="rId27" Type="http://schemas.openxmlformats.org/officeDocument/2006/relationships/hyperlink" Target="https://healthservices.atlassian.net/wiki/spaces/SOLOR/pages/232554512/IA+SOLOR+Presentations" TargetMode="External"/><Relationship Id="rId30" Type="http://schemas.openxmlformats.org/officeDocument/2006/relationships/hyperlink" Target="https://en.wikipedia.org/wiki/Scope_(programming)" TargetMode="External"/><Relationship Id="rId35" Type="http://schemas.openxmlformats.org/officeDocument/2006/relationships/hyperlink" Target="https://github.com/OSEHRA/IS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b991334-1f9b-45fd-bfb3-362f037013b8">Agenda</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6CD728001CC84CB2C6134A34C218F0" ma:contentTypeVersion="1" ma:contentTypeDescription="Create a new document." ma:contentTypeScope="" ma:versionID="c74fc811d9961f724977bb9016cf6cb7">
  <xsd:schema xmlns:xsd="http://www.w3.org/2001/XMLSchema" xmlns:xs="http://www.w3.org/2001/XMLSchema" xmlns:p="http://schemas.microsoft.com/office/2006/metadata/properties" xmlns:ns2="ab991334-1f9b-45fd-bfb3-362f037013b8" targetNamespace="http://schemas.microsoft.com/office/2006/metadata/properties" ma:root="true" ma:fieldsID="d232b70f1ddc8637c7ea9c7db19f9ed6" ns2:_="">
    <xsd:import namespace="ab991334-1f9b-45fd-bfb3-362f037013b8"/>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91334-1f9b-45fd-bfb3-362f037013b8" elementFormDefault="qualified">
    <xsd:import namespace="http://schemas.microsoft.com/office/2006/documentManagement/types"/>
    <xsd:import namespace="http://schemas.microsoft.com/office/infopath/2007/PartnerControls"/>
    <xsd:element name="Document_x0020_Type" ma:index="8" nillable="true" ma:displayName="Document Type" ma:default="Agenda" ma:format="Dropdown" ma:internalName="Document_x0020_Type">
      <xsd:simpleType>
        <xsd:restriction base="dms:Choice">
          <xsd:enumeration value="Agenda"/>
          <xsd:enumeration value="Budget"/>
          <xsd:enumeration value="Meeting Minutes"/>
          <xsd:enumeration value="Project Charter"/>
          <xsd:enumeration value="Monthly Reports"/>
          <xsd:enumeration value="Deliverab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B526C-B5B5-4076-B99F-C83B568F19D4}">
  <ds:schemaRefs>
    <ds:schemaRef ds:uri="http://schemas.microsoft.com/sharepoint/v3/contenttype/forms"/>
  </ds:schemaRefs>
</ds:datastoreItem>
</file>

<file path=customXml/itemProps2.xml><?xml version="1.0" encoding="utf-8"?>
<ds:datastoreItem xmlns:ds="http://schemas.openxmlformats.org/officeDocument/2006/customXml" ds:itemID="{BE601EDF-49FB-4A91-8433-6B9274694D7D}">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ab991334-1f9b-45fd-bfb3-362f037013b8"/>
    <ds:schemaRef ds:uri="http://schemas.microsoft.com/office/2006/metadata/properties"/>
  </ds:schemaRefs>
</ds:datastoreItem>
</file>

<file path=customXml/itemProps3.xml><?xml version="1.0" encoding="utf-8"?>
<ds:datastoreItem xmlns:ds="http://schemas.openxmlformats.org/officeDocument/2006/customXml" ds:itemID="{DF116ED5-DC40-4DE3-801F-CE5172AC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91334-1f9b-45fd-bfb3-362f03701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627C5-1FD7-4BBA-BEE2-899E0049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9648</Words>
  <Characters>54997</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64516</CharactersWithSpaces>
  <SharedDoc>false</SharedDoc>
  <HLinks>
    <vt:vector size="174" baseType="variant">
      <vt:variant>
        <vt:i4>1835066</vt:i4>
      </vt:variant>
      <vt:variant>
        <vt:i4>170</vt:i4>
      </vt:variant>
      <vt:variant>
        <vt:i4>0</vt:i4>
      </vt:variant>
      <vt:variant>
        <vt:i4>5</vt:i4>
      </vt:variant>
      <vt:variant>
        <vt:lpwstr/>
      </vt:variant>
      <vt:variant>
        <vt:lpwstr>_Toc498103606</vt:lpwstr>
      </vt:variant>
      <vt:variant>
        <vt:i4>1835066</vt:i4>
      </vt:variant>
      <vt:variant>
        <vt:i4>164</vt:i4>
      </vt:variant>
      <vt:variant>
        <vt:i4>0</vt:i4>
      </vt:variant>
      <vt:variant>
        <vt:i4>5</vt:i4>
      </vt:variant>
      <vt:variant>
        <vt:lpwstr/>
      </vt:variant>
      <vt:variant>
        <vt:lpwstr>_Toc498103605</vt:lpwstr>
      </vt:variant>
      <vt:variant>
        <vt:i4>1835066</vt:i4>
      </vt:variant>
      <vt:variant>
        <vt:i4>158</vt:i4>
      </vt:variant>
      <vt:variant>
        <vt:i4>0</vt:i4>
      </vt:variant>
      <vt:variant>
        <vt:i4>5</vt:i4>
      </vt:variant>
      <vt:variant>
        <vt:lpwstr/>
      </vt:variant>
      <vt:variant>
        <vt:lpwstr>_Toc498103604</vt:lpwstr>
      </vt:variant>
      <vt:variant>
        <vt:i4>1835066</vt:i4>
      </vt:variant>
      <vt:variant>
        <vt:i4>152</vt:i4>
      </vt:variant>
      <vt:variant>
        <vt:i4>0</vt:i4>
      </vt:variant>
      <vt:variant>
        <vt:i4>5</vt:i4>
      </vt:variant>
      <vt:variant>
        <vt:lpwstr/>
      </vt:variant>
      <vt:variant>
        <vt:lpwstr>_Toc498103603</vt:lpwstr>
      </vt:variant>
      <vt:variant>
        <vt:i4>1835066</vt:i4>
      </vt:variant>
      <vt:variant>
        <vt:i4>146</vt:i4>
      </vt:variant>
      <vt:variant>
        <vt:i4>0</vt:i4>
      </vt:variant>
      <vt:variant>
        <vt:i4>5</vt:i4>
      </vt:variant>
      <vt:variant>
        <vt:lpwstr/>
      </vt:variant>
      <vt:variant>
        <vt:lpwstr>_Toc498103602</vt:lpwstr>
      </vt:variant>
      <vt:variant>
        <vt:i4>1835066</vt:i4>
      </vt:variant>
      <vt:variant>
        <vt:i4>140</vt:i4>
      </vt:variant>
      <vt:variant>
        <vt:i4>0</vt:i4>
      </vt:variant>
      <vt:variant>
        <vt:i4>5</vt:i4>
      </vt:variant>
      <vt:variant>
        <vt:lpwstr/>
      </vt:variant>
      <vt:variant>
        <vt:lpwstr>_Toc498103601</vt:lpwstr>
      </vt:variant>
      <vt:variant>
        <vt:i4>1835066</vt:i4>
      </vt:variant>
      <vt:variant>
        <vt:i4>134</vt:i4>
      </vt:variant>
      <vt:variant>
        <vt:i4>0</vt:i4>
      </vt:variant>
      <vt:variant>
        <vt:i4>5</vt:i4>
      </vt:variant>
      <vt:variant>
        <vt:lpwstr/>
      </vt:variant>
      <vt:variant>
        <vt:lpwstr>_Toc498103600</vt:lpwstr>
      </vt:variant>
      <vt:variant>
        <vt:i4>1376313</vt:i4>
      </vt:variant>
      <vt:variant>
        <vt:i4>128</vt:i4>
      </vt:variant>
      <vt:variant>
        <vt:i4>0</vt:i4>
      </vt:variant>
      <vt:variant>
        <vt:i4>5</vt:i4>
      </vt:variant>
      <vt:variant>
        <vt:lpwstr/>
      </vt:variant>
      <vt:variant>
        <vt:lpwstr>_Toc498103599</vt:lpwstr>
      </vt:variant>
      <vt:variant>
        <vt:i4>1376313</vt:i4>
      </vt:variant>
      <vt:variant>
        <vt:i4>122</vt:i4>
      </vt:variant>
      <vt:variant>
        <vt:i4>0</vt:i4>
      </vt:variant>
      <vt:variant>
        <vt:i4>5</vt:i4>
      </vt:variant>
      <vt:variant>
        <vt:lpwstr/>
      </vt:variant>
      <vt:variant>
        <vt:lpwstr>_Toc498103598</vt:lpwstr>
      </vt:variant>
      <vt:variant>
        <vt:i4>1376313</vt:i4>
      </vt:variant>
      <vt:variant>
        <vt:i4>116</vt:i4>
      </vt:variant>
      <vt:variant>
        <vt:i4>0</vt:i4>
      </vt:variant>
      <vt:variant>
        <vt:i4>5</vt:i4>
      </vt:variant>
      <vt:variant>
        <vt:lpwstr/>
      </vt:variant>
      <vt:variant>
        <vt:lpwstr>_Toc498103597</vt:lpwstr>
      </vt:variant>
      <vt:variant>
        <vt:i4>1376313</vt:i4>
      </vt:variant>
      <vt:variant>
        <vt:i4>110</vt:i4>
      </vt:variant>
      <vt:variant>
        <vt:i4>0</vt:i4>
      </vt:variant>
      <vt:variant>
        <vt:i4>5</vt:i4>
      </vt:variant>
      <vt:variant>
        <vt:lpwstr/>
      </vt:variant>
      <vt:variant>
        <vt:lpwstr>_Toc498103596</vt:lpwstr>
      </vt:variant>
      <vt:variant>
        <vt:i4>1376313</vt:i4>
      </vt:variant>
      <vt:variant>
        <vt:i4>104</vt:i4>
      </vt:variant>
      <vt:variant>
        <vt:i4>0</vt:i4>
      </vt:variant>
      <vt:variant>
        <vt:i4>5</vt:i4>
      </vt:variant>
      <vt:variant>
        <vt:lpwstr/>
      </vt:variant>
      <vt:variant>
        <vt:lpwstr>_Toc498103595</vt:lpwstr>
      </vt:variant>
      <vt:variant>
        <vt:i4>1376313</vt:i4>
      </vt:variant>
      <vt:variant>
        <vt:i4>98</vt:i4>
      </vt:variant>
      <vt:variant>
        <vt:i4>0</vt:i4>
      </vt:variant>
      <vt:variant>
        <vt:i4>5</vt:i4>
      </vt:variant>
      <vt:variant>
        <vt:lpwstr/>
      </vt:variant>
      <vt:variant>
        <vt:lpwstr>_Toc498103594</vt:lpwstr>
      </vt:variant>
      <vt:variant>
        <vt:i4>1376313</vt:i4>
      </vt:variant>
      <vt:variant>
        <vt:i4>92</vt:i4>
      </vt:variant>
      <vt:variant>
        <vt:i4>0</vt:i4>
      </vt:variant>
      <vt:variant>
        <vt:i4>5</vt:i4>
      </vt:variant>
      <vt:variant>
        <vt:lpwstr/>
      </vt:variant>
      <vt:variant>
        <vt:lpwstr>_Toc498103593</vt:lpwstr>
      </vt:variant>
      <vt:variant>
        <vt:i4>1376313</vt:i4>
      </vt:variant>
      <vt:variant>
        <vt:i4>86</vt:i4>
      </vt:variant>
      <vt:variant>
        <vt:i4>0</vt:i4>
      </vt:variant>
      <vt:variant>
        <vt:i4>5</vt:i4>
      </vt:variant>
      <vt:variant>
        <vt:lpwstr/>
      </vt:variant>
      <vt:variant>
        <vt:lpwstr>_Toc498103592</vt:lpwstr>
      </vt:variant>
      <vt:variant>
        <vt:i4>1376313</vt:i4>
      </vt:variant>
      <vt:variant>
        <vt:i4>80</vt:i4>
      </vt:variant>
      <vt:variant>
        <vt:i4>0</vt:i4>
      </vt:variant>
      <vt:variant>
        <vt:i4>5</vt:i4>
      </vt:variant>
      <vt:variant>
        <vt:lpwstr/>
      </vt:variant>
      <vt:variant>
        <vt:lpwstr>_Toc498103591</vt:lpwstr>
      </vt:variant>
      <vt:variant>
        <vt:i4>1376313</vt:i4>
      </vt:variant>
      <vt:variant>
        <vt:i4>74</vt:i4>
      </vt:variant>
      <vt:variant>
        <vt:i4>0</vt:i4>
      </vt:variant>
      <vt:variant>
        <vt:i4>5</vt:i4>
      </vt:variant>
      <vt:variant>
        <vt:lpwstr/>
      </vt:variant>
      <vt:variant>
        <vt:lpwstr>_Toc498103590</vt:lpwstr>
      </vt:variant>
      <vt:variant>
        <vt:i4>1310777</vt:i4>
      </vt:variant>
      <vt:variant>
        <vt:i4>68</vt:i4>
      </vt:variant>
      <vt:variant>
        <vt:i4>0</vt:i4>
      </vt:variant>
      <vt:variant>
        <vt:i4>5</vt:i4>
      </vt:variant>
      <vt:variant>
        <vt:lpwstr/>
      </vt:variant>
      <vt:variant>
        <vt:lpwstr>_Toc498103589</vt:lpwstr>
      </vt:variant>
      <vt:variant>
        <vt:i4>1310777</vt:i4>
      </vt:variant>
      <vt:variant>
        <vt:i4>62</vt:i4>
      </vt:variant>
      <vt:variant>
        <vt:i4>0</vt:i4>
      </vt:variant>
      <vt:variant>
        <vt:i4>5</vt:i4>
      </vt:variant>
      <vt:variant>
        <vt:lpwstr/>
      </vt:variant>
      <vt:variant>
        <vt:lpwstr>_Toc498103588</vt:lpwstr>
      </vt:variant>
      <vt:variant>
        <vt:i4>1310777</vt:i4>
      </vt:variant>
      <vt:variant>
        <vt:i4>56</vt:i4>
      </vt:variant>
      <vt:variant>
        <vt:i4>0</vt:i4>
      </vt:variant>
      <vt:variant>
        <vt:i4>5</vt:i4>
      </vt:variant>
      <vt:variant>
        <vt:lpwstr/>
      </vt:variant>
      <vt:variant>
        <vt:lpwstr>_Toc498103587</vt:lpwstr>
      </vt:variant>
      <vt:variant>
        <vt:i4>1310777</vt:i4>
      </vt:variant>
      <vt:variant>
        <vt:i4>50</vt:i4>
      </vt:variant>
      <vt:variant>
        <vt:i4>0</vt:i4>
      </vt:variant>
      <vt:variant>
        <vt:i4>5</vt:i4>
      </vt:variant>
      <vt:variant>
        <vt:lpwstr/>
      </vt:variant>
      <vt:variant>
        <vt:lpwstr>_Toc498103586</vt:lpwstr>
      </vt:variant>
      <vt:variant>
        <vt:i4>1310777</vt:i4>
      </vt:variant>
      <vt:variant>
        <vt:i4>44</vt:i4>
      </vt:variant>
      <vt:variant>
        <vt:i4>0</vt:i4>
      </vt:variant>
      <vt:variant>
        <vt:i4>5</vt:i4>
      </vt:variant>
      <vt:variant>
        <vt:lpwstr/>
      </vt:variant>
      <vt:variant>
        <vt:lpwstr>_Toc498103585</vt:lpwstr>
      </vt:variant>
      <vt:variant>
        <vt:i4>1310777</vt:i4>
      </vt:variant>
      <vt:variant>
        <vt:i4>38</vt:i4>
      </vt:variant>
      <vt:variant>
        <vt:i4>0</vt:i4>
      </vt:variant>
      <vt:variant>
        <vt:i4>5</vt:i4>
      </vt:variant>
      <vt:variant>
        <vt:lpwstr/>
      </vt:variant>
      <vt:variant>
        <vt:lpwstr>_Toc498103584</vt:lpwstr>
      </vt:variant>
      <vt:variant>
        <vt:i4>1310777</vt:i4>
      </vt:variant>
      <vt:variant>
        <vt:i4>32</vt:i4>
      </vt:variant>
      <vt:variant>
        <vt:i4>0</vt:i4>
      </vt:variant>
      <vt:variant>
        <vt:i4>5</vt:i4>
      </vt:variant>
      <vt:variant>
        <vt:lpwstr/>
      </vt:variant>
      <vt:variant>
        <vt:lpwstr>_Toc498103583</vt:lpwstr>
      </vt:variant>
      <vt:variant>
        <vt:i4>1310777</vt:i4>
      </vt:variant>
      <vt:variant>
        <vt:i4>26</vt:i4>
      </vt:variant>
      <vt:variant>
        <vt:i4>0</vt:i4>
      </vt:variant>
      <vt:variant>
        <vt:i4>5</vt:i4>
      </vt:variant>
      <vt:variant>
        <vt:lpwstr/>
      </vt:variant>
      <vt:variant>
        <vt:lpwstr>_Toc498103582</vt:lpwstr>
      </vt:variant>
      <vt:variant>
        <vt:i4>1310777</vt:i4>
      </vt:variant>
      <vt:variant>
        <vt:i4>20</vt:i4>
      </vt:variant>
      <vt:variant>
        <vt:i4>0</vt:i4>
      </vt:variant>
      <vt:variant>
        <vt:i4>5</vt:i4>
      </vt:variant>
      <vt:variant>
        <vt:lpwstr/>
      </vt:variant>
      <vt:variant>
        <vt:lpwstr>_Toc498103581</vt:lpwstr>
      </vt:variant>
      <vt:variant>
        <vt:i4>1310777</vt:i4>
      </vt:variant>
      <vt:variant>
        <vt:i4>14</vt:i4>
      </vt:variant>
      <vt:variant>
        <vt:i4>0</vt:i4>
      </vt:variant>
      <vt:variant>
        <vt:i4>5</vt:i4>
      </vt:variant>
      <vt:variant>
        <vt:lpwstr/>
      </vt:variant>
      <vt:variant>
        <vt:lpwstr>_Toc498103580</vt:lpwstr>
      </vt:variant>
      <vt:variant>
        <vt:i4>1769529</vt:i4>
      </vt:variant>
      <vt:variant>
        <vt:i4>8</vt:i4>
      </vt:variant>
      <vt:variant>
        <vt:i4>0</vt:i4>
      </vt:variant>
      <vt:variant>
        <vt:i4>5</vt:i4>
      </vt:variant>
      <vt:variant>
        <vt:lpwstr/>
      </vt:variant>
      <vt:variant>
        <vt:lpwstr>_Toc498103579</vt:lpwstr>
      </vt:variant>
      <vt:variant>
        <vt:i4>1769529</vt:i4>
      </vt:variant>
      <vt:variant>
        <vt:i4>2</vt:i4>
      </vt:variant>
      <vt:variant>
        <vt:i4>0</vt:i4>
      </vt:variant>
      <vt:variant>
        <vt:i4>5</vt:i4>
      </vt:variant>
      <vt:variant>
        <vt:lpwstr/>
      </vt:variant>
      <vt:variant>
        <vt:lpwstr>_Toc498103578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jerry.burke</dc:creator>
  <cp:lastModifiedBy>Klepacki, Stephanie</cp:lastModifiedBy>
  <cp:revision>2</cp:revision>
  <cp:lastPrinted>2016-12-29T20:52:00Z</cp:lastPrinted>
  <dcterms:created xsi:type="dcterms:W3CDTF">2018-11-02T17:35:00Z</dcterms:created>
  <dcterms:modified xsi:type="dcterms:W3CDTF">2018-11-02T17:35:00Z</dcterms:modified>
</cp:coreProperties>
</file>