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267B" w:rsidRDefault="008044CE" w14:paraId="585C596B" w14:textId="77777777">
      <w:pPr>
        <w:jc w:val="center"/>
      </w:pPr>
      <w:r w:rsidR="008044CE">
        <w:rPr/>
        <w:t>BPM+ Clinical Practice Guideline Adoption</w:t>
      </w:r>
    </w:p>
    <w:p w:rsidR="007A267B" w:rsidRDefault="008044CE" w14:paraId="69DF4040" w14:textId="7D6A6B96">
      <w:pPr>
        <w:jc w:val="center"/>
      </w:pPr>
      <w:r w:rsidR="008044CE">
        <w:rPr/>
        <w:t xml:space="preserve">Readiness Assessment and Maturity Model </w:t>
      </w:r>
      <w:r w:rsidR="008044CE">
        <w:rPr/>
        <w:t xml:space="preserve">): BPM+ Adoption </w:t>
      </w:r>
    </w:p>
    <w:p w:rsidR="007A267B" w:rsidRDefault="007A267B" w14:paraId="34B0C40C" w14:textId="77777777"/>
    <w:p w:rsidR="007A267B" w:rsidRDefault="007A267B" w14:paraId="7C5DD04E" w14:textId="77777777"/>
    <w:p w:rsidR="007A267B" w:rsidRDefault="007A267B" w14:paraId="360D3945" w14:textId="77777777"/>
    <w:p w:rsidR="007A267B" w:rsidRDefault="008044CE" w14:paraId="345AEC80" w14:textId="77777777">
      <w:r>
        <w:t xml:space="preserve"> </w:t>
      </w:r>
      <w:ins w:author="Keith Salzman" w:date="2020-06-24T12:00:00Z" w:id="4">
        <w:r w:rsidR="00A60B5F">
          <w:t>Suggest scheduled</w:t>
        </w:r>
      </w:ins>
      <w:ins w:author="Keith Salzman" w:date="2020-06-24T12:01:00Z" w:id="5">
        <w:r w:rsidR="00A60B5F">
          <w:t xml:space="preserve"> review-</w:t>
        </w:r>
      </w:ins>
      <w:ins w:author="Keith Salzman" w:date="2020-06-24T12:40:00Z" w:id="6">
        <w:r w:rsidR="00F42632">
          <w:t>quarterly/semi-annual (organizationally determined</w:t>
        </w:r>
      </w:ins>
      <w:ins w:author="Keith Salzman" w:date="2020-06-24T12:41:00Z" w:id="7">
        <w:r w:rsidR="00F42632">
          <w:t>)</w:t>
        </w:r>
      </w:ins>
      <w:ins w:author="Keith Salzman" w:date="2020-06-27T10:36:00Z" w:id="8">
        <w:r w:rsidR="00FC2FC8">
          <w:t xml:space="preserve">, adoption of tool and the processes the tool is used to </w:t>
        </w:r>
        <w:proofErr w:type="gramStart"/>
        <w:r w:rsidR="00FC2FC8">
          <w:t>support-they</w:t>
        </w:r>
        <w:proofErr w:type="gramEnd"/>
        <w:r w:rsidR="00FC2FC8">
          <w:t xml:space="preserve"> are intimat</w:t>
        </w:r>
      </w:ins>
      <w:ins w:author="Keith Salzman" w:date="2020-06-27T10:37:00Z" w:id="9">
        <w:r w:rsidR="00FC2FC8">
          <w:t>ely connected-no use in having a tool that does not result in performance improvement and value to the users/benefactors</w:t>
        </w:r>
      </w:ins>
    </w:p>
    <w:tbl>
      <w:tblPr>
        <w:tblStyle w:val="a"/>
        <w:tblW w:w="19440" w:type="dxa"/>
        <w:tblInd w:w="-13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60"/>
        <w:gridCol w:w="2580"/>
        <w:gridCol w:w="3150"/>
        <w:gridCol w:w="3105"/>
        <w:gridCol w:w="3330"/>
        <w:gridCol w:w="3405"/>
        <w:gridCol w:w="3210"/>
      </w:tblGrid>
      <w:tr w:rsidR="007A267B" w:rsidTr="62937FC1" w14:paraId="72C81989" w14:textId="77777777">
        <w:tc>
          <w:tcPr>
            <w:tcW w:w="660" w:type="dxa"/>
            <w:shd w:val="clear" w:color="auto" w:fill="auto"/>
            <w:tcMar>
              <w:top w:w="100" w:type="dxa"/>
              <w:left w:w="100" w:type="dxa"/>
              <w:bottom w:w="100" w:type="dxa"/>
              <w:right w:w="100" w:type="dxa"/>
            </w:tcMar>
          </w:tcPr>
          <w:p w:rsidR="007A267B" w:rsidRDefault="007A267B" w14:paraId="1F2FBB93" w14:textId="77777777">
            <w:pPr>
              <w:widowControl w:val="0"/>
              <w:spacing w:line="240" w:lineRule="auto"/>
            </w:pPr>
          </w:p>
        </w:tc>
        <w:tc>
          <w:tcPr>
            <w:tcW w:w="2580" w:type="dxa"/>
            <w:shd w:val="clear" w:color="auto" w:fill="auto"/>
            <w:tcMar>
              <w:top w:w="100" w:type="dxa"/>
              <w:left w:w="100" w:type="dxa"/>
              <w:bottom w:w="100" w:type="dxa"/>
              <w:right w:w="100" w:type="dxa"/>
            </w:tcMar>
          </w:tcPr>
          <w:p w:rsidR="007A267B" w:rsidP="62937FC1" w:rsidRDefault="00F42632" w14:paraId="053BBE6A" w14:textId="3B6DE09E">
            <w:pPr>
              <w:widowControl w:val="0"/>
              <w:spacing w:line="240" w:lineRule="auto"/>
              <w:jc w:val="center"/>
              <w:rPr>
                <w:b w:val="1"/>
                <w:bCs w:val="1"/>
              </w:rPr>
            </w:pPr>
            <w:r w:rsidRPr="62937FC1" w:rsidR="00F42632">
              <w:rPr>
                <w:b w:val="1"/>
                <w:bCs w:val="1"/>
              </w:rPr>
              <w:t>Domain (?)</w:t>
            </w:r>
          </w:p>
        </w:tc>
        <w:tc>
          <w:tcPr>
            <w:tcW w:w="3150" w:type="dxa"/>
            <w:shd w:val="clear" w:color="auto" w:fill="auto"/>
            <w:tcMar>
              <w:top w:w="100" w:type="dxa"/>
              <w:left w:w="100" w:type="dxa"/>
              <w:bottom w:w="100" w:type="dxa"/>
              <w:right w:w="100" w:type="dxa"/>
            </w:tcMar>
          </w:tcPr>
          <w:p w:rsidR="007A267B" w:rsidP="62937FC1" w:rsidRDefault="008044CE" w14:paraId="4682AA2D" w14:textId="5BC66005">
            <w:pPr>
              <w:widowControl w:val="0"/>
              <w:spacing w:line="240" w:lineRule="auto"/>
              <w:jc w:val="center"/>
              <w:rPr>
                <w:b w:val="1"/>
                <w:bCs w:val="1"/>
              </w:rPr>
            </w:pPr>
            <w:r w:rsidRPr="62937FC1" w:rsidR="5913195E">
              <w:rPr>
                <w:b w:val="1"/>
                <w:bCs w:val="1"/>
              </w:rPr>
              <w:t>Level 1</w:t>
            </w:r>
          </w:p>
          <w:p w:rsidR="007A267B" w:rsidP="62937FC1" w:rsidRDefault="008044CE" w14:paraId="60048AF9" w14:textId="7F837FD1">
            <w:pPr>
              <w:pStyle w:val="Normal"/>
              <w:widowControl w:val="0"/>
              <w:spacing w:line="240" w:lineRule="auto"/>
              <w:rPr>
                <w:b w:val="1"/>
                <w:bCs w:val="1"/>
              </w:rPr>
            </w:pPr>
          </w:p>
        </w:tc>
        <w:tc>
          <w:tcPr>
            <w:tcW w:w="3105" w:type="dxa"/>
            <w:shd w:val="clear" w:color="auto" w:fill="auto"/>
            <w:tcMar>
              <w:top w:w="100" w:type="dxa"/>
              <w:left w:w="100" w:type="dxa"/>
              <w:bottom w:w="100" w:type="dxa"/>
              <w:right w:w="100" w:type="dxa"/>
            </w:tcMar>
          </w:tcPr>
          <w:p w:rsidR="007A267B" w:rsidP="62937FC1" w:rsidRDefault="008044CE" w14:paraId="29546194" w14:textId="1ECA36B0">
            <w:pPr>
              <w:widowControl w:val="0"/>
              <w:spacing w:line="240" w:lineRule="auto"/>
              <w:jc w:val="center"/>
              <w:rPr>
                <w:b w:val="1"/>
                <w:bCs w:val="1"/>
              </w:rPr>
            </w:pPr>
            <w:r w:rsidRPr="62937FC1" w:rsidR="00CE5607">
              <w:rPr>
                <w:b w:val="1"/>
                <w:bCs w:val="1"/>
              </w:rPr>
              <w:t>Level 2</w:t>
            </w:r>
          </w:p>
        </w:tc>
        <w:tc>
          <w:tcPr>
            <w:tcW w:w="3330" w:type="dxa"/>
            <w:shd w:val="clear" w:color="auto" w:fill="auto"/>
            <w:tcMar>
              <w:top w:w="100" w:type="dxa"/>
              <w:left w:w="100" w:type="dxa"/>
              <w:bottom w:w="100" w:type="dxa"/>
              <w:right w:w="100" w:type="dxa"/>
            </w:tcMar>
          </w:tcPr>
          <w:p w:rsidR="007A267B" w:rsidP="62937FC1" w:rsidRDefault="008044CE" w14:paraId="25302C8E" w14:textId="27800600">
            <w:pPr>
              <w:widowControl w:val="0"/>
              <w:spacing w:line="240" w:lineRule="auto"/>
              <w:jc w:val="center"/>
              <w:rPr>
                <w:b w:val="1"/>
                <w:bCs w:val="1"/>
              </w:rPr>
            </w:pPr>
            <w:r w:rsidRPr="62937FC1" w:rsidR="00CE5607">
              <w:rPr>
                <w:b w:val="1"/>
                <w:bCs w:val="1"/>
              </w:rPr>
              <w:t>Level 3</w:t>
            </w:r>
          </w:p>
        </w:tc>
        <w:tc>
          <w:tcPr>
            <w:tcW w:w="3405" w:type="dxa"/>
            <w:shd w:val="clear" w:color="auto" w:fill="auto"/>
            <w:tcMar>
              <w:top w:w="100" w:type="dxa"/>
              <w:left w:w="100" w:type="dxa"/>
              <w:bottom w:w="100" w:type="dxa"/>
              <w:right w:w="100" w:type="dxa"/>
            </w:tcMar>
          </w:tcPr>
          <w:p w:rsidR="007A267B" w:rsidP="62937FC1" w:rsidRDefault="008044CE" w14:paraId="442A097E" w14:textId="6348DF2A">
            <w:pPr>
              <w:widowControl w:val="0"/>
              <w:spacing w:line="240" w:lineRule="auto"/>
              <w:jc w:val="center"/>
              <w:rPr>
                <w:b w:val="1"/>
                <w:bCs w:val="1"/>
              </w:rPr>
            </w:pPr>
            <w:r w:rsidRPr="62937FC1" w:rsidR="00CE5607">
              <w:rPr>
                <w:b w:val="1"/>
                <w:bCs w:val="1"/>
              </w:rPr>
              <w:t>Level 4</w:t>
            </w:r>
          </w:p>
        </w:tc>
        <w:tc>
          <w:tcPr>
            <w:tcW w:w="3210" w:type="dxa"/>
            <w:shd w:val="clear" w:color="auto" w:fill="auto"/>
            <w:tcMar>
              <w:top w:w="100" w:type="dxa"/>
              <w:left w:w="100" w:type="dxa"/>
              <w:bottom w:w="100" w:type="dxa"/>
              <w:right w:w="100" w:type="dxa"/>
            </w:tcMar>
          </w:tcPr>
          <w:p w:rsidR="007A267B" w:rsidP="62937FC1" w:rsidRDefault="008044CE" w14:paraId="1BBB12AC" w14:textId="3E6690F9">
            <w:pPr>
              <w:widowControl w:val="0"/>
              <w:spacing w:line="240" w:lineRule="auto"/>
              <w:jc w:val="center"/>
              <w:rPr>
                <w:b w:val="1"/>
                <w:bCs w:val="1"/>
              </w:rPr>
            </w:pPr>
            <w:r w:rsidRPr="62937FC1" w:rsidR="00CE5607">
              <w:rPr>
                <w:b w:val="1"/>
                <w:bCs w:val="1"/>
              </w:rPr>
              <w:t>Level 5</w:t>
            </w:r>
          </w:p>
        </w:tc>
      </w:tr>
      <w:tr w:rsidR="007A267B" w:rsidTr="62937FC1" w14:paraId="31DC2A21" w14:textId="77777777">
        <w:tc>
          <w:tcPr>
            <w:tcW w:w="660" w:type="dxa"/>
            <w:shd w:val="clear" w:color="auto" w:fill="auto"/>
            <w:tcMar>
              <w:top w:w="100" w:type="dxa"/>
              <w:left w:w="100" w:type="dxa"/>
              <w:bottom w:w="100" w:type="dxa"/>
              <w:right w:w="100" w:type="dxa"/>
            </w:tcMar>
          </w:tcPr>
          <w:p w:rsidR="007A267B" w:rsidRDefault="008044CE" w14:paraId="0188A0CC" w14:textId="77777777">
            <w:pPr>
              <w:widowControl w:val="0"/>
              <w:spacing w:line="240" w:lineRule="auto"/>
              <w:jc w:val="center"/>
              <w:rPr>
                <w:b/>
                <w:sz w:val="20"/>
                <w:szCs w:val="20"/>
              </w:rPr>
            </w:pPr>
            <w:r>
              <w:rPr>
                <w:b/>
                <w:sz w:val="20"/>
                <w:szCs w:val="20"/>
              </w:rPr>
              <w:t>Row #</w:t>
            </w:r>
          </w:p>
        </w:tc>
        <w:tc>
          <w:tcPr>
            <w:tcW w:w="2580" w:type="dxa"/>
            <w:shd w:val="clear" w:color="auto" w:fill="auto"/>
            <w:tcMar>
              <w:top w:w="100" w:type="dxa"/>
              <w:left w:w="100" w:type="dxa"/>
              <w:bottom w:w="100" w:type="dxa"/>
              <w:right w:w="100" w:type="dxa"/>
            </w:tcMar>
          </w:tcPr>
          <w:p w:rsidR="007A267B" w:rsidRDefault="007A267B" w14:paraId="718D67AE" w14:textId="77777777">
            <w:pPr>
              <w:widowControl w:val="0"/>
              <w:spacing w:line="240" w:lineRule="auto"/>
            </w:pPr>
          </w:p>
        </w:tc>
        <w:tc>
          <w:tcPr>
            <w:tcW w:w="3150" w:type="dxa"/>
            <w:shd w:val="clear" w:color="auto" w:fill="auto"/>
            <w:tcMar>
              <w:top w:w="100" w:type="dxa"/>
              <w:left w:w="100" w:type="dxa"/>
              <w:bottom w:w="100" w:type="dxa"/>
              <w:right w:w="100" w:type="dxa"/>
            </w:tcMar>
          </w:tcPr>
          <w:p w:rsidR="007A267B" w:rsidP="62937FC1" w:rsidRDefault="008044CE" w14:paraId="58CF798B" w14:textId="77777777">
            <w:pPr>
              <w:widowControl w:val="0"/>
              <w:spacing w:line="240" w:lineRule="auto"/>
              <w:rPr>
                <w:ins w:author="Ted Manzer" w:date="2020-06-14T18:21:00Z" w:id="1737177996"/>
                <w:b w:val="1"/>
                <w:bCs w:val="1"/>
              </w:rPr>
            </w:pPr>
            <w:commentRangeStart w:id="82895147"/>
            <w:r w:rsidRPr="62937FC1" w:rsidR="008044CE">
              <w:rPr>
                <w:b w:val="1"/>
                <w:bCs w:val="1"/>
              </w:rPr>
              <w:t>Initial</w:t>
            </w:r>
          </w:p>
          <w:p w:rsidR="007A267B" w:rsidP="62937FC1" w:rsidRDefault="008044CE" w14:paraId="2A76AE20" w14:textId="77777777">
            <w:pPr>
              <w:widowControl w:val="0"/>
              <w:spacing w:line="240" w:lineRule="auto"/>
              <w:rPr>
                <w:b w:val="1"/>
                <w:bCs w:val="1"/>
              </w:rPr>
            </w:pPr>
            <w:ins w:author="Ted Manzer" w:date="2020-06-14T18:21:00Z" w:id="6841675">
              <w:r w:rsidRPr="62937FC1" w:rsidR="008044CE">
                <w:rPr>
                  <w:b w:val="1"/>
                  <w:bCs w:val="1"/>
                </w:rPr>
                <w:t>Inconsistent</w:t>
              </w:r>
            </w:ins>
            <w:commentRangeEnd w:id="82895147"/>
            <w:r>
              <w:rPr>
                <w:rStyle w:val="CommentReference"/>
              </w:rPr>
              <w:commentReference w:id="82895147"/>
            </w:r>
          </w:p>
        </w:tc>
        <w:tc>
          <w:tcPr>
            <w:tcW w:w="3105" w:type="dxa"/>
            <w:shd w:val="clear" w:color="auto" w:fill="auto"/>
            <w:tcMar>
              <w:top w:w="100" w:type="dxa"/>
              <w:left w:w="100" w:type="dxa"/>
              <w:bottom w:w="100" w:type="dxa"/>
              <w:right w:w="100" w:type="dxa"/>
            </w:tcMar>
          </w:tcPr>
          <w:p w:rsidR="007A267B" w:rsidRDefault="008044CE" w14:paraId="2602D94B" w14:textId="77777777">
            <w:pPr>
              <w:widowControl w:val="0"/>
              <w:spacing w:line="240" w:lineRule="auto"/>
              <w:rPr>
                <w:ins w:author="Ted Manzer" w:date="2020-06-14T18:20:00Z" w:id="24"/>
                <w:b/>
              </w:rPr>
            </w:pPr>
            <w:r>
              <w:rPr>
                <w:b/>
              </w:rPr>
              <w:t>Repeatable</w:t>
            </w:r>
          </w:p>
          <w:p w:rsidR="007A267B" w:rsidRDefault="008044CE" w14:paraId="5656D9A7" w14:textId="77777777">
            <w:pPr>
              <w:widowControl w:val="0"/>
              <w:spacing w:line="240" w:lineRule="auto"/>
              <w:rPr>
                <w:b/>
              </w:rPr>
            </w:pPr>
            <w:ins w:author="Ted Manzer" w:date="2020-06-14T18:20:00Z" w:id="25">
              <w:r>
                <w:rPr>
                  <w:b/>
                </w:rPr>
                <w:t>Stabilized</w:t>
              </w:r>
            </w:ins>
          </w:p>
        </w:tc>
        <w:tc>
          <w:tcPr>
            <w:tcW w:w="3330" w:type="dxa"/>
            <w:shd w:val="clear" w:color="auto" w:fill="auto"/>
            <w:tcMar>
              <w:top w:w="100" w:type="dxa"/>
              <w:left w:w="100" w:type="dxa"/>
              <w:bottom w:w="100" w:type="dxa"/>
              <w:right w:w="100" w:type="dxa"/>
            </w:tcMar>
          </w:tcPr>
          <w:p w:rsidR="007A267B" w:rsidRDefault="008044CE" w14:paraId="5CE8B97A" w14:textId="77777777">
            <w:pPr>
              <w:widowControl w:val="0"/>
              <w:spacing w:line="240" w:lineRule="auto"/>
              <w:rPr>
                <w:ins w:author="Ted Manzer" w:date="2020-06-14T18:20:00Z" w:id="26"/>
                <w:b/>
              </w:rPr>
            </w:pPr>
            <w:r>
              <w:rPr>
                <w:b/>
              </w:rPr>
              <w:t>Defined</w:t>
            </w:r>
          </w:p>
          <w:p w:rsidR="007A267B" w:rsidRDefault="008044CE" w14:paraId="6720670B" w14:textId="77777777">
            <w:pPr>
              <w:widowControl w:val="0"/>
              <w:spacing w:line="240" w:lineRule="auto"/>
              <w:rPr>
                <w:b/>
              </w:rPr>
            </w:pPr>
            <w:ins w:author="Ted Manzer" w:date="2020-06-14T18:20:00Z" w:id="27">
              <w:r>
                <w:rPr>
                  <w:b/>
                </w:rPr>
                <w:t>Standardized</w:t>
              </w:r>
            </w:ins>
          </w:p>
        </w:tc>
        <w:tc>
          <w:tcPr>
            <w:tcW w:w="3405" w:type="dxa"/>
            <w:shd w:val="clear" w:color="auto" w:fill="auto"/>
            <w:tcMar>
              <w:top w:w="100" w:type="dxa"/>
              <w:left w:w="100" w:type="dxa"/>
              <w:bottom w:w="100" w:type="dxa"/>
              <w:right w:w="100" w:type="dxa"/>
            </w:tcMar>
          </w:tcPr>
          <w:p w:rsidR="007A267B" w:rsidRDefault="008044CE" w14:paraId="611DF626" w14:textId="77777777">
            <w:pPr>
              <w:widowControl w:val="0"/>
              <w:spacing w:line="240" w:lineRule="auto"/>
              <w:rPr>
                <w:ins w:author="Ted Manzer" w:date="2020-06-14T18:20:00Z" w:id="28"/>
                <w:b/>
              </w:rPr>
            </w:pPr>
            <w:r>
              <w:rPr>
                <w:b/>
              </w:rPr>
              <w:t>Managed</w:t>
            </w:r>
          </w:p>
          <w:p w:rsidR="007A267B" w:rsidRDefault="008044CE" w14:paraId="5578F1E3" w14:textId="77777777">
            <w:pPr>
              <w:widowControl w:val="0"/>
              <w:spacing w:line="240" w:lineRule="auto"/>
              <w:rPr>
                <w:b/>
              </w:rPr>
            </w:pPr>
            <w:ins w:author="Ted Manzer" w:date="2020-06-14T18:20:00Z" w:id="29">
              <w:r>
                <w:rPr>
                  <w:b/>
                </w:rPr>
                <w:t>Optimized</w:t>
              </w:r>
            </w:ins>
          </w:p>
        </w:tc>
        <w:tc>
          <w:tcPr>
            <w:tcW w:w="3210" w:type="dxa"/>
            <w:shd w:val="clear" w:color="auto" w:fill="auto"/>
            <w:tcMar>
              <w:top w:w="100" w:type="dxa"/>
              <w:left w:w="100" w:type="dxa"/>
              <w:bottom w:w="100" w:type="dxa"/>
              <w:right w:w="100" w:type="dxa"/>
            </w:tcMar>
          </w:tcPr>
          <w:p w:rsidR="007A267B" w:rsidRDefault="008044CE" w14:paraId="1BE46264" w14:textId="77777777">
            <w:pPr>
              <w:widowControl w:val="0"/>
              <w:spacing w:line="240" w:lineRule="auto"/>
              <w:rPr>
                <w:ins w:author="Ted Manzer" w:date="2020-06-14T18:20:00Z" w:id="30"/>
                <w:b/>
              </w:rPr>
            </w:pPr>
            <w:r>
              <w:rPr>
                <w:b/>
              </w:rPr>
              <w:t>Optimized</w:t>
            </w:r>
          </w:p>
          <w:p w:rsidR="007A267B" w:rsidRDefault="008044CE" w14:paraId="239F5066" w14:textId="77777777">
            <w:pPr>
              <w:widowControl w:val="0"/>
              <w:spacing w:line="240" w:lineRule="auto"/>
              <w:rPr>
                <w:b/>
              </w:rPr>
            </w:pPr>
            <w:ins w:author="Ted Manzer" w:date="2020-06-14T18:20:00Z" w:id="31">
              <w:r>
                <w:rPr>
                  <w:b/>
                </w:rPr>
                <w:t>Innovative</w:t>
              </w:r>
            </w:ins>
          </w:p>
        </w:tc>
      </w:tr>
      <w:tr w:rsidR="007A267B" w:rsidTr="62937FC1" w14:paraId="39FDB2DF" w14:textId="77777777">
        <w:tc>
          <w:tcPr>
            <w:tcW w:w="660" w:type="dxa"/>
            <w:shd w:val="clear" w:color="auto" w:fill="auto"/>
            <w:tcMar>
              <w:top w:w="100" w:type="dxa"/>
              <w:left w:w="100" w:type="dxa"/>
              <w:bottom w:w="100" w:type="dxa"/>
              <w:right w:w="100" w:type="dxa"/>
            </w:tcMar>
          </w:tcPr>
          <w:p w:rsidR="007A267B" w:rsidRDefault="008044CE" w14:paraId="6648FBFE" w14:textId="77777777">
            <w:pPr>
              <w:widowControl w:val="0"/>
              <w:spacing w:line="240" w:lineRule="auto"/>
              <w:jc w:val="center"/>
              <w:rPr>
                <w:b/>
                <w:sz w:val="20"/>
                <w:szCs w:val="20"/>
              </w:rPr>
            </w:pPr>
            <w:r>
              <w:rPr>
                <w:b/>
                <w:sz w:val="20"/>
                <w:szCs w:val="20"/>
              </w:rPr>
              <w:t>1</w:t>
            </w:r>
          </w:p>
        </w:tc>
        <w:tc>
          <w:tcPr>
            <w:tcW w:w="2580" w:type="dxa"/>
            <w:shd w:val="clear" w:color="auto" w:fill="auto"/>
            <w:tcMar>
              <w:top w:w="100" w:type="dxa"/>
              <w:left w:w="100" w:type="dxa"/>
              <w:bottom w:w="100" w:type="dxa"/>
              <w:right w:w="100" w:type="dxa"/>
            </w:tcMar>
          </w:tcPr>
          <w:p w:rsidR="007A267B" w:rsidRDefault="008044CE" w14:paraId="18F82E78" w14:textId="77777777">
            <w:pPr>
              <w:widowControl w:val="0"/>
              <w:spacing w:line="240" w:lineRule="auto"/>
              <w:rPr>
                <w:b/>
                <w:sz w:val="20"/>
                <w:szCs w:val="20"/>
              </w:rPr>
            </w:pPr>
            <w:r>
              <w:rPr>
                <w:b/>
                <w:sz w:val="20"/>
                <w:szCs w:val="20"/>
              </w:rPr>
              <w:t>Definition (adapted from COBIT)</w:t>
            </w:r>
          </w:p>
        </w:tc>
        <w:tc>
          <w:tcPr>
            <w:tcW w:w="3150" w:type="dxa"/>
            <w:shd w:val="clear" w:color="auto" w:fill="auto"/>
            <w:tcMar>
              <w:top w:w="100" w:type="dxa"/>
              <w:left w:w="100" w:type="dxa"/>
              <w:bottom w:w="100" w:type="dxa"/>
              <w:right w:w="100" w:type="dxa"/>
            </w:tcMar>
          </w:tcPr>
          <w:p w:rsidR="007A267B" w:rsidRDefault="008044CE" w14:paraId="041B7A5A" w14:textId="77777777">
            <w:pPr>
              <w:widowControl w:val="0"/>
              <w:spacing w:line="240" w:lineRule="auto"/>
              <w:rPr>
                <w:ins w:author="Ted Manzer" w:date="2020-06-14T18:29:00Z" w:id="32"/>
                <w:sz w:val="20"/>
                <w:szCs w:val="20"/>
              </w:rPr>
            </w:pPr>
            <w:r>
              <w:rPr>
                <w:sz w:val="20"/>
                <w:szCs w:val="20"/>
              </w:rPr>
              <w:t>Ad Hoc</w:t>
            </w:r>
            <w:ins w:author="Keith Salzman" w:date="2020-06-24T11:54:00Z" w:id="33">
              <w:r w:rsidR="00A60B5F">
                <w:rPr>
                  <w:sz w:val="20"/>
                  <w:szCs w:val="20"/>
                </w:rPr>
                <w:t>/iterative</w:t>
              </w:r>
            </w:ins>
          </w:p>
          <w:p w:rsidR="007A267B" w:rsidP="007A267B" w:rsidRDefault="008044CE" w14:paraId="2D31907C" w14:textId="77777777">
            <w:pPr>
              <w:widowControl w:val="0"/>
              <w:numPr>
                <w:ilvl w:val="0"/>
                <w:numId w:val="8"/>
              </w:numPr>
              <w:spacing w:line="240" w:lineRule="auto"/>
              <w:ind w:left="360"/>
              <w:rPr>
                <w:sz w:val="20"/>
                <w:szCs w:val="20"/>
              </w:rPr>
              <w:pPrChange w:author="Bill Curtis 33" w:date="2020-06-15T02:08:00Z" w:id="34">
                <w:pPr>
                  <w:widowControl w:val="0"/>
                  <w:spacing w:line="240" w:lineRule="auto"/>
                </w:pPr>
              </w:pPrChange>
            </w:pPr>
            <w:ins w:author="Ted Manzer" w:date="2020-06-14T18:29:00Z" w:id="35">
              <w:r>
                <w:rPr>
                  <w:sz w:val="20"/>
                  <w:szCs w:val="20"/>
                </w:rPr>
                <w:t>Adoption of clinical pathways is inconsistent.</w:t>
              </w:r>
            </w:ins>
          </w:p>
        </w:tc>
        <w:tc>
          <w:tcPr>
            <w:tcW w:w="3105" w:type="dxa"/>
            <w:shd w:val="clear" w:color="auto" w:fill="auto"/>
            <w:tcMar>
              <w:top w:w="100" w:type="dxa"/>
              <w:left w:w="100" w:type="dxa"/>
              <w:bottom w:w="100" w:type="dxa"/>
              <w:right w:w="100" w:type="dxa"/>
            </w:tcMar>
          </w:tcPr>
          <w:p w:rsidR="007A267B" w:rsidP="6BE28199" w:rsidRDefault="008044CE" w14:paraId="447BFCD4" w14:textId="2A1E39D7">
            <w:pPr>
              <w:widowControl w:val="0"/>
              <w:spacing w:line="240" w:lineRule="auto"/>
              <w:rPr>
                <w:ins w:author="Shellum, Jane L., M.H.A." w:date="2020-06-29T21:44:24Z" w:id="1230208358"/>
                <w:sz w:val="20"/>
                <w:szCs w:val="20"/>
              </w:rPr>
            </w:pPr>
            <w:r w:rsidRPr="6BE28199" w:rsidR="008044CE">
              <w:rPr>
                <w:sz w:val="20"/>
                <w:szCs w:val="20"/>
              </w:rPr>
              <w:t>Regular pattern</w:t>
            </w:r>
          </w:p>
          <w:p w:rsidR="007A267B" w:rsidRDefault="008044CE" w14:paraId="6180AAF4" w14:textId="5AE09B38">
            <w:pPr>
              <w:widowControl w:val="0"/>
              <w:spacing w:line="240" w:lineRule="auto"/>
              <w:rPr>
                <w:sz w:val="20"/>
                <w:szCs w:val="20"/>
              </w:rPr>
            </w:pPr>
            <w:ins w:author="Ted Manzer" w:date="2020-06-14T18:25:00Z" w:id="2108571585">
              <w:r w:rsidRPr="6BE28199" w:rsidR="008044CE">
                <w:rPr>
                  <w:sz w:val="20"/>
                  <w:szCs w:val="20"/>
                </w:rPr>
                <w:t>Adoption processes are repeatable within a work unit (ward, lab, etc.) as</w:t>
              </w:r>
            </w:ins>
            <w:commentRangeStart w:id="1958182970"/>
            <w:ins w:author="Ted Manzer" w:date="2020-06-14T18:25:00Z" w:id="1098243360">
              <w:r w:rsidRPr="6BE28199" w:rsidR="008044CE">
                <w:rPr>
                  <w:sz w:val="20"/>
                  <w:szCs w:val="20"/>
                </w:rPr>
                <w:t xml:space="preserve"> more pathways are adopted into use.</w:t>
              </w:r>
            </w:ins>
            <w:commentRangeEnd w:id="1958182970"/>
            <w:r>
              <w:rPr>
                <w:rStyle w:val="CommentReference"/>
              </w:rPr>
              <w:commentReference w:id="1958182970"/>
            </w:r>
            <w:ins w:author="Keith Salzman" w:date="2020-06-24T12:13:00Z" w:id="1754132074">
              <w:r w:rsidRPr="6BE28199" w:rsidR="00594A9C">
                <w:rPr>
                  <w:sz w:val="20"/>
                  <w:szCs w:val="20"/>
                </w:rPr>
                <w:t xml:space="preserve"> </w:t>
              </w:r>
            </w:ins>
          </w:p>
        </w:tc>
        <w:tc>
          <w:tcPr>
            <w:tcW w:w="3330" w:type="dxa"/>
            <w:shd w:val="clear" w:color="auto" w:fill="auto"/>
            <w:tcMar>
              <w:top w:w="100" w:type="dxa"/>
              <w:left w:w="100" w:type="dxa"/>
              <w:bottom w:w="100" w:type="dxa"/>
              <w:right w:w="100" w:type="dxa"/>
            </w:tcMar>
          </w:tcPr>
          <w:p w:rsidR="007A267B" w:rsidP="6BE28199" w:rsidRDefault="008044CE" w14:paraId="45A06559" w14:textId="005DF3D3">
            <w:pPr>
              <w:widowControl w:val="0"/>
              <w:spacing w:line="240" w:lineRule="auto"/>
              <w:rPr>
                <w:ins w:author="Shellum, Jane L., M.H.A." w:date="2020-06-29T21:46:40Z" w:id="1450058070"/>
                <w:sz w:val="20"/>
                <w:szCs w:val="20"/>
              </w:rPr>
            </w:pPr>
            <w:r w:rsidRPr="6BE28199" w:rsidR="008044CE">
              <w:rPr>
                <w:sz w:val="20"/>
                <w:szCs w:val="20"/>
              </w:rPr>
              <w:t>Defined and documented process capable of achieving process</w:t>
            </w:r>
            <w:del w:author="Ted Manzer" w:date="2020-06-14T18:27:00Z" w:id="1925635400">
              <w:r w:rsidRPr="6BE28199" w:rsidDel="008044CE">
                <w:rPr>
                  <w:sz w:val="20"/>
                  <w:szCs w:val="20"/>
                </w:rPr>
                <w:delText xml:space="preserve"> </w:delText>
              </w:r>
            </w:del>
            <w:r w:rsidRPr="6BE28199" w:rsidR="008044CE">
              <w:rPr>
                <w:sz w:val="20"/>
                <w:szCs w:val="20"/>
              </w:rPr>
              <w:t>outcomes</w:t>
            </w:r>
          </w:p>
          <w:p w:rsidR="007A267B" w:rsidRDefault="008044CE" w14:paraId="202B3E8A" w14:textId="2CC79CC0">
            <w:pPr>
              <w:widowControl w:val="0"/>
              <w:spacing w:line="240" w:lineRule="auto"/>
              <w:rPr>
                <w:sz w:val="20"/>
                <w:szCs w:val="20"/>
              </w:rPr>
            </w:pPr>
            <w:ins w:author="Ted Manzer" w:date="2020-06-14T18:27:00Z" w:id="1012710170">
              <w:r w:rsidRPr="6BE28199" w:rsidR="008044CE">
                <w:rPr>
                  <w:sz w:val="20"/>
                  <w:szCs w:val="20"/>
                </w:rPr>
                <w:t>Adoption processes are standardized across the organization and adoption suppo</w:t>
              </w:r>
              <w:r w:rsidRPr="6BE28199" w:rsidR="008044CE">
                <w:rPr>
                  <w:sz w:val="20"/>
                  <w:szCs w:val="20"/>
                </w:rPr>
                <w:t xml:space="preserve">rt </w:t>
              </w:r>
            </w:ins>
            <w:ins w:author="Keith Salzman" w:date="2020-06-24T12:15:00Z" w:id="1749586922">
              <w:r w:rsidRPr="6BE28199" w:rsidR="00594A9C">
                <w:rPr>
                  <w:sz w:val="20"/>
                  <w:szCs w:val="20"/>
                </w:rPr>
                <w:t>(training, change management,</w:t>
              </w:r>
            </w:ins>
            <w:ins w:author="Keith Salzman" w:date="2020-06-24T12:16:00Z" w:id="572012521">
              <w:r w:rsidRPr="6BE28199" w:rsidR="00594A9C">
                <w:rPr>
                  <w:sz w:val="20"/>
                  <w:szCs w:val="20"/>
                </w:rPr>
                <w:t xml:space="preserve"> conformance discipline, </w:t>
              </w:r>
              <w:r w:rsidRPr="6BE28199" w:rsidR="00594A9C">
                <w:rPr>
                  <w:sz w:val="20"/>
                  <w:szCs w:val="20"/>
                </w:rPr>
                <w:t>and  governance</w:t>
              </w:r>
              <w:r w:rsidRPr="6BE28199" w:rsidR="00594A9C">
                <w:rPr>
                  <w:sz w:val="20"/>
                  <w:szCs w:val="20"/>
                </w:rPr>
                <w:t xml:space="preserve">), </w:t>
              </w:r>
            </w:ins>
            <w:ins w:author="Keith Salzman" w:date="2020-06-24T12:15:00Z" w:id="817602897">
              <w:r w:rsidRPr="6BE28199" w:rsidR="00594A9C">
                <w:rPr>
                  <w:sz w:val="20"/>
                  <w:szCs w:val="20"/>
                </w:rPr>
                <w:t xml:space="preserve"> </w:t>
              </w:r>
            </w:ins>
            <w:ins w:author="Ted Manzer" w:date="2020-06-14T18:27:00Z" w:id="1625898375">
              <w:r w:rsidRPr="6BE28199" w:rsidR="008044CE">
                <w:rPr>
                  <w:sz w:val="20"/>
                  <w:szCs w:val="20"/>
                </w:rPr>
                <w:t>is provided to work units.</w:t>
              </w:r>
            </w:ins>
          </w:p>
        </w:tc>
        <w:tc>
          <w:tcPr>
            <w:tcW w:w="3405" w:type="dxa"/>
            <w:shd w:val="clear" w:color="auto" w:fill="auto"/>
            <w:tcMar>
              <w:top w:w="100" w:type="dxa"/>
              <w:left w:w="100" w:type="dxa"/>
              <w:bottom w:w="100" w:type="dxa"/>
              <w:right w:w="100" w:type="dxa"/>
            </w:tcMar>
          </w:tcPr>
          <w:p w:rsidR="007A267B" w:rsidP="6BE28199" w:rsidRDefault="008044CE" w14:paraId="7BC2C4FE" w14:textId="2B8A8E21">
            <w:pPr>
              <w:widowControl w:val="0"/>
              <w:spacing w:line="240" w:lineRule="auto"/>
              <w:rPr>
                <w:ins w:author="Shellum, Jane L., M.H.A." w:date="2020-06-29T21:47:12Z" w:id="1720505199"/>
                <w:sz w:val="20"/>
                <w:szCs w:val="20"/>
              </w:rPr>
            </w:pPr>
            <w:r w:rsidRPr="6BE28199" w:rsidR="008044CE">
              <w:rPr>
                <w:sz w:val="20"/>
                <w:szCs w:val="20"/>
              </w:rPr>
              <w:t>Measured, monitored  and</w:t>
            </w:r>
            <w:del w:author="Ted Manzer" w:date="2020-06-14T18:30:00Z" w:id="995064232">
              <w:r w:rsidRPr="6BE28199" w:rsidDel="008044CE">
                <w:rPr>
                  <w:sz w:val="20"/>
                  <w:szCs w:val="20"/>
                </w:rPr>
                <w:delText xml:space="preserve"> </w:delText>
              </w:r>
            </w:del>
            <w:r w:rsidRPr="6BE28199" w:rsidR="308B4B2E">
              <w:rPr>
                <w:sz w:val="20"/>
                <w:szCs w:val="20"/>
              </w:rPr>
              <w:t>c</w:t>
            </w:r>
            <w:r w:rsidRPr="6BE28199" w:rsidR="008044CE">
              <w:rPr>
                <w:sz w:val="20"/>
                <w:szCs w:val="20"/>
              </w:rPr>
              <w:t>ontrolled</w:t>
            </w:r>
          </w:p>
          <w:p w:rsidR="007A267B" w:rsidRDefault="008044CE" w14:paraId="360AFD30" w14:textId="658BD3E6">
            <w:pPr>
              <w:widowControl w:val="0"/>
              <w:spacing w:line="240" w:lineRule="auto"/>
              <w:rPr>
                <w:sz w:val="20"/>
                <w:szCs w:val="20"/>
              </w:rPr>
            </w:pPr>
            <w:ins w:author="Ted Manzer" w:date="2020-06-14T18:30:00Z" w:id="1948070309">
              <w:r w:rsidRPr="6BE28199" w:rsidR="008044CE">
                <w:rPr>
                  <w:sz w:val="20"/>
                  <w:szCs w:val="20"/>
                </w:rPr>
                <w:t xml:space="preserve">Adoption processes are evaluated quantitatively to </w:t>
              </w:r>
            </w:ins>
            <w:commentRangeStart w:id="388206451"/>
            <w:ins w:author="Ted Manzer" w:date="2020-06-14T18:30:00Z" w:id="1045514236">
              <w:r w:rsidRPr="6BE28199" w:rsidR="008044CE">
                <w:rPr>
                  <w:sz w:val="20"/>
                  <w:szCs w:val="20"/>
                </w:rPr>
                <w:t>identify evidence-based improvements</w:t>
              </w:r>
            </w:ins>
            <w:ins w:author="Keith Salzman" w:date="2020-06-24T12:16:00Z" w:id="1421796760">
              <w:r w:rsidRPr="6BE28199" w:rsidR="00594A9C">
                <w:rPr>
                  <w:sz w:val="20"/>
                  <w:szCs w:val="20"/>
                </w:rPr>
                <w:t xml:space="preserve"> </w:t>
              </w:r>
            </w:ins>
            <w:commentRangeEnd w:id="388206451"/>
            <w:r>
              <w:rPr>
                <w:rStyle w:val="CommentReference"/>
              </w:rPr>
              <w:commentReference w:id="388206451"/>
            </w:r>
          </w:p>
        </w:tc>
        <w:tc>
          <w:tcPr>
            <w:tcW w:w="3210" w:type="dxa"/>
            <w:shd w:val="clear" w:color="auto" w:fill="auto"/>
            <w:tcMar>
              <w:top w:w="100" w:type="dxa"/>
              <w:left w:w="100" w:type="dxa"/>
              <w:bottom w:w="100" w:type="dxa"/>
              <w:right w:w="100" w:type="dxa"/>
            </w:tcMar>
          </w:tcPr>
          <w:p w:rsidR="007A267B" w:rsidP="6BE28199" w:rsidRDefault="008044CE" w14:paraId="2ED77B98" w14:textId="4544EE88">
            <w:pPr>
              <w:widowControl w:val="0"/>
              <w:spacing w:line="240" w:lineRule="auto"/>
              <w:rPr>
                <w:ins w:author="Shellum, Jane L., M.H.A." w:date="2020-06-29T21:48:23Z" w:id="1171354385"/>
                <w:sz w:val="20"/>
                <w:szCs w:val="20"/>
              </w:rPr>
            </w:pPr>
            <w:r w:rsidRPr="6BE28199" w:rsidR="008044CE">
              <w:rPr>
                <w:sz w:val="20"/>
                <w:szCs w:val="20"/>
              </w:rPr>
              <w:t xml:space="preserve">Continuous process improvement </w:t>
            </w:r>
            <w:ins w:author="Ted Manzer" w:date="2020-06-14T18:32:00Z" w:id="499931586">
              <w:r w:rsidRPr="6BE28199" w:rsidR="008044CE">
                <w:rPr>
                  <w:sz w:val="20"/>
                  <w:szCs w:val="20"/>
                </w:rPr>
                <w:t xml:space="preserve"> </w:t>
              </w:r>
            </w:ins>
          </w:p>
          <w:p w:rsidR="007A267B" w:rsidRDefault="008044CE" w14:paraId="5E9FF819" w14:textId="2FBE50A6">
            <w:pPr>
              <w:widowControl w:val="0"/>
              <w:spacing w:line="240" w:lineRule="auto"/>
              <w:rPr>
                <w:sz w:val="20"/>
                <w:szCs w:val="20"/>
              </w:rPr>
            </w:pPr>
            <w:ins w:author="Ted Manzer" w:date="2020-06-14T18:32:00Z" w:id="1071585877">
              <w:r w:rsidRPr="6BE28199" w:rsidR="008044CE">
                <w:rPr>
                  <w:sz w:val="20"/>
                  <w:szCs w:val="20"/>
                </w:rPr>
                <w:t>When optimized adoption processes</w:t>
              </w:r>
              <w:del w:author="Keith Salzman" w:date="2020-06-24T12:17:00Z" w:id="413125783">
                <w:r w:rsidRPr="6BE28199" w:rsidDel="008044CE">
                  <w:rPr>
                    <w:sz w:val="20"/>
                    <w:szCs w:val="20"/>
                  </w:rPr>
                  <w:delText xml:space="preserve"> do not</w:delText>
                </w:r>
              </w:del>
              <w:r w:rsidRPr="6BE28199" w:rsidR="008044CE">
                <w:rPr>
                  <w:sz w:val="20"/>
                  <w:szCs w:val="20"/>
                </w:rPr>
                <w:t xml:space="preserve"> meet objectives, innovative a</w:t>
              </w:r>
              <w:r w:rsidRPr="6BE28199" w:rsidR="008044CE">
                <w:rPr>
                  <w:sz w:val="20"/>
                  <w:szCs w:val="20"/>
                </w:rPr>
                <w:t>doption practices are evaluated</w:t>
              </w:r>
            </w:ins>
            <w:ins w:author="Keith Salzman" w:date="2020-06-24T12:18:00Z" w:id="658973845">
              <w:r w:rsidRPr="6BE28199" w:rsidR="00594A9C">
                <w:rPr>
                  <w:sz w:val="20"/>
                  <w:szCs w:val="20"/>
                </w:rPr>
                <w:t xml:space="preserve"> and implemented when </w:t>
              </w:r>
              <w:r w:rsidRPr="6BE28199" w:rsidR="00CE5607">
                <w:rPr>
                  <w:sz w:val="20"/>
                  <w:szCs w:val="20"/>
                </w:rPr>
                <w:t>identified as</w:t>
              </w:r>
            </w:ins>
            <w:ins w:author="Keith Salzman" w:date="2020-06-24T12:19:00Z" w:id="1227053410">
              <w:r w:rsidRPr="6BE28199" w:rsidR="00CE5607">
                <w:rPr>
                  <w:sz w:val="20"/>
                  <w:szCs w:val="20"/>
                </w:rPr>
                <w:t xml:space="preserve"> effective in production</w:t>
              </w:r>
            </w:ins>
            <w:ins w:author="Ted Manzer" w:date="2020-06-14T18:32:00Z" w:id="707151982">
              <w:del w:author="Keith Salzman" w:date="2020-06-24T12:18:00Z" w:id="610895736">
                <w:r w:rsidRPr="6BE28199" w:rsidDel="008044CE">
                  <w:rPr>
                    <w:sz w:val="20"/>
                    <w:szCs w:val="20"/>
                  </w:rPr>
                  <w:delText>.</w:delText>
                </w:r>
              </w:del>
            </w:ins>
          </w:p>
        </w:tc>
      </w:tr>
      <w:tr w:rsidR="007A267B" w:rsidTr="62937FC1" w14:paraId="109B2E55" w14:textId="77777777">
        <w:tc>
          <w:tcPr>
            <w:tcW w:w="660" w:type="dxa"/>
            <w:shd w:val="clear" w:color="auto" w:fill="auto"/>
            <w:tcMar>
              <w:top w:w="100" w:type="dxa"/>
              <w:left w:w="100" w:type="dxa"/>
              <w:bottom w:w="100" w:type="dxa"/>
              <w:right w:w="100" w:type="dxa"/>
            </w:tcMar>
          </w:tcPr>
          <w:p w:rsidR="007A267B" w:rsidRDefault="008044CE" w14:paraId="54C3DC0B" w14:textId="77777777">
            <w:pPr>
              <w:widowControl w:val="0"/>
              <w:spacing w:line="240" w:lineRule="auto"/>
              <w:jc w:val="center"/>
              <w:rPr>
                <w:b/>
                <w:sz w:val="20"/>
                <w:szCs w:val="20"/>
              </w:rPr>
            </w:pPr>
            <w:r>
              <w:rPr>
                <w:b/>
                <w:sz w:val="20"/>
                <w:szCs w:val="20"/>
              </w:rPr>
              <w:t>2</w:t>
            </w:r>
          </w:p>
        </w:tc>
        <w:tc>
          <w:tcPr>
            <w:tcW w:w="2580" w:type="dxa"/>
            <w:shd w:val="clear" w:color="auto" w:fill="auto"/>
            <w:tcMar>
              <w:top w:w="100" w:type="dxa"/>
              <w:left w:w="100" w:type="dxa"/>
              <w:bottom w:w="100" w:type="dxa"/>
              <w:right w:w="100" w:type="dxa"/>
            </w:tcMar>
          </w:tcPr>
          <w:p w:rsidR="007A267B" w:rsidP="6BE28199" w:rsidRDefault="008044CE" w14:paraId="78DD7353" w14:textId="77777777" w14:noSpellErr="1">
            <w:pPr>
              <w:widowControl w:val="0"/>
              <w:spacing w:line="240" w:lineRule="auto"/>
              <w:rPr>
                <w:b w:val="1"/>
                <w:bCs w:val="1"/>
                <w:sz w:val="20"/>
                <w:szCs w:val="20"/>
              </w:rPr>
            </w:pPr>
            <w:commentRangeStart w:id="699061987"/>
            <w:r w:rsidRPr="6BE28199" w:rsidR="008044CE">
              <w:rPr>
                <w:b w:val="1"/>
                <w:bCs w:val="1"/>
                <w:sz w:val="20"/>
                <w:szCs w:val="20"/>
              </w:rPr>
              <w:t>Description</w:t>
            </w:r>
            <w:commentRangeEnd w:id="699061987"/>
            <w:r>
              <w:rPr>
                <w:rStyle w:val="CommentReference"/>
              </w:rPr>
              <w:commentReference w:id="699061987"/>
            </w:r>
          </w:p>
        </w:tc>
        <w:tc>
          <w:tcPr>
            <w:tcW w:w="3150" w:type="dxa"/>
            <w:shd w:val="clear" w:color="auto" w:fill="auto"/>
            <w:tcMar>
              <w:top w:w="100" w:type="dxa"/>
              <w:left w:w="100" w:type="dxa"/>
              <w:bottom w:w="100" w:type="dxa"/>
              <w:right w:w="100" w:type="dxa"/>
            </w:tcMar>
          </w:tcPr>
          <w:p w:rsidR="007A267B" w:rsidP="007A267B" w:rsidRDefault="008044CE" w14:paraId="629E357B" w14:textId="77777777">
            <w:pPr>
              <w:widowControl w:val="0"/>
              <w:numPr>
                <w:ilvl w:val="0"/>
                <w:numId w:val="12"/>
              </w:numPr>
              <w:spacing w:line="240" w:lineRule="auto"/>
              <w:ind w:left="360"/>
              <w:rPr>
                <w:sz w:val="20"/>
                <w:szCs w:val="20"/>
              </w:rPr>
              <w:pPrChange w:author="Bill Curtis 33" w:date="2020-06-15T02:08:00Z" w:id="59">
                <w:pPr>
                  <w:widowControl w:val="0"/>
                  <w:spacing w:line="240" w:lineRule="auto"/>
                </w:pPr>
              </w:pPrChange>
            </w:pPr>
            <w:ins w:author="Ted Manzer" w:date="2020-06-14T18:12:00Z" w:id="60">
              <w:r>
                <w:rPr>
                  <w:sz w:val="20"/>
                  <w:szCs w:val="20"/>
                </w:rPr>
                <w:t>Little preparation, inconsistent adoption and use.</w:t>
              </w:r>
            </w:ins>
          </w:p>
        </w:tc>
        <w:tc>
          <w:tcPr>
            <w:tcW w:w="3105" w:type="dxa"/>
            <w:shd w:val="clear" w:color="auto" w:fill="auto"/>
            <w:tcMar>
              <w:top w:w="100" w:type="dxa"/>
              <w:left w:w="100" w:type="dxa"/>
              <w:bottom w:w="100" w:type="dxa"/>
              <w:right w:w="100" w:type="dxa"/>
            </w:tcMar>
          </w:tcPr>
          <w:p w:rsidR="007A267B" w:rsidP="6BE28199" w:rsidRDefault="008044CE" w14:paraId="6A76931C" w14:textId="62611D69">
            <w:pPr>
              <w:widowControl w:val="0"/>
              <w:numPr>
                <w:ilvl w:val="0"/>
                <w:numId w:val="12"/>
              </w:numPr>
              <w:spacing w:line="240" w:lineRule="auto"/>
              <w:rPr>
                <w:sz w:val="20"/>
                <w:szCs w:val="20"/>
              </w:rPr>
              <w:pPrChange w:author="Ted Manzer" w:date="2020-06-14T18:52:00Z" w:id="61">
                <w:pPr>
                  <w:widowControl w:val="0"/>
                  <w:spacing w:line="240" w:lineRule="auto"/>
                </w:pPr>
              </w:pPrChange>
            </w:pPr>
            <w:ins w:author="Ted Manzer" w:date="2020-06-14T18:12:00Z" w:id="914250396">
              <w:r w:rsidRPr="6BE28199" w:rsidR="008044CE">
                <w:rPr>
                  <w:sz w:val="20"/>
                  <w:szCs w:val="20"/>
                </w:rPr>
                <w:t xml:space="preserve">Local adoption of clinical pathways within work units (wards, labs, etc.), but no consistent adoption process across the </w:t>
              </w:r>
              <w:r w:rsidRPr="6BE28199" w:rsidR="008044CE">
                <w:rPr>
                  <w:sz w:val="20"/>
                  <w:szCs w:val="20"/>
                </w:rPr>
                <w:t>organizat</w:t>
              </w:r>
            </w:ins>
            <w:ins w:author="Shellum, Jane L., M.H.A." w:date="2020-06-29T21:48:49Z" w:id="1719648348">
              <w:r w:rsidRPr="6BE28199" w:rsidR="3E76D972">
                <w:rPr>
                  <w:sz w:val="20"/>
                  <w:szCs w:val="20"/>
                </w:rPr>
                <w:t>i</w:t>
              </w:r>
            </w:ins>
            <w:ins w:author="Ted Manzer" w:date="2020-06-14T18:12:00Z" w:id="921712792">
              <w:r w:rsidRPr="6BE28199" w:rsidR="008044CE">
                <w:rPr>
                  <w:sz w:val="20"/>
                  <w:szCs w:val="20"/>
                </w:rPr>
                <w:t>on</w:t>
              </w:r>
              <w:r w:rsidRPr="6BE28199" w:rsidR="008044CE">
                <w:rPr>
                  <w:sz w:val="20"/>
                  <w:szCs w:val="20"/>
                </w:rPr>
                <w:t>.</w:t>
              </w:r>
            </w:ins>
          </w:p>
        </w:tc>
        <w:tc>
          <w:tcPr>
            <w:tcW w:w="3330" w:type="dxa"/>
            <w:shd w:val="clear" w:color="auto" w:fill="auto"/>
            <w:tcMar>
              <w:top w:w="100" w:type="dxa"/>
              <w:left w:w="100" w:type="dxa"/>
              <w:bottom w:w="100" w:type="dxa"/>
              <w:right w:w="100" w:type="dxa"/>
            </w:tcMar>
          </w:tcPr>
          <w:p w:rsidR="007A267B" w:rsidRDefault="008044CE" w14:paraId="61F69ACC" w14:textId="77777777">
            <w:pPr>
              <w:widowControl w:val="0"/>
              <w:spacing w:line="240" w:lineRule="auto"/>
              <w:rPr>
                <w:sz w:val="20"/>
                <w:szCs w:val="20"/>
              </w:rPr>
            </w:pPr>
            <w:ins w:author="Ted Manzer" w:date="2020-06-14T18:14:00Z" w:id="63">
              <w:r>
                <w:rPr>
                  <w:sz w:val="20"/>
                  <w:szCs w:val="20"/>
                </w:rPr>
                <w:t>Standard adoption processes with tailoring guidelines for introducing clinical pathways to different types of work units).</w:t>
              </w:r>
            </w:ins>
            <w:ins w:author="Keith Salzman" w:date="2020-06-27T09:06:00Z" w:id="64">
              <w:r w:rsidR="00DB6CC9">
                <w:rPr>
                  <w:sz w:val="20"/>
                  <w:szCs w:val="20"/>
                </w:rPr>
                <w:t xml:space="preserve"> (Configuration</w:t>
              </w:r>
            </w:ins>
            <w:ins w:author="Keith Salzman" w:date="2020-06-27T09:07:00Z" w:id="65">
              <w:r w:rsidR="00DB6CC9">
                <w:rPr>
                  <w:sz w:val="20"/>
                  <w:szCs w:val="20"/>
                </w:rPr>
                <w:t xml:space="preserve"> vs cus</w:t>
              </w:r>
            </w:ins>
            <w:ins w:author="Keith Salzman" w:date="2020-06-27T09:08:00Z" w:id="66">
              <w:r w:rsidR="00DB6CC9">
                <w:rPr>
                  <w:sz w:val="20"/>
                  <w:szCs w:val="20"/>
                </w:rPr>
                <w:t>tomization)</w:t>
              </w:r>
            </w:ins>
          </w:p>
        </w:tc>
        <w:tc>
          <w:tcPr>
            <w:tcW w:w="3405" w:type="dxa"/>
            <w:shd w:val="clear" w:color="auto" w:fill="auto"/>
            <w:tcMar>
              <w:top w:w="100" w:type="dxa"/>
              <w:left w:w="100" w:type="dxa"/>
              <w:bottom w:w="100" w:type="dxa"/>
              <w:right w:w="100" w:type="dxa"/>
            </w:tcMar>
          </w:tcPr>
          <w:p w:rsidR="007A267B" w:rsidP="007A267B" w:rsidRDefault="008044CE" w14:paraId="4C9D6717" w14:textId="77777777">
            <w:pPr>
              <w:widowControl w:val="0"/>
              <w:numPr>
                <w:ilvl w:val="0"/>
                <w:numId w:val="29"/>
              </w:numPr>
              <w:spacing w:line="240" w:lineRule="auto"/>
              <w:ind w:left="450"/>
              <w:rPr>
                <w:sz w:val="20"/>
                <w:szCs w:val="20"/>
              </w:rPr>
              <w:pPrChange w:author="Bill Curtis 33" w:date="2020-06-15T02:07:00Z" w:id="67">
                <w:pPr>
                  <w:widowControl w:val="0"/>
                  <w:spacing w:line="240" w:lineRule="auto"/>
                </w:pPr>
              </w:pPrChange>
            </w:pPr>
            <w:ins w:author="Ted Manzer" w:date="2020-06-14T18:16:00Z" w:id="68">
              <w:r>
                <w:rPr>
                  <w:sz w:val="20"/>
                  <w:szCs w:val="20"/>
                </w:rPr>
                <w:t>Adoption process is measured and analyzed to identify factors that aid or hinder adoption and thresholds for evaluating adoption success.</w:t>
              </w:r>
            </w:ins>
          </w:p>
        </w:tc>
        <w:tc>
          <w:tcPr>
            <w:tcW w:w="3210" w:type="dxa"/>
            <w:shd w:val="clear" w:color="auto" w:fill="auto"/>
            <w:tcMar>
              <w:top w:w="100" w:type="dxa"/>
              <w:left w:w="100" w:type="dxa"/>
              <w:bottom w:w="100" w:type="dxa"/>
              <w:right w:w="100" w:type="dxa"/>
            </w:tcMar>
          </w:tcPr>
          <w:p w:rsidR="007A267B" w:rsidP="6BE28199" w:rsidRDefault="008044CE" w14:paraId="6FB89F4D" w14:textId="72F6B7B0">
            <w:pPr>
              <w:pStyle w:val="Normal"/>
              <w:ind/>
              <w:rPr>
                <w:ins w:author="Shellum, Jane L., M.H.A." w:date="2020-06-29T21:49:43Z" w:id="1469795150"/>
                <w:sz w:val="20"/>
                <w:szCs w:val="20"/>
              </w:rPr>
            </w:pPr>
            <w:r w:rsidRPr="6BE28199" w:rsidR="008044CE">
              <w:rPr>
                <w:sz w:val="20"/>
                <w:szCs w:val="20"/>
              </w:rPr>
              <w:t>Organic understanding and use of BPM+</w:t>
            </w:r>
          </w:p>
          <w:p w:rsidR="007A267B" w:rsidP="6BE28199" w:rsidRDefault="008044CE" w14:paraId="4D88B52C" w14:textId="46727E3C">
            <w:pPr>
              <w:pStyle w:val="Normal"/>
              <w:ind/>
              <w:rPr>
                <w:sz w:val="20"/>
                <w:szCs w:val="20"/>
              </w:rPr>
            </w:pPr>
            <w:del w:author="Ted Manzer" w:date="2020-06-14T18:18:00Z" w:id="57368016">
              <w:r w:rsidRPr="6BE28199" w:rsidDel="008044CE">
                <w:rPr>
                  <w:sz w:val="20"/>
                  <w:szCs w:val="20"/>
                </w:rPr>
                <w:delText xml:space="preserve"> </w:delText>
              </w:r>
            </w:del>
            <w:ins w:author="Ted Manzer" w:date="2020-06-14T18:18:00Z" w:id="1148734321">
              <w:r w:rsidRPr="6BE28199" w:rsidR="008044CE">
                <w:rPr>
                  <w:sz w:val="20"/>
                  <w:szCs w:val="20"/>
                </w:rPr>
                <w:t>Innovative adoption techniques e</w:t>
              </w:r>
            </w:ins>
            <w:ins w:author="Keith Salzman" w:date="2020-06-27T09:08:00Z" w:id="963330517">
              <w:r w:rsidRPr="6BE28199" w:rsidR="00DB6CC9">
                <w:rPr>
                  <w:sz w:val="20"/>
                  <w:szCs w:val="20"/>
                </w:rPr>
                <w:t>mplo</w:t>
              </w:r>
            </w:ins>
            <w:ins w:author="Keith Salzman" w:date="2020-06-27T09:09:00Z" w:id="501367049">
              <w:r w:rsidRPr="6BE28199" w:rsidR="00DB6CC9">
                <w:rPr>
                  <w:sz w:val="20"/>
                  <w:szCs w:val="20"/>
                </w:rPr>
                <w:t>yed</w:t>
              </w:r>
            </w:ins>
            <w:ins w:author="Ted Manzer" w:date="2020-06-14T18:18:00Z" w:id="1422577619">
              <w:del w:author="Keith Salzman" w:date="2020-06-27T09:08:00Z" w:id="406831293">
                <w:r w:rsidRPr="6BE28199" w:rsidDel="008044CE">
                  <w:rPr>
                    <w:sz w:val="20"/>
                    <w:szCs w:val="20"/>
                  </w:rPr>
                  <w:delText>xplored</w:delText>
                </w:r>
              </w:del>
              <w:r w:rsidRPr="6BE28199" w:rsidR="008044CE">
                <w:rPr>
                  <w:sz w:val="20"/>
                  <w:szCs w:val="20"/>
                </w:rPr>
                <w:t xml:space="preserve"> when adoption speed or </w:t>
              </w:r>
              <w:r w:rsidRPr="6BE28199" w:rsidR="008044CE">
                <w:rPr>
                  <w:sz w:val="20"/>
                  <w:szCs w:val="20"/>
                </w:rPr>
                <w:t>effectiveness  does</w:t>
              </w:r>
              <w:r w:rsidRPr="6BE28199" w:rsidR="008044CE">
                <w:rPr>
                  <w:sz w:val="20"/>
                  <w:szCs w:val="20"/>
                </w:rPr>
                <w:t xml:space="preserve"> not meet measured expectations.</w:t>
              </w:r>
            </w:ins>
          </w:p>
        </w:tc>
      </w:tr>
      <w:tr w:rsidR="007A267B" w:rsidTr="62937FC1" w14:paraId="3835E306" w14:textId="77777777">
        <w:trPr>
          <w:trHeight w:val="5025"/>
        </w:trPr>
        <w:tc>
          <w:tcPr>
            <w:tcW w:w="660" w:type="dxa"/>
            <w:shd w:val="clear" w:color="auto" w:fill="auto"/>
            <w:tcMar>
              <w:top w:w="100" w:type="dxa"/>
              <w:left w:w="100" w:type="dxa"/>
              <w:bottom w:w="100" w:type="dxa"/>
              <w:right w:w="100" w:type="dxa"/>
            </w:tcMar>
          </w:tcPr>
          <w:p w:rsidR="007A267B" w:rsidRDefault="008044CE" w14:paraId="2C4D2216" w14:textId="77777777">
            <w:pPr>
              <w:widowControl w:val="0"/>
              <w:spacing w:line="240" w:lineRule="auto"/>
              <w:jc w:val="center"/>
              <w:rPr>
                <w:b/>
                <w:sz w:val="20"/>
                <w:szCs w:val="20"/>
              </w:rPr>
            </w:pPr>
            <w:r>
              <w:rPr>
                <w:b/>
                <w:sz w:val="20"/>
                <w:szCs w:val="20"/>
              </w:rPr>
              <w:lastRenderedPageBreak/>
              <w:t>3</w:t>
            </w:r>
          </w:p>
        </w:tc>
        <w:tc>
          <w:tcPr>
            <w:tcW w:w="2580" w:type="dxa"/>
            <w:shd w:val="clear" w:color="auto" w:fill="auto"/>
            <w:tcMar>
              <w:top w:w="100" w:type="dxa"/>
              <w:left w:w="100" w:type="dxa"/>
              <w:bottom w:w="100" w:type="dxa"/>
              <w:right w:w="100" w:type="dxa"/>
            </w:tcMar>
          </w:tcPr>
          <w:p w:rsidR="007A267B" w:rsidRDefault="008044CE" w14:paraId="26216A1B" w14:textId="77777777">
            <w:pPr>
              <w:widowControl w:val="0"/>
              <w:spacing w:line="240" w:lineRule="auto"/>
              <w:rPr>
                <w:b/>
                <w:sz w:val="20"/>
                <w:szCs w:val="20"/>
              </w:rPr>
            </w:pPr>
            <w:r>
              <w:rPr>
                <w:b/>
                <w:sz w:val="20"/>
                <w:szCs w:val="20"/>
              </w:rPr>
              <w:t xml:space="preserve">Institutional Standards/ Guidelines / Policies </w:t>
            </w:r>
          </w:p>
          <w:p w:rsidR="007A267B" w:rsidRDefault="008044CE" w14:paraId="6AF0458E" w14:textId="77777777">
            <w:pPr>
              <w:widowControl w:val="0"/>
              <w:spacing w:line="240" w:lineRule="auto"/>
              <w:rPr>
                <w:b/>
                <w:color w:val="FF0000"/>
                <w:sz w:val="20"/>
                <w:szCs w:val="20"/>
              </w:rPr>
            </w:pPr>
            <w:r>
              <w:rPr>
                <w:b/>
                <w:color w:val="FF0000"/>
                <w:sz w:val="20"/>
                <w:szCs w:val="20"/>
              </w:rPr>
              <w:t xml:space="preserve"> </w:t>
            </w:r>
          </w:p>
        </w:tc>
        <w:tc>
          <w:tcPr>
            <w:tcW w:w="3150" w:type="dxa"/>
            <w:shd w:val="clear" w:color="auto" w:fill="auto"/>
            <w:tcMar>
              <w:top w:w="100" w:type="dxa"/>
              <w:left w:w="100" w:type="dxa"/>
              <w:bottom w:w="100" w:type="dxa"/>
              <w:right w:w="100" w:type="dxa"/>
            </w:tcMar>
          </w:tcPr>
          <w:p w:rsidR="007A267B" w:rsidRDefault="008044CE" w14:paraId="1EA937D2" w14:textId="77777777">
            <w:pPr>
              <w:widowControl w:val="0"/>
              <w:numPr>
                <w:ilvl w:val="0"/>
                <w:numId w:val="15"/>
              </w:numPr>
              <w:spacing w:line="240" w:lineRule="auto"/>
              <w:ind w:left="180" w:hanging="180"/>
              <w:rPr>
                <w:sz w:val="20"/>
                <w:szCs w:val="20"/>
              </w:rPr>
            </w:pPr>
            <w:r>
              <w:rPr>
                <w:sz w:val="20"/>
                <w:szCs w:val="20"/>
              </w:rPr>
              <w:t>Limited or no structured advocacy</w:t>
            </w:r>
          </w:p>
          <w:p w:rsidR="007A267B" w:rsidRDefault="008044CE" w14:paraId="5CCF4808" w14:textId="77777777">
            <w:pPr>
              <w:widowControl w:val="0"/>
              <w:numPr>
                <w:ilvl w:val="0"/>
                <w:numId w:val="15"/>
              </w:numPr>
              <w:spacing w:line="240" w:lineRule="auto"/>
              <w:ind w:left="180" w:hanging="180"/>
              <w:rPr>
                <w:sz w:val="20"/>
                <w:szCs w:val="20"/>
              </w:rPr>
            </w:pPr>
            <w:r>
              <w:rPr>
                <w:sz w:val="20"/>
                <w:szCs w:val="20"/>
              </w:rPr>
              <w:t>Reactive vs proactive</w:t>
            </w:r>
          </w:p>
          <w:p w:rsidR="007A267B" w:rsidRDefault="008044CE" w14:paraId="170B4575" w14:textId="77777777">
            <w:pPr>
              <w:widowControl w:val="0"/>
              <w:numPr>
                <w:ilvl w:val="0"/>
                <w:numId w:val="15"/>
              </w:numPr>
              <w:spacing w:line="240" w:lineRule="auto"/>
              <w:ind w:left="180" w:hanging="180"/>
              <w:rPr>
                <w:ins w:author="Ted Manzer" w:date="2020-06-14T18:35:00Z" w:id="76"/>
                <w:sz w:val="20"/>
                <w:szCs w:val="20"/>
              </w:rPr>
            </w:pPr>
            <w:r>
              <w:rPr>
                <w:sz w:val="20"/>
                <w:szCs w:val="20"/>
              </w:rPr>
              <w:t>Individual proponents advocate adoption of clinical guidelines with no institutional commitment</w:t>
            </w:r>
          </w:p>
          <w:p w:rsidR="007A267B" w:rsidP="6BE28199" w:rsidRDefault="008044CE" w14:paraId="58693775" w14:textId="2791CE64">
            <w:pPr>
              <w:widowControl w:val="0"/>
              <w:numPr>
                <w:ilvl w:val="0"/>
                <w:numId w:val="15"/>
              </w:numPr>
              <w:spacing w:line="240" w:lineRule="auto"/>
              <w:ind w:left="180" w:hanging="180"/>
              <w:rPr>
                <w:rFonts w:ascii="Arial" w:hAnsi="Arial" w:eastAsia="Arial" w:cs="Arial"/>
                <w:sz w:val="20"/>
                <w:szCs w:val="20"/>
              </w:rPr>
            </w:pPr>
            <w:ins w:author="Keith Salzman" w:date="2020-06-27T10:34:00Z" w:id="405176656">
              <w:r w:rsidRPr="6BE28199" w:rsidR="00FC2FC8">
                <w:rPr>
                  <w:sz w:val="20"/>
                  <w:szCs w:val="20"/>
                </w:rPr>
                <w:t xml:space="preserve">Early leadership buy in and implementation of change management efforts (should be </w:t>
              </w:r>
            </w:ins>
            <w:ins w:author="Keith Salzman" w:date="2020-06-27T10:35:00Z" w:id="184694122">
              <w:r w:rsidRPr="6BE28199" w:rsidR="00FC2FC8">
                <w:rPr>
                  <w:sz w:val="20"/>
                  <w:szCs w:val="20"/>
                </w:rPr>
                <w:t>here or somewhere else in early efforts to lead change)</w:t>
              </w:r>
            </w:ins>
          </w:p>
        </w:tc>
        <w:tc>
          <w:tcPr>
            <w:tcW w:w="3105" w:type="dxa"/>
            <w:shd w:val="clear" w:color="auto" w:fill="auto"/>
            <w:tcMar>
              <w:top w:w="100" w:type="dxa"/>
              <w:left w:w="100" w:type="dxa"/>
              <w:bottom w:w="100" w:type="dxa"/>
              <w:right w:w="100" w:type="dxa"/>
            </w:tcMar>
          </w:tcPr>
          <w:p w:rsidR="007A267B" w:rsidRDefault="008044CE" w14:paraId="5781588C" w14:textId="77777777">
            <w:pPr>
              <w:widowControl w:val="0"/>
              <w:numPr>
                <w:ilvl w:val="0"/>
                <w:numId w:val="30"/>
              </w:numPr>
              <w:spacing w:line="240" w:lineRule="auto"/>
              <w:ind w:left="180" w:hanging="180"/>
              <w:rPr>
                <w:ins w:author="Ted Manzer" w:date="2020-06-14T18:37:00Z" w:id="83"/>
                <w:sz w:val="20"/>
                <w:szCs w:val="20"/>
              </w:rPr>
            </w:pPr>
            <w:ins w:author="Ted Manzer" w:date="2020-06-14T18:37:00Z" w:id="84">
              <w:r>
                <w:rPr>
                  <w:sz w:val="20"/>
                  <w:szCs w:val="20"/>
                </w:rPr>
                <w:t>Executi</w:t>
              </w:r>
              <w:r>
                <w:rPr>
                  <w:sz w:val="20"/>
                  <w:szCs w:val="20"/>
                </w:rPr>
                <w:t>ve management com</w:t>
              </w:r>
              <w:del w:author="Keith Salzman" w:date="2020-06-27T09:09:00Z" w:id="85">
                <w:r w:rsidDel="00DB6CC9">
                  <w:rPr>
                    <w:sz w:val="20"/>
                    <w:szCs w:val="20"/>
                  </w:rPr>
                  <w:delText>i</w:delText>
                </w:r>
              </w:del>
              <w:r>
                <w:rPr>
                  <w:sz w:val="20"/>
                  <w:szCs w:val="20"/>
                </w:rPr>
                <w:t>mits the organization to adopt clinical pathways and develops appropriate policies</w:t>
              </w:r>
            </w:ins>
          </w:p>
          <w:p w:rsidR="007A267B" w:rsidDel="00A60B5F" w:rsidRDefault="008044CE" w14:paraId="182ED2EC" w14:textId="77777777">
            <w:pPr>
              <w:widowControl w:val="0"/>
              <w:numPr>
                <w:ilvl w:val="0"/>
                <w:numId w:val="30"/>
              </w:numPr>
              <w:spacing w:line="240" w:lineRule="auto"/>
              <w:ind w:left="180" w:hanging="180"/>
              <w:rPr>
                <w:ins w:author="Ted Manzer" w:date="2020-06-14T18:37:00Z" w:id="86"/>
                <w:del w:author="Keith Salzman" w:date="2020-06-24T11:56:00Z" w:id="87"/>
                <w:sz w:val="20"/>
                <w:szCs w:val="20"/>
              </w:rPr>
            </w:pPr>
            <w:ins w:author="Ted Manzer" w:date="2020-06-14T18:37:00Z" w:id="88">
              <w:r>
                <w:rPr>
                  <w:sz w:val="20"/>
                  <w:szCs w:val="20"/>
                </w:rPr>
                <w:t>Executive management funds</w:t>
              </w:r>
              <w:del w:author="Keith Salzman" w:date="2020-06-27T09:10:00Z" w:id="89">
                <w:r w:rsidDel="00DB6CC9">
                  <w:rPr>
                    <w:sz w:val="20"/>
                    <w:szCs w:val="20"/>
                  </w:rPr>
                  <w:delText xml:space="preserve"> to</w:delText>
                </w:r>
              </w:del>
              <w:r>
                <w:rPr>
                  <w:sz w:val="20"/>
                  <w:szCs w:val="20"/>
                </w:rPr>
                <w:t xml:space="preserve"> effort and resources required to adopt clinical pathways</w:t>
              </w:r>
            </w:ins>
          </w:p>
          <w:p w:rsidR="007A267B" w:rsidP="6BE28199" w:rsidRDefault="008044CE" w14:paraId="5914C157" w14:noSpellErr="1" w14:textId="4CDA12CA">
            <w:pPr>
              <w:widowControl w:val="0"/>
              <w:numPr>
                <w:ilvl w:val="0"/>
                <w:numId w:val="30"/>
              </w:numPr>
              <w:spacing w:line="240" w:lineRule="auto"/>
              <w:ind w:left="180" w:hanging="180"/>
              <w:rPr>
                <w:rFonts w:ascii="Arial" w:hAnsi="Arial" w:eastAsia="Arial" w:cs="Arial"/>
                <w:sz w:val="20"/>
                <w:szCs w:val="20"/>
              </w:rPr>
            </w:pPr>
          </w:p>
          <w:p w:rsidR="007A267B" w:rsidRDefault="008044CE" w14:paraId="0C4A13EE" w14:textId="77777777">
            <w:pPr>
              <w:widowControl w:val="0"/>
              <w:numPr>
                <w:ilvl w:val="0"/>
                <w:numId w:val="30"/>
              </w:numPr>
              <w:spacing w:line="240" w:lineRule="auto"/>
              <w:ind w:left="180" w:hanging="180"/>
              <w:rPr>
                <w:ins w:author="Ted Manzer" w:date="2020-06-14T18:46:00Z" w:id="103"/>
                <w:sz w:val="20"/>
                <w:szCs w:val="20"/>
              </w:rPr>
            </w:pPr>
            <w:r>
              <w:rPr>
                <w:sz w:val="20"/>
                <w:szCs w:val="20"/>
              </w:rPr>
              <w:t>Institution recognizes the need for clinical guidelines in certain situations with certain stake</w:t>
            </w:r>
            <w:r>
              <w:rPr>
                <w:sz w:val="20"/>
                <w:szCs w:val="20"/>
              </w:rPr>
              <w:t xml:space="preserve">holder groups </w:t>
            </w:r>
          </w:p>
          <w:p w:rsidR="007A267B" w:rsidRDefault="008044CE" w14:paraId="10EB4577" w14:textId="77777777">
            <w:pPr>
              <w:widowControl w:val="0"/>
              <w:numPr>
                <w:ilvl w:val="0"/>
                <w:numId w:val="30"/>
              </w:numPr>
              <w:spacing w:line="240" w:lineRule="auto"/>
              <w:ind w:left="180" w:hanging="180"/>
              <w:rPr>
                <w:sz w:val="20"/>
                <w:szCs w:val="20"/>
              </w:rPr>
            </w:pPr>
            <w:ins w:author="Ted Manzer" w:date="2020-06-14T18:46:00Z" w:id="104">
              <w:r>
                <w:rPr>
                  <w:sz w:val="20"/>
                  <w:szCs w:val="20"/>
                </w:rPr>
                <w:t>Adoption is audited to ensure compliance with adoption policies</w:t>
              </w:r>
            </w:ins>
          </w:p>
        </w:tc>
        <w:tc>
          <w:tcPr>
            <w:tcW w:w="3330" w:type="dxa"/>
            <w:shd w:val="clear" w:color="auto" w:fill="auto"/>
            <w:tcMar>
              <w:top w:w="100" w:type="dxa"/>
              <w:left w:w="100" w:type="dxa"/>
              <w:bottom w:w="100" w:type="dxa"/>
              <w:right w:w="100" w:type="dxa"/>
            </w:tcMar>
          </w:tcPr>
          <w:p w:rsidR="007A267B" w:rsidRDefault="008044CE" w14:paraId="2CD49BF5" w14:textId="77777777">
            <w:pPr>
              <w:widowControl w:val="0"/>
              <w:numPr>
                <w:ilvl w:val="0"/>
                <w:numId w:val="30"/>
              </w:numPr>
              <w:spacing w:line="240" w:lineRule="auto"/>
              <w:ind w:left="180" w:hanging="180"/>
              <w:rPr>
                <w:sz w:val="20"/>
                <w:szCs w:val="20"/>
                <w:highlight w:val="white"/>
              </w:rPr>
            </w:pPr>
            <w:r>
              <w:rPr>
                <w:sz w:val="20"/>
                <w:szCs w:val="20"/>
                <w:highlight w:val="white"/>
              </w:rPr>
              <w:t>Documented, standard approach (including policies) for evaluation and acceptance of clinical guidelines by designated clinical experts</w:t>
            </w:r>
          </w:p>
          <w:p w:rsidR="007A267B" w:rsidP="6BE28199" w:rsidRDefault="008044CE" w14:paraId="218745B6" w14:noSpellErr="1" w14:textId="5BED7D2D">
            <w:pPr>
              <w:widowControl w:val="0"/>
              <w:numPr>
                <w:ilvl w:val="0"/>
                <w:numId w:val="30"/>
              </w:numPr>
              <w:spacing w:line="240" w:lineRule="auto"/>
              <w:ind w:left="180" w:hanging="180"/>
              <w:rPr>
                <w:rFonts w:ascii="Arial" w:hAnsi="Arial" w:eastAsia="Arial" w:cs="Arial"/>
                <w:sz w:val="20"/>
                <w:szCs w:val="20"/>
                <w:highlight w:val="white"/>
              </w:rPr>
            </w:pPr>
          </w:p>
          <w:p w:rsidR="007A267B" w:rsidRDefault="008044CE" w14:paraId="5D8A0A4B" w14:textId="77777777">
            <w:pPr>
              <w:widowControl w:val="0"/>
              <w:numPr>
                <w:ilvl w:val="0"/>
                <w:numId w:val="30"/>
              </w:numPr>
              <w:spacing w:line="240" w:lineRule="auto"/>
              <w:ind w:left="180" w:hanging="180"/>
              <w:rPr>
                <w:ins w:author="Ted Manzer" w:date="2020-06-14T18:51:00Z" w:id="108"/>
                <w:sz w:val="20"/>
                <w:szCs w:val="20"/>
                <w:highlight w:val="white"/>
              </w:rPr>
            </w:pPr>
            <w:r>
              <w:rPr>
                <w:sz w:val="20"/>
                <w:szCs w:val="20"/>
                <w:highlight w:val="white"/>
              </w:rPr>
              <w:t>Policy requiring identification of associated metrics for each new clinical</w:t>
            </w:r>
            <w:r>
              <w:rPr>
                <w:sz w:val="20"/>
                <w:szCs w:val="20"/>
                <w:highlight w:val="white"/>
              </w:rPr>
              <w:t xml:space="preserve"> guideline</w:t>
            </w:r>
          </w:p>
          <w:p w:rsidR="007A267B" w:rsidRDefault="008044CE" w14:paraId="13B9BB69" w14:textId="77777777">
            <w:pPr>
              <w:widowControl w:val="0"/>
              <w:numPr>
                <w:ilvl w:val="0"/>
                <w:numId w:val="30"/>
              </w:numPr>
              <w:spacing w:line="240" w:lineRule="auto"/>
              <w:ind w:left="450"/>
              <w:rPr>
                <w:ins w:author="Ted Manzer" w:date="2020-06-14T18:51:00Z" w:id="109"/>
                <w:sz w:val="20"/>
                <w:szCs w:val="20"/>
              </w:rPr>
            </w:pPr>
            <w:ins w:author="Ted Manzer" w:date="2020-06-14T18:51:00Z" w:id="110">
              <w:r>
                <w:rPr>
                  <w:sz w:val="20"/>
                  <w:szCs w:val="20"/>
                  <w:highlight w:val="white"/>
                </w:rPr>
                <w:t>Governance to ensure a consistent approach to organizational change management as well as adoption</w:t>
              </w:r>
            </w:ins>
          </w:p>
          <w:p w:rsidRPr="007A267B" w:rsidR="007A267B" w:rsidP="007A267B" w:rsidRDefault="008044CE" w14:paraId="57576EA7" w14:textId="77777777">
            <w:pPr>
              <w:widowControl w:val="0"/>
              <w:numPr>
                <w:ilvl w:val="0"/>
                <w:numId w:val="30"/>
              </w:numPr>
              <w:spacing w:line="240" w:lineRule="auto"/>
              <w:ind w:left="450"/>
              <w:rPr>
                <w:sz w:val="20"/>
                <w:szCs w:val="20"/>
                <w:rPrChange w:author="Ted Manzer" w:date="2020-06-14T18:51:00Z" w:id="111">
                  <w:rPr>
                    <w:sz w:val="20"/>
                    <w:szCs w:val="20"/>
                    <w:highlight w:val="white"/>
                  </w:rPr>
                </w:rPrChange>
              </w:rPr>
              <w:pPrChange w:author="Ted Manzer" w:date="2020-06-14T18:51:00Z" w:id="112">
                <w:pPr>
                  <w:widowControl w:val="0"/>
                  <w:numPr>
                    <w:numId w:val="30"/>
                  </w:numPr>
                  <w:spacing w:line="240" w:lineRule="auto"/>
                  <w:ind w:left="180" w:hanging="180"/>
                </w:pPr>
              </w:pPrChange>
            </w:pPr>
            <w:ins w:author="Ted Manzer" w:date="2020-06-14T18:51:00Z" w:id="113">
              <w:r>
                <w:rPr>
                  <w:sz w:val="20"/>
                  <w:szCs w:val="20"/>
                  <w:highlight w:val="white"/>
                </w:rPr>
                <w:t>Policies for organizat</w:t>
              </w:r>
            </w:ins>
            <w:ins w:author="Keith Salzman" w:date="2020-06-27T10:20:00Z" w:id="114">
              <w:r w:rsidR="00C756F0">
                <w:rPr>
                  <w:sz w:val="20"/>
                  <w:szCs w:val="20"/>
                  <w:highlight w:val="white"/>
                </w:rPr>
                <w:t>i</w:t>
              </w:r>
            </w:ins>
            <w:ins w:author="Ted Manzer" w:date="2020-06-14T18:51:00Z" w:id="115">
              <w:r>
                <w:rPr>
                  <w:sz w:val="20"/>
                  <w:szCs w:val="20"/>
                  <w:highlight w:val="white"/>
                </w:rPr>
                <w:t xml:space="preserve">on-wide training, knowledge management, measurement, and security implemented </w:t>
              </w:r>
            </w:ins>
          </w:p>
        </w:tc>
        <w:tc>
          <w:tcPr>
            <w:tcW w:w="3405" w:type="dxa"/>
            <w:shd w:val="clear" w:color="auto" w:fill="auto"/>
            <w:tcMar>
              <w:top w:w="100" w:type="dxa"/>
              <w:left w:w="100" w:type="dxa"/>
              <w:bottom w:w="100" w:type="dxa"/>
              <w:right w:w="100" w:type="dxa"/>
            </w:tcMar>
          </w:tcPr>
          <w:p w:rsidR="007A267B" w:rsidRDefault="008044CE" w14:paraId="503CEFC2" w14:textId="77777777" w14:noSpellErr="1">
            <w:pPr>
              <w:widowControl w:val="0"/>
              <w:numPr>
                <w:ilvl w:val="0"/>
                <w:numId w:val="3"/>
              </w:numPr>
              <w:spacing w:line="240" w:lineRule="auto"/>
              <w:ind w:left="180" w:hanging="180"/>
              <w:rPr>
                <w:sz w:val="20"/>
                <w:szCs w:val="20"/>
              </w:rPr>
            </w:pPr>
            <w:commentRangeStart w:id="385572469"/>
            <w:r w:rsidRPr="6BE28199" w:rsidR="008044CE">
              <w:rPr>
                <w:sz w:val="20"/>
                <w:szCs w:val="20"/>
              </w:rPr>
              <w:t>Governance to ensure a consistent approach to organizational change management as well as adoption</w:t>
            </w:r>
          </w:p>
          <w:p w:rsidR="007A267B" w:rsidRDefault="008044CE" w14:paraId="4CC6BF51" w14:textId="77777777" w14:noSpellErr="1">
            <w:pPr>
              <w:widowControl w:val="0"/>
              <w:numPr>
                <w:ilvl w:val="0"/>
                <w:numId w:val="3"/>
              </w:numPr>
              <w:spacing w:line="240" w:lineRule="auto"/>
              <w:ind w:left="180" w:hanging="180"/>
              <w:rPr>
                <w:sz w:val="20"/>
                <w:szCs w:val="20"/>
              </w:rPr>
            </w:pPr>
            <w:r w:rsidRPr="6BE28199" w:rsidR="008044CE">
              <w:rPr>
                <w:sz w:val="20"/>
                <w:szCs w:val="20"/>
              </w:rPr>
              <w:t xml:space="preserve">Central approach to documenting clinical guideline adoption and implementation </w:t>
            </w:r>
          </w:p>
          <w:p w:rsidR="007A267B" w:rsidRDefault="008044CE" w14:paraId="7FA65818" w14:textId="77777777" w14:noSpellErr="1">
            <w:pPr>
              <w:widowControl w:val="0"/>
              <w:numPr>
                <w:ilvl w:val="0"/>
                <w:numId w:val="3"/>
              </w:numPr>
              <w:spacing w:line="240" w:lineRule="auto"/>
              <w:ind w:left="180" w:hanging="180"/>
              <w:rPr>
                <w:sz w:val="20"/>
                <w:szCs w:val="20"/>
              </w:rPr>
            </w:pPr>
            <w:r w:rsidRPr="6BE28199" w:rsidR="008044CE">
              <w:rPr>
                <w:sz w:val="20"/>
                <w:szCs w:val="20"/>
              </w:rPr>
              <w:t>Consistent approach to localization of clinical guidelines across disciplines</w:t>
            </w:r>
            <w:r w:rsidRPr="6BE28199" w:rsidR="008044CE">
              <w:rPr>
                <w:sz w:val="20"/>
                <w:szCs w:val="20"/>
              </w:rPr>
              <w:t>/parts of the organization</w:t>
            </w:r>
            <w:commentRangeEnd w:id="385572469"/>
            <w:r>
              <w:rPr>
                <w:rStyle w:val="CommentReference"/>
              </w:rPr>
              <w:commentReference w:id="385572469"/>
            </w:r>
          </w:p>
          <w:p w:rsidR="007A267B" w:rsidP="6BE28199" w:rsidRDefault="008044CE" w14:paraId="17494043" w14:noSpellErr="1" w14:textId="44FE14EE">
            <w:pPr>
              <w:widowControl w:val="0"/>
              <w:numPr>
                <w:ilvl w:val="0"/>
                <w:numId w:val="3"/>
              </w:numPr>
              <w:spacing w:line="240" w:lineRule="auto"/>
              <w:ind w:left="180" w:hanging="180"/>
              <w:rPr>
                <w:rFonts w:ascii="Arial" w:hAnsi="Arial" w:eastAsia="Arial" w:cs="Arial"/>
                <w:sz w:val="20"/>
                <w:szCs w:val="20"/>
              </w:rPr>
            </w:pPr>
          </w:p>
          <w:p w:rsidR="007A267B" w:rsidRDefault="008044CE" w14:paraId="4120542A" w14:textId="0808BE3E">
            <w:pPr>
              <w:widowControl w:val="0"/>
              <w:numPr>
                <w:ilvl w:val="0"/>
                <w:numId w:val="3"/>
              </w:numPr>
              <w:spacing w:line="240" w:lineRule="auto"/>
              <w:ind w:left="180" w:hanging="180"/>
              <w:rPr>
                <w:ins w:author="Shellum, Jane L., M.H.A." w:date="2020-06-29T21:55:37Z" w:id="739824715"/>
                <w:sz w:val="20"/>
                <w:szCs w:val="20"/>
              </w:rPr>
            </w:pPr>
            <w:ins w:author="Ted Manzer" w:date="2020-06-14T18:53:00Z" w:id="1382494796">
              <w:r w:rsidRPr="6BE28199" w:rsidR="008044CE">
                <w:rPr>
                  <w:sz w:val="20"/>
                  <w:szCs w:val="20"/>
                </w:rPr>
                <w:t>Governanc</w:t>
              </w:r>
              <w:r w:rsidRPr="6BE28199" w:rsidR="008044CE">
                <w:rPr>
                  <w:sz w:val="20"/>
                  <w:szCs w:val="20"/>
                </w:rPr>
                <w:t>e to ensure quantitative analysis of adoption outcomes that result in recommendations for continual improvement of adoption processes.</w:t>
              </w:r>
            </w:ins>
            <w:ins w:author="Keith Salzman" w:date="2020-06-27T10:22:00Z" w:id="552268466">
              <w:r w:rsidRPr="6BE28199" w:rsidR="00C756F0">
                <w:rPr>
                  <w:sz w:val="20"/>
                  <w:szCs w:val="20"/>
                </w:rPr>
                <w:t xml:space="preserve"> </w:t>
              </w:r>
            </w:ins>
          </w:p>
          <w:p w:rsidR="007A267B" w:rsidRDefault="008044CE" w14:paraId="7032F6B2" w14:textId="5799F265">
            <w:pPr>
              <w:widowControl w:val="0"/>
              <w:numPr>
                <w:ilvl w:val="0"/>
                <w:numId w:val="3"/>
              </w:numPr>
              <w:spacing w:line="240" w:lineRule="auto"/>
              <w:ind w:left="180" w:hanging="180"/>
              <w:rPr>
                <w:ins w:author="Ted Manzer" w:date="2020-06-14T18:53:00Z" w:id="889761952"/>
                <w:sz w:val="20"/>
                <w:szCs w:val="20"/>
              </w:rPr>
            </w:pPr>
            <w:ins w:author="Keith Salzman" w:date="2020-06-27T10:22:00Z" w:id="169442957">
              <w:r w:rsidRPr="6BE28199" w:rsidR="00C756F0">
                <w:rPr>
                  <w:sz w:val="20"/>
                  <w:szCs w:val="20"/>
                </w:rPr>
                <w:t>Governance also applied to product improvement/optimiza</w:t>
              </w:r>
            </w:ins>
            <w:ins w:author="Keith Salzman" w:date="2020-06-27T10:23:00Z" w:id="963449160">
              <w:r w:rsidRPr="6BE28199" w:rsidR="00C756F0">
                <w:rPr>
                  <w:sz w:val="20"/>
                  <w:szCs w:val="20"/>
                </w:rPr>
                <w:t>tion-feedback to users to inform of</w:t>
              </w:r>
            </w:ins>
            <w:ins w:author="Keith Salzman" w:date="2020-06-27T10:24:00Z" w:id="1090613077">
              <w:r w:rsidRPr="6BE28199" w:rsidR="00C756F0">
                <w:rPr>
                  <w:sz w:val="20"/>
                  <w:szCs w:val="20"/>
                </w:rPr>
                <w:t xml:space="preserve"> training improvements/system corrections to build trust and confidence in the</w:t>
              </w:r>
            </w:ins>
            <w:ins w:author="Keith Salzman" w:date="2020-06-27T10:25:00Z" w:id="845150583">
              <w:r w:rsidRPr="6BE28199" w:rsidR="00C756F0">
                <w:rPr>
                  <w:sz w:val="20"/>
                  <w:szCs w:val="20"/>
                </w:rPr>
                <w:t xml:space="preserve"> products and the leadership’s commitment to support continuous improvement</w:t>
              </w:r>
            </w:ins>
          </w:p>
          <w:p w:rsidRPr="007A267B" w:rsidR="007A267B" w:rsidP="007A267B" w:rsidRDefault="007A267B" w14:paraId="6E2EF8E2" w14:textId="77777777">
            <w:pPr>
              <w:widowControl w:val="0"/>
              <w:spacing w:line="240" w:lineRule="auto"/>
              <w:ind w:left="720"/>
              <w:rPr>
                <w:color w:val="000000"/>
                <w:rPrChange w:author="Ted Manzer" w:date="2020-06-14T18:53:00Z" w:id="136">
                  <w:rPr>
                    <w:sz w:val="20"/>
                    <w:szCs w:val="20"/>
                  </w:rPr>
                </w:rPrChange>
              </w:rPr>
              <w:pPrChange w:author="Ted Manzer" w:date="2020-06-14T18:53:00Z" w:id="137">
                <w:pPr>
                  <w:widowControl w:val="0"/>
                  <w:numPr>
                    <w:numId w:val="3"/>
                  </w:numPr>
                  <w:spacing w:line="240" w:lineRule="auto"/>
                  <w:ind w:left="180" w:hanging="180"/>
                </w:pPr>
              </w:pPrChange>
            </w:pPr>
          </w:p>
        </w:tc>
        <w:tc>
          <w:tcPr>
            <w:tcW w:w="3210" w:type="dxa"/>
            <w:shd w:val="clear" w:color="auto" w:fill="auto"/>
            <w:tcMar>
              <w:top w:w="100" w:type="dxa"/>
              <w:left w:w="100" w:type="dxa"/>
              <w:bottom w:w="100" w:type="dxa"/>
              <w:right w:w="100" w:type="dxa"/>
            </w:tcMar>
          </w:tcPr>
          <w:p w:rsidR="007A267B" w:rsidRDefault="008044CE" w14:paraId="1B0ED770" w14:textId="77777777" w14:noSpellErr="1">
            <w:pPr>
              <w:widowControl w:val="0"/>
              <w:numPr>
                <w:ilvl w:val="0"/>
                <w:numId w:val="17"/>
              </w:numPr>
              <w:spacing w:line="240" w:lineRule="auto"/>
              <w:ind w:left="180" w:hanging="180"/>
              <w:rPr>
                <w:sz w:val="20"/>
                <w:szCs w:val="20"/>
              </w:rPr>
            </w:pPr>
            <w:commentRangeStart w:id="277859585"/>
            <w:r w:rsidRPr="6BE28199" w:rsidR="008044CE">
              <w:rPr>
                <w:sz w:val="20"/>
                <w:szCs w:val="20"/>
              </w:rPr>
              <w:t>Formal knowledge management system tracking implementation artifacts (order sets, rules, executable pathways, etc) and l</w:t>
            </w:r>
            <w:r w:rsidRPr="6BE28199" w:rsidR="008044CE">
              <w:rPr>
                <w:sz w:val="20"/>
                <w:szCs w:val="20"/>
              </w:rPr>
              <w:t>inking them to the source clinical guideline</w:t>
            </w:r>
          </w:p>
          <w:p w:rsidR="007A267B" w:rsidRDefault="008044CE" w14:paraId="236B955E" w14:textId="77777777" w14:noSpellErr="1">
            <w:pPr>
              <w:widowControl w:val="0"/>
              <w:numPr>
                <w:ilvl w:val="0"/>
                <w:numId w:val="17"/>
              </w:numPr>
              <w:spacing w:line="240" w:lineRule="auto"/>
              <w:ind w:left="180" w:hanging="180"/>
              <w:rPr>
                <w:sz w:val="20"/>
                <w:szCs w:val="20"/>
              </w:rPr>
            </w:pPr>
            <w:r w:rsidRPr="6BE28199" w:rsidR="008044CE">
              <w:rPr>
                <w:sz w:val="20"/>
                <w:szCs w:val="20"/>
              </w:rPr>
              <w:t xml:space="preserve">Continuous improvement and feedback loop through routine data collection and modifications in guidelines </w:t>
            </w:r>
          </w:p>
          <w:p w:rsidR="007A267B" w:rsidRDefault="008044CE" w14:paraId="714DFB08" w14:textId="77777777" w14:noSpellErr="1">
            <w:pPr>
              <w:widowControl w:val="0"/>
              <w:numPr>
                <w:ilvl w:val="0"/>
                <w:numId w:val="17"/>
              </w:numPr>
              <w:spacing w:line="240" w:lineRule="auto"/>
              <w:ind w:left="180" w:hanging="180"/>
              <w:rPr>
                <w:sz w:val="20"/>
                <w:szCs w:val="20"/>
              </w:rPr>
            </w:pPr>
            <w:r w:rsidRPr="6BE28199" w:rsidR="008044CE">
              <w:rPr>
                <w:sz w:val="20"/>
                <w:szCs w:val="20"/>
              </w:rPr>
              <w:t>Process metrics are used to  effectively control the process as well as outcomes</w:t>
            </w:r>
          </w:p>
          <w:p w:rsidR="007A267B" w:rsidRDefault="008044CE" w14:paraId="57A45179" w14:textId="77777777" w14:noSpellErr="1">
            <w:pPr>
              <w:widowControl w:val="0"/>
              <w:numPr>
                <w:ilvl w:val="0"/>
                <w:numId w:val="17"/>
              </w:numPr>
              <w:spacing w:line="240" w:lineRule="auto"/>
              <w:ind w:left="180" w:hanging="180"/>
              <w:rPr>
                <w:sz w:val="20"/>
                <w:szCs w:val="20"/>
              </w:rPr>
            </w:pPr>
            <w:r w:rsidRPr="6BE28199" w:rsidR="008044CE">
              <w:rPr>
                <w:sz w:val="20"/>
                <w:szCs w:val="20"/>
              </w:rPr>
              <w:t>Strategic, tactical and technical needs are identified, formally addressed and fulfilled in a multi-disciplinary processes</w:t>
            </w:r>
          </w:p>
          <w:p w:rsidR="007A267B" w:rsidP="6BE28199" w:rsidRDefault="008044CE" w14:paraId="452550DD" w14:textId="440401C1">
            <w:pPr>
              <w:widowControl w:val="0"/>
              <w:numPr>
                <w:ilvl w:val="0"/>
                <w:numId w:val="17"/>
              </w:numPr>
              <w:spacing w:line="240" w:lineRule="auto"/>
              <w:ind w:left="180" w:hanging="180"/>
              <w:rPr>
                <w:ins w:author="Shellum, Jane L., M.H.A." w:date="2020-06-29T22:00:05Z" w:id="1596871494"/>
                <w:rFonts w:ascii="Arial" w:hAnsi="Arial" w:eastAsia="Arial" w:cs="Arial"/>
                <w:sz w:val="20"/>
                <w:szCs w:val="20"/>
              </w:rPr>
            </w:pPr>
            <w:r w:rsidRPr="62937FC1" w:rsidR="008044CE">
              <w:rPr>
                <w:sz w:val="20"/>
                <w:szCs w:val="20"/>
              </w:rPr>
              <w:t>Guidelines a</w:t>
            </w:r>
            <w:r w:rsidRPr="62937FC1" w:rsidR="0C115D08">
              <w:rPr>
                <w:sz w:val="20"/>
                <w:szCs w:val="20"/>
              </w:rPr>
              <w:t>r</w:t>
            </w:r>
            <w:r w:rsidRPr="62937FC1" w:rsidR="008044CE">
              <w:rPr>
                <w:sz w:val="20"/>
                <w:szCs w:val="20"/>
              </w:rPr>
              <w:t xml:space="preserve">e </w:t>
            </w:r>
            <w:proofErr w:type="spellStart"/>
            <w:r w:rsidRPr="62937FC1" w:rsidR="008044CE">
              <w:rPr>
                <w:sz w:val="20"/>
                <w:szCs w:val="20"/>
              </w:rPr>
              <w:t>agiley</w:t>
            </w:r>
            <w:proofErr w:type="spellEnd"/>
            <w:r w:rsidRPr="62937FC1" w:rsidR="008044CE">
              <w:rPr>
                <w:sz w:val="20"/>
                <w:szCs w:val="20"/>
              </w:rPr>
              <w:t xml:space="preserve">  adjusted and adapted to  particular projects with a focus on quality, efficiency and a goal of  minimizing </w:t>
            </w:r>
            <w:r w:rsidRPr="62937FC1" w:rsidR="008044CE">
              <w:rPr>
                <w:sz w:val="20"/>
                <w:szCs w:val="20"/>
              </w:rPr>
              <w:t>dev</w:t>
            </w:r>
            <w:r w:rsidRPr="62937FC1" w:rsidR="008044CE">
              <w:rPr>
                <w:sz w:val="20"/>
                <w:szCs w:val="20"/>
              </w:rPr>
              <w:t>iations</w:t>
            </w:r>
            <w:commentRangeEnd w:id="277859585"/>
            <w:r>
              <w:rPr>
                <w:rStyle w:val="CommentReference"/>
              </w:rPr>
              <w:commentReference w:id="277859585"/>
            </w:r>
          </w:p>
          <w:p w:rsidR="007A267B" w:rsidRDefault="008044CE" w14:paraId="202B4D01" w14:textId="3BFE76BA">
            <w:pPr>
              <w:widowControl w:val="0"/>
              <w:numPr>
                <w:ilvl w:val="0"/>
                <w:numId w:val="17"/>
              </w:numPr>
              <w:spacing w:line="240" w:lineRule="auto"/>
              <w:ind w:left="180" w:hanging="180"/>
              <w:rPr>
                <w:sz w:val="20"/>
                <w:szCs w:val="20"/>
              </w:rPr>
            </w:pPr>
            <w:ins w:author="Ted Manzer" w:date="2020-06-14T19:16:00Z" w:id="134721278">
              <w:r w:rsidRPr="6BE28199" w:rsidR="008044CE">
                <w:rPr>
                  <w:sz w:val="20"/>
                  <w:szCs w:val="20"/>
                </w:rPr>
                <w:t>Organizational</w:t>
              </w:r>
              <w:r w:rsidRPr="6BE28199" w:rsidR="008044CE">
                <w:rPr>
                  <w:sz w:val="20"/>
                  <w:szCs w:val="20"/>
                </w:rPr>
                <w:t xml:space="preserve"> support for </w:t>
              </w:r>
              <w:r w:rsidRPr="6BE28199" w:rsidR="008044CE">
                <w:rPr>
                  <w:sz w:val="20"/>
                  <w:szCs w:val="20"/>
                </w:rPr>
                <w:t>identifyi</w:t>
              </w:r>
              <w:del w:author="Bill Curtis 33" w:date="2020-06-21T21:17:00Z" w:id="1498680912">
                <w:r w:rsidRPr="6BE28199" w:rsidDel="008044CE">
                  <w:rPr>
                    <w:sz w:val="20"/>
                    <w:szCs w:val="20"/>
                  </w:rPr>
                  <w:delText>o</w:delText>
                </w:r>
              </w:del>
              <w:r w:rsidRPr="6BE28199" w:rsidR="008044CE">
                <w:rPr>
                  <w:sz w:val="20"/>
                  <w:szCs w:val="20"/>
                </w:rPr>
                <w:t>ng and evaluating innovative adoption techniques.</w:t>
              </w:r>
            </w:ins>
            <w:ins w:author="Keith Salzman" w:date="2020-06-27T10:26:00Z" w:id="1295755669">
              <w:r w:rsidRPr="6BE28199" w:rsidR="00C756F0">
                <w:rPr>
                  <w:sz w:val="20"/>
                  <w:szCs w:val="20"/>
                </w:rPr>
                <w:t xml:space="preserve"> Identified source for </w:t>
              </w:r>
              <w:r w:rsidRPr="6BE28199" w:rsidR="00C756F0">
                <w:rPr>
                  <w:sz w:val="20"/>
                  <w:szCs w:val="20"/>
                </w:rPr>
                <w:t>captureing</w:t>
              </w:r>
              <w:r w:rsidRPr="6BE28199" w:rsidR="00C756F0">
                <w:rPr>
                  <w:sz w:val="20"/>
                  <w:szCs w:val="20"/>
                </w:rPr>
                <w:t xml:space="preserve"> innovative ideas</w:t>
              </w:r>
            </w:ins>
          </w:p>
        </w:tc>
      </w:tr>
      <w:tr w:rsidR="007A267B" w:rsidTr="62937FC1" w14:paraId="74C95B4E" w14:textId="77777777">
        <w:trPr>
          <w:ins w:author="Ted Manzer" w:date="2020-06-14T18:59:00Z" w:id="183445450"/>
        </w:trPr>
        <w:tc>
          <w:tcPr>
            <w:tcW w:w="660" w:type="dxa"/>
            <w:shd w:val="clear" w:color="auto" w:fill="auto"/>
            <w:tcMar>
              <w:top w:w="100" w:type="dxa"/>
              <w:left w:w="100" w:type="dxa"/>
              <w:bottom w:w="100" w:type="dxa"/>
              <w:right w:w="100" w:type="dxa"/>
            </w:tcMar>
          </w:tcPr>
          <w:p w:rsidR="007A267B" w:rsidRDefault="008044CE" w14:paraId="065337D9" w14:textId="77777777">
            <w:pPr>
              <w:widowControl w:val="0"/>
              <w:spacing w:line="240" w:lineRule="auto"/>
              <w:jc w:val="center"/>
              <w:rPr>
                <w:ins w:author="Ted Manzer" w:date="2020-06-14T18:59:00Z" w:id="153"/>
                <w:sz w:val="20"/>
                <w:szCs w:val="20"/>
              </w:rPr>
            </w:pPr>
            <w:ins w:author="Bill Curtis 33" w:date="2020-06-15T02:17:00Z" w:id="154">
              <w:r>
                <w:rPr>
                  <w:sz w:val="20"/>
                  <w:szCs w:val="20"/>
                </w:rPr>
                <w:t>4</w:t>
              </w:r>
            </w:ins>
          </w:p>
        </w:tc>
        <w:tc>
          <w:tcPr>
            <w:tcW w:w="2580" w:type="dxa"/>
            <w:shd w:val="clear" w:color="auto" w:fill="auto"/>
            <w:tcMar>
              <w:top w:w="100" w:type="dxa"/>
              <w:left w:w="100" w:type="dxa"/>
              <w:bottom w:w="100" w:type="dxa"/>
              <w:right w:w="100" w:type="dxa"/>
            </w:tcMar>
          </w:tcPr>
          <w:p w:rsidR="007A267B" w:rsidRDefault="008044CE" w14:paraId="41922B11" w14:textId="77777777">
            <w:pPr>
              <w:widowControl w:val="0"/>
              <w:spacing w:line="240" w:lineRule="auto"/>
              <w:rPr>
                <w:ins w:author="Ted Manzer" w:date="2020-06-14T18:59:00Z" w:id="155"/>
                <w:sz w:val="20"/>
                <w:szCs w:val="20"/>
              </w:rPr>
            </w:pPr>
            <w:ins w:author="Ted Manzer" w:date="2020-06-14T18:59:00Z" w:id="156">
              <w:r>
                <w:rPr>
                  <w:sz w:val="20"/>
                  <w:szCs w:val="20"/>
                </w:rPr>
                <w:t>Adoption Processes</w:t>
              </w:r>
            </w:ins>
          </w:p>
        </w:tc>
        <w:tc>
          <w:tcPr>
            <w:tcW w:w="3150" w:type="dxa"/>
            <w:shd w:val="clear" w:color="auto" w:fill="auto"/>
            <w:tcMar>
              <w:top w:w="100" w:type="dxa"/>
              <w:left w:w="100" w:type="dxa"/>
              <w:bottom w:w="100" w:type="dxa"/>
              <w:right w:w="100" w:type="dxa"/>
            </w:tcMar>
          </w:tcPr>
          <w:p w:rsidR="007A267B" w:rsidRDefault="008044CE" w14:paraId="1F8AFD99" w14:textId="77777777">
            <w:pPr>
              <w:widowControl w:val="0"/>
              <w:numPr>
                <w:ilvl w:val="0"/>
                <w:numId w:val="15"/>
              </w:numPr>
              <w:spacing w:line="240" w:lineRule="auto"/>
              <w:ind w:left="180"/>
              <w:rPr>
                <w:ins w:author="Ted Manzer" w:date="2020-06-14T18:59:00Z" w:id="157"/>
                <w:color w:val="38761D"/>
                <w:sz w:val="20"/>
                <w:szCs w:val="20"/>
              </w:rPr>
            </w:pPr>
            <w:ins w:author="Ted Manzer" w:date="2020-06-14T18:59:00Z" w:id="158">
              <w:r>
                <w:rPr>
                  <w:sz w:val="20"/>
                  <w:szCs w:val="20"/>
                </w:rPr>
                <w:t>Patchy and inconsistent adoption of practices across the organization</w:t>
              </w:r>
            </w:ins>
          </w:p>
          <w:p w:rsidR="007A267B" w:rsidRDefault="008044CE" w14:paraId="322FA8EE" w14:textId="77777777">
            <w:pPr>
              <w:widowControl w:val="0"/>
              <w:numPr>
                <w:ilvl w:val="0"/>
                <w:numId w:val="15"/>
              </w:numPr>
              <w:spacing w:line="240" w:lineRule="auto"/>
              <w:ind w:left="180"/>
              <w:rPr>
                <w:ins w:author="Ted Manzer" w:date="2020-06-14T18:59:00Z" w:id="159"/>
                <w:color w:val="38761D"/>
                <w:sz w:val="20"/>
                <w:szCs w:val="20"/>
              </w:rPr>
            </w:pPr>
            <w:ins w:author="Ted Manzer" w:date="2020-06-14T18:59:00Z" w:id="160">
              <w:r>
                <w:rPr>
                  <w:sz w:val="20"/>
                  <w:szCs w:val="20"/>
                </w:rPr>
                <w:t xml:space="preserve">Implementation approaches vary by work area with primarily undocumented processes </w:t>
              </w:r>
            </w:ins>
          </w:p>
        </w:tc>
        <w:tc>
          <w:tcPr>
            <w:tcW w:w="3105" w:type="dxa"/>
            <w:shd w:val="clear" w:color="auto" w:fill="auto"/>
            <w:tcMar>
              <w:top w:w="100" w:type="dxa"/>
              <w:left w:w="100" w:type="dxa"/>
              <w:bottom w:w="100" w:type="dxa"/>
              <w:right w:w="100" w:type="dxa"/>
            </w:tcMar>
          </w:tcPr>
          <w:p w:rsidR="007A267B" w:rsidRDefault="008044CE" w14:paraId="69707DD6" w14:textId="77777777">
            <w:pPr>
              <w:widowControl w:val="0"/>
              <w:numPr>
                <w:ilvl w:val="0"/>
                <w:numId w:val="30"/>
              </w:numPr>
              <w:spacing w:line="240" w:lineRule="auto"/>
              <w:ind w:left="180"/>
              <w:rPr>
                <w:ins w:author="Ted Manzer" w:date="2020-06-14T18:59:00Z" w:id="161"/>
                <w:color w:val="38761D"/>
                <w:sz w:val="20"/>
                <w:szCs w:val="20"/>
              </w:rPr>
            </w:pPr>
            <w:ins w:author="Ted Manzer" w:date="2020-06-14T18:59:00Z" w:id="162">
              <w:r>
                <w:rPr>
                  <w:sz w:val="20"/>
                  <w:szCs w:val="20"/>
                </w:rPr>
                <w:t>Adoption Processes are repeatable with limited rigor though the beginnings of being proactive</w:t>
              </w:r>
            </w:ins>
          </w:p>
          <w:p w:rsidR="007A267B" w:rsidRDefault="008044CE" w14:paraId="1B98709B" w14:textId="77777777">
            <w:pPr>
              <w:widowControl w:val="0"/>
              <w:numPr>
                <w:ilvl w:val="0"/>
                <w:numId w:val="30"/>
              </w:numPr>
              <w:spacing w:line="240" w:lineRule="auto"/>
              <w:ind w:left="180"/>
              <w:rPr>
                <w:ins w:author="Bill Curtis 33" w:date="2020-06-15T02:10:00Z" w:id="163"/>
                <w:color w:val="38761D"/>
                <w:sz w:val="20"/>
                <w:szCs w:val="20"/>
              </w:rPr>
            </w:pPr>
            <w:ins w:author="Ted Manzer" w:date="2020-06-14T18:59:00Z" w:id="164">
              <w:r>
                <w:rPr>
                  <w:sz w:val="20"/>
                  <w:szCs w:val="20"/>
                </w:rPr>
                <w:t>Adoption processes differ across work units and patterns of use may differ</w:t>
              </w:r>
            </w:ins>
          </w:p>
          <w:p w:rsidR="007A267B" w:rsidRDefault="008044CE" w14:paraId="4224B96F" w14:textId="77777777">
            <w:pPr>
              <w:widowControl w:val="0"/>
              <w:numPr>
                <w:ilvl w:val="0"/>
                <w:numId w:val="30"/>
              </w:numPr>
              <w:spacing w:line="240" w:lineRule="auto"/>
              <w:ind w:left="180"/>
              <w:rPr>
                <w:ins w:author="Ted Manzer" w:date="2020-06-14T18:59:00Z" w:id="165"/>
                <w:color w:val="38761D"/>
                <w:sz w:val="20"/>
                <w:szCs w:val="20"/>
              </w:rPr>
            </w:pPr>
            <w:ins w:author="Bill Curtis 33" w:date="2020-06-15T02:10:00Z" w:id="166">
              <w:r>
                <w:rPr>
                  <w:sz w:val="20"/>
                  <w:szCs w:val="20"/>
                </w:rPr>
                <w:t>Work units have the staff and resources necessary to meet their work commitments, and time is available for adopting clinical pathways</w:t>
              </w:r>
            </w:ins>
          </w:p>
        </w:tc>
        <w:tc>
          <w:tcPr>
            <w:tcW w:w="3330" w:type="dxa"/>
            <w:shd w:val="clear" w:color="auto" w:fill="auto"/>
            <w:tcMar>
              <w:top w:w="100" w:type="dxa"/>
              <w:left w:w="100" w:type="dxa"/>
              <w:bottom w:w="100" w:type="dxa"/>
              <w:right w:w="100" w:type="dxa"/>
            </w:tcMar>
          </w:tcPr>
          <w:p w:rsidR="007A267B" w:rsidRDefault="008044CE" w14:paraId="15EAA9F9" w14:textId="77777777">
            <w:pPr>
              <w:widowControl w:val="0"/>
              <w:numPr>
                <w:ilvl w:val="0"/>
                <w:numId w:val="30"/>
              </w:numPr>
              <w:spacing w:line="240" w:lineRule="auto"/>
              <w:ind w:left="180"/>
              <w:rPr>
                <w:ins w:author="Ted Manzer" w:date="2020-06-14T18:59:00Z" w:id="167"/>
                <w:color w:val="38761D"/>
                <w:sz w:val="20"/>
                <w:szCs w:val="20"/>
                <w:highlight w:val="white"/>
              </w:rPr>
            </w:pPr>
            <w:ins w:author="Ted Manzer" w:date="2020-06-14T18:59:00Z" w:id="168">
              <w:r>
                <w:rPr>
                  <w:sz w:val="20"/>
                  <w:szCs w:val="20"/>
                </w:rPr>
                <w:t>Standard adoption processes used across the organization and supported by organizational resources.</w:t>
              </w:r>
            </w:ins>
          </w:p>
          <w:p w:rsidR="007A267B" w:rsidP="007A267B" w:rsidRDefault="008044CE" w14:paraId="66877658" w14:textId="77777777">
            <w:pPr>
              <w:widowControl w:val="0"/>
              <w:numPr>
                <w:ilvl w:val="0"/>
                <w:numId w:val="30"/>
              </w:numPr>
              <w:spacing w:line="240" w:lineRule="auto"/>
              <w:ind w:left="360"/>
              <w:rPr>
                <w:ins w:author="Ted Manzer" w:date="2020-06-14T18:59:00Z" w:id="169"/>
                <w:color w:val="38761D"/>
                <w:sz w:val="20"/>
                <w:szCs w:val="20"/>
                <w:highlight w:val="white"/>
              </w:rPr>
              <w:pPrChange w:author="Bill Curtis 33" w:date="2020-06-15T02:09:00Z" w:id="170">
                <w:pPr>
                  <w:widowControl w:val="0"/>
                  <w:numPr>
                    <w:numId w:val="30"/>
                  </w:numPr>
                  <w:spacing w:line="240" w:lineRule="auto"/>
                  <w:ind w:left="450" w:hanging="360"/>
                </w:pPr>
              </w:pPrChange>
            </w:pPr>
            <w:ins w:author="Ted Manzer" w:date="2020-06-14T18:59:00Z" w:id="171">
              <w:r>
                <w:rPr>
                  <w:sz w:val="20"/>
                  <w:szCs w:val="20"/>
                </w:rPr>
                <w:t xml:space="preserve">Documented, standard approach for localization of clinical guidelines and pathways including mapping of clinical data and adapting workflows </w:t>
              </w:r>
            </w:ins>
          </w:p>
          <w:p w:rsidR="007A267B" w:rsidP="007A267B" w:rsidRDefault="008044CE" w14:paraId="75D3F358" w14:textId="77777777">
            <w:pPr>
              <w:widowControl w:val="0"/>
              <w:numPr>
                <w:ilvl w:val="0"/>
                <w:numId w:val="30"/>
              </w:numPr>
              <w:spacing w:line="240" w:lineRule="auto"/>
              <w:ind w:left="360"/>
              <w:rPr>
                <w:ins w:author="Ted Manzer" w:date="2020-06-14T18:59:00Z" w:id="172"/>
                <w:color w:val="38761D"/>
                <w:sz w:val="20"/>
                <w:szCs w:val="20"/>
                <w:highlight w:val="white"/>
              </w:rPr>
              <w:pPrChange w:author="Bill Curtis 33" w:date="2020-06-15T02:09:00Z" w:id="173">
                <w:pPr>
                  <w:widowControl w:val="0"/>
                  <w:numPr>
                    <w:numId w:val="30"/>
                  </w:numPr>
                  <w:spacing w:line="240" w:lineRule="auto"/>
                  <w:ind w:left="450" w:hanging="360"/>
                </w:pPr>
              </w:pPrChange>
            </w:pPr>
            <w:ins w:author="Ted Manzer" w:date="2020-06-14T18:59:00Z" w:id="174">
              <w:r>
                <w:rPr>
                  <w:sz w:val="20"/>
                  <w:szCs w:val="20"/>
                </w:rPr>
                <w:t>Formal process</w:t>
              </w:r>
              <w:r>
                <w:rPr>
                  <w:sz w:val="20"/>
                  <w:szCs w:val="20"/>
                </w:rPr>
                <w:t xml:space="preserve"> for regular review and adapting to updates of clinical guidelines</w:t>
              </w:r>
            </w:ins>
          </w:p>
          <w:p w:rsidR="007A267B" w:rsidP="007A267B" w:rsidRDefault="008044CE" w14:paraId="5F2B6DF4" w14:textId="77777777">
            <w:pPr>
              <w:widowControl w:val="0"/>
              <w:numPr>
                <w:ilvl w:val="0"/>
                <w:numId w:val="30"/>
              </w:numPr>
              <w:spacing w:line="240" w:lineRule="auto"/>
              <w:ind w:left="360"/>
              <w:rPr>
                <w:ins w:author="Ted Manzer" w:date="2020-06-14T18:59:00Z" w:id="175"/>
                <w:color w:val="38761D"/>
                <w:sz w:val="20"/>
                <w:szCs w:val="20"/>
              </w:rPr>
              <w:pPrChange w:author="Bill Curtis 33" w:date="2020-06-15T02:09:00Z" w:id="176">
                <w:pPr>
                  <w:widowControl w:val="0"/>
                  <w:numPr>
                    <w:numId w:val="30"/>
                  </w:numPr>
                  <w:spacing w:line="240" w:lineRule="auto"/>
                  <w:ind w:left="450" w:hanging="360"/>
                </w:pPr>
              </w:pPrChange>
            </w:pPr>
            <w:ins w:author="Ted Manzer" w:date="2020-06-14T18:59:00Z" w:id="177">
              <w:r>
                <w:rPr>
                  <w:sz w:val="20"/>
                  <w:szCs w:val="20"/>
                </w:rPr>
                <w:t xml:space="preserve">Central approach to documenting clinical guideline adoption and implementation </w:t>
              </w:r>
            </w:ins>
          </w:p>
          <w:p w:rsidR="007A267B" w:rsidP="007A267B" w:rsidRDefault="008044CE" w14:paraId="20261491" w14:textId="77777777">
            <w:pPr>
              <w:widowControl w:val="0"/>
              <w:numPr>
                <w:ilvl w:val="0"/>
                <w:numId w:val="30"/>
              </w:numPr>
              <w:spacing w:line="240" w:lineRule="auto"/>
              <w:ind w:left="360"/>
              <w:rPr>
                <w:ins w:author="Ted Manzer" w:date="2020-06-14T18:59:00Z" w:id="178"/>
                <w:color w:val="38761D"/>
                <w:sz w:val="20"/>
                <w:szCs w:val="20"/>
              </w:rPr>
              <w:pPrChange w:author="Bill Curtis 33" w:date="2020-06-15T02:09:00Z" w:id="179">
                <w:pPr>
                  <w:widowControl w:val="0"/>
                  <w:numPr>
                    <w:numId w:val="30"/>
                  </w:numPr>
                  <w:spacing w:line="240" w:lineRule="auto"/>
                  <w:ind w:left="450" w:hanging="360"/>
                </w:pPr>
              </w:pPrChange>
            </w:pPr>
            <w:ins w:author="Ted Manzer" w:date="2020-06-14T18:59:00Z" w:id="180">
              <w:r>
                <w:rPr>
                  <w:sz w:val="20"/>
                  <w:szCs w:val="20"/>
                </w:rPr>
                <w:t>Consistent approach to localization of clinical guidelines across disciplines</w:t>
              </w:r>
            </w:ins>
          </w:p>
          <w:p w:rsidR="007A267B" w:rsidP="007A267B" w:rsidRDefault="008044CE" w14:paraId="6FEFB9DE" w14:textId="77777777">
            <w:pPr>
              <w:widowControl w:val="0"/>
              <w:numPr>
                <w:ilvl w:val="0"/>
                <w:numId w:val="30"/>
              </w:numPr>
              <w:spacing w:line="240" w:lineRule="auto"/>
              <w:ind w:left="360"/>
              <w:rPr>
                <w:ins w:author="Ted Manzer" w:date="2020-06-14T18:59:00Z" w:id="181"/>
                <w:color w:val="38761D"/>
                <w:sz w:val="20"/>
                <w:szCs w:val="20"/>
              </w:rPr>
              <w:pPrChange w:author="Bill Curtis 33" w:date="2020-06-15T02:09:00Z" w:id="182">
                <w:pPr>
                  <w:widowControl w:val="0"/>
                  <w:numPr>
                    <w:numId w:val="30"/>
                  </w:numPr>
                  <w:spacing w:line="240" w:lineRule="auto"/>
                  <w:ind w:left="450" w:hanging="360"/>
                </w:pPr>
              </w:pPrChange>
            </w:pPr>
            <w:ins w:author="Ted Manzer" w:date="2020-06-14T18:59:00Z" w:id="183">
              <w:r>
                <w:rPr>
                  <w:sz w:val="20"/>
                  <w:szCs w:val="20"/>
                </w:rPr>
                <w:t>Strategic, tactical and technic</w:t>
              </w:r>
              <w:r>
                <w:rPr>
                  <w:sz w:val="20"/>
                  <w:szCs w:val="20"/>
                </w:rPr>
                <w:t xml:space="preserve">al needs are identified, formally addressed and fulfilled in a </w:t>
              </w:r>
              <w:proofErr w:type="gramStart"/>
              <w:r>
                <w:rPr>
                  <w:sz w:val="20"/>
                  <w:szCs w:val="20"/>
                </w:rPr>
                <w:t>multi-disciplinary processes</w:t>
              </w:r>
              <w:proofErr w:type="gramEnd"/>
            </w:ins>
          </w:p>
          <w:p w:rsidR="007A267B" w:rsidRDefault="008044CE" w14:paraId="5ABA6685" w14:textId="2583CBC2">
            <w:pPr>
              <w:widowControl w:val="0"/>
              <w:numPr>
                <w:ilvl w:val="0"/>
                <w:numId w:val="30"/>
              </w:numPr>
              <w:spacing w:line="240" w:lineRule="auto"/>
              <w:ind w:left="450"/>
              <w:rPr>
                <w:ins w:author="Ted Manzer" w:date="2020-06-14T18:59:00Z" w:id="1433047569"/>
                <w:color w:val="38761D"/>
                <w:sz w:val="20"/>
                <w:szCs w:val="20"/>
              </w:rPr>
            </w:pPr>
            <w:ins w:author="Ted Manzer" w:date="2020-06-14T18:59:00Z" w:id="939016280">
              <w:r w:rsidRPr="62937FC1" w:rsidR="008044CE">
                <w:rPr>
                  <w:sz w:val="20"/>
                  <w:szCs w:val="20"/>
                </w:rPr>
                <w:t xml:space="preserve">Guidelines are </w:t>
              </w:r>
            </w:ins>
            <w:r w:rsidRPr="62937FC1" w:rsidR="00FC2FC8">
              <w:rPr>
                <w:sz w:val="20"/>
                <w:szCs w:val="20"/>
              </w:rPr>
              <w:t>agilely</w:t>
            </w:r>
            <w:r w:rsidRPr="62937FC1" w:rsidR="008044CE">
              <w:rPr>
                <w:sz w:val="20"/>
                <w:szCs w:val="20"/>
              </w:rPr>
              <w:t xml:space="preserve"> </w:t>
            </w:r>
            <w:ins w:author="Ted Manzer" w:date="2020-06-14T18:59:00Z" w:id="905919256">
              <w:r w:rsidRPr="62937FC1" w:rsidR="008044CE">
                <w:rPr>
                  <w:sz w:val="20"/>
                  <w:szCs w:val="20"/>
                </w:rPr>
                <w:t xml:space="preserve"> adjusted</w:t>
              </w:r>
              <w:r w:rsidRPr="62937FC1" w:rsidR="008044CE">
                <w:rPr>
                  <w:sz w:val="20"/>
                  <w:szCs w:val="20"/>
                </w:rPr>
                <w:t xml:space="preserve"> and adapted to  particular projects with a </w:t>
              </w:r>
              <w:r w:rsidRPr="62937FC1" w:rsidR="008044CE">
                <w:rPr>
                  <w:sz w:val="20"/>
                  <w:szCs w:val="20"/>
                </w:rPr>
                <w:t>focus on quality, efficiency and a goal of  minimizing deviations</w:t>
              </w:r>
            </w:ins>
            <w:ins w:author="Keith Salzman" w:date="2020-06-27T10:49:00Z" w:id="394081258">
              <w:r w:rsidRPr="62937FC1" w:rsidR="00481368">
                <w:rPr>
                  <w:sz w:val="20"/>
                  <w:szCs w:val="20"/>
                </w:rPr>
                <w:t xml:space="preserve">, </w:t>
              </w:r>
            </w:ins>
            <w:ins w:author="Keith Salzman" w:date="2020-06-27T10:50:00Z" w:id="305868131">
              <w:r w:rsidRPr="62937FC1" w:rsidR="00481368">
                <w:rPr>
                  <w:sz w:val="20"/>
                  <w:szCs w:val="20"/>
                </w:rPr>
                <w:t>(maximizing outcomes too?)</w:t>
              </w:r>
            </w:ins>
          </w:p>
        </w:tc>
        <w:tc>
          <w:tcPr>
            <w:tcW w:w="3405" w:type="dxa"/>
            <w:shd w:val="clear" w:color="auto" w:fill="auto"/>
            <w:tcMar>
              <w:top w:w="100" w:type="dxa"/>
              <w:left w:w="100" w:type="dxa"/>
              <w:bottom w:w="100" w:type="dxa"/>
              <w:right w:w="100" w:type="dxa"/>
            </w:tcMar>
          </w:tcPr>
          <w:p w:rsidR="007A267B" w:rsidRDefault="008044CE" w14:paraId="3BFBD34F" w14:textId="77777777">
            <w:pPr>
              <w:widowControl w:val="0"/>
              <w:numPr>
                <w:ilvl w:val="0"/>
                <w:numId w:val="3"/>
              </w:numPr>
              <w:spacing w:line="240" w:lineRule="auto"/>
              <w:ind w:left="180"/>
              <w:rPr>
                <w:ins w:author="Ted Manzer" w:date="2020-06-14T18:59:00Z" w:id="191"/>
                <w:color w:val="38761D"/>
                <w:sz w:val="20"/>
                <w:szCs w:val="20"/>
              </w:rPr>
            </w:pPr>
            <w:ins w:author="Ted Manzer" w:date="2020-06-14T18:59:00Z" w:id="192">
              <w:r>
                <w:rPr>
                  <w:sz w:val="20"/>
                  <w:szCs w:val="20"/>
                </w:rPr>
                <w:lastRenderedPageBreak/>
                <w:t xml:space="preserve">Adoption processes are </w:t>
              </w:r>
              <w:r>
                <w:rPr>
                  <w:sz w:val="20"/>
                  <w:szCs w:val="20"/>
                </w:rPr>
                <w:t>measured and analyzed quantitatively to identify opportunities for improvement.</w:t>
              </w:r>
            </w:ins>
          </w:p>
          <w:p w:rsidR="007A267B" w:rsidRDefault="008044CE" w14:paraId="46E6531E" w14:textId="77777777">
            <w:pPr>
              <w:widowControl w:val="0"/>
              <w:numPr>
                <w:ilvl w:val="0"/>
                <w:numId w:val="3"/>
              </w:numPr>
              <w:spacing w:line="240" w:lineRule="auto"/>
              <w:ind w:left="180"/>
              <w:rPr>
                <w:ins w:author="Ted Manzer" w:date="2020-06-14T18:59:00Z" w:id="193"/>
                <w:color w:val="38761D"/>
                <w:sz w:val="20"/>
                <w:szCs w:val="20"/>
              </w:rPr>
            </w:pPr>
            <w:ins w:author="Ted Manzer" w:date="2020-06-14T18:59:00Z" w:id="194">
              <w:r>
                <w:rPr>
                  <w:sz w:val="20"/>
                  <w:szCs w:val="20"/>
                </w:rPr>
                <w:t xml:space="preserve">Performance improvement based on quantitative analysis is embedded into change management and changes in guidelines </w:t>
              </w:r>
            </w:ins>
          </w:p>
          <w:p w:rsidR="007A267B" w:rsidP="007A267B" w:rsidRDefault="008044CE" w14:paraId="0D0F8270" w14:textId="77777777">
            <w:pPr>
              <w:widowControl w:val="0"/>
              <w:numPr>
                <w:ilvl w:val="0"/>
                <w:numId w:val="3"/>
              </w:numPr>
              <w:spacing w:line="240" w:lineRule="auto"/>
              <w:ind w:left="270" w:hanging="270"/>
              <w:rPr>
                <w:ins w:author="Ted Manzer" w:date="2020-06-14T18:59:00Z" w:id="195"/>
                <w:color w:val="38761D"/>
                <w:sz w:val="20"/>
                <w:szCs w:val="20"/>
              </w:rPr>
              <w:pPrChange w:author="Bill Curtis 33" w:date="2020-06-15T02:10:00Z" w:id="196">
                <w:pPr>
                  <w:widowControl w:val="0"/>
                  <w:numPr>
                    <w:numId w:val="3"/>
                  </w:numPr>
                  <w:spacing w:line="240" w:lineRule="auto"/>
                  <w:ind w:left="450" w:hanging="360"/>
                </w:pPr>
              </w:pPrChange>
            </w:pPr>
            <w:ins w:author="Ted Manzer" w:date="2020-06-14T18:59:00Z" w:id="197">
              <w:r>
                <w:rPr>
                  <w:sz w:val="20"/>
                  <w:szCs w:val="20"/>
                </w:rPr>
                <w:t>Continuous improvement and feedback loop through routine da</w:t>
              </w:r>
              <w:r>
                <w:rPr>
                  <w:sz w:val="20"/>
                  <w:szCs w:val="20"/>
                </w:rPr>
                <w:t xml:space="preserve">ta collection and modifications in guidelines </w:t>
              </w:r>
            </w:ins>
            <w:ins w:author="Keith Salzman" w:date="2020-06-27T10:45:00Z" w:id="198">
              <w:r w:rsidR="00481368">
                <w:rPr>
                  <w:sz w:val="20"/>
                  <w:szCs w:val="20"/>
                </w:rPr>
                <w:t>(see above…sa</w:t>
              </w:r>
            </w:ins>
            <w:ins w:author="Keith Salzman" w:date="2020-06-27T10:46:00Z" w:id="199">
              <w:r w:rsidR="00481368">
                <w:rPr>
                  <w:sz w:val="20"/>
                  <w:szCs w:val="20"/>
                </w:rPr>
                <w:t>me)</w:t>
              </w:r>
            </w:ins>
          </w:p>
          <w:p w:rsidR="007A267B" w:rsidP="007A267B" w:rsidRDefault="008044CE" w14:paraId="270BC2AE" w14:textId="77777777">
            <w:pPr>
              <w:widowControl w:val="0"/>
              <w:numPr>
                <w:ilvl w:val="0"/>
                <w:numId w:val="3"/>
              </w:numPr>
              <w:spacing w:line="240" w:lineRule="auto"/>
              <w:ind w:left="270" w:hanging="270"/>
              <w:rPr>
                <w:ins w:author="Ted Manzer" w:date="2020-06-14T18:59:00Z" w:id="200"/>
                <w:color w:val="38761D"/>
                <w:sz w:val="20"/>
                <w:szCs w:val="20"/>
              </w:rPr>
              <w:pPrChange w:author="Bill Curtis 33" w:date="2020-06-15T02:10:00Z" w:id="201">
                <w:pPr>
                  <w:widowControl w:val="0"/>
                  <w:numPr>
                    <w:numId w:val="3"/>
                  </w:numPr>
                  <w:spacing w:line="240" w:lineRule="auto"/>
                  <w:ind w:left="450" w:hanging="360"/>
                </w:pPr>
              </w:pPrChange>
            </w:pPr>
            <w:ins w:author="Ted Manzer" w:date="2020-06-14T18:59:00Z" w:id="202">
              <w:r>
                <w:rPr>
                  <w:sz w:val="20"/>
                  <w:szCs w:val="20"/>
                </w:rPr>
                <w:t xml:space="preserve">Process metrics are used </w:t>
              </w:r>
              <w:proofErr w:type="gramStart"/>
              <w:r>
                <w:rPr>
                  <w:sz w:val="20"/>
                  <w:szCs w:val="20"/>
                </w:rPr>
                <w:t>to  effectively</w:t>
              </w:r>
              <w:proofErr w:type="gramEnd"/>
              <w:r>
                <w:rPr>
                  <w:sz w:val="20"/>
                  <w:szCs w:val="20"/>
                </w:rPr>
                <w:t xml:space="preserve"> control the process as well as outcomes</w:t>
              </w:r>
            </w:ins>
          </w:p>
          <w:p w:rsidR="007A267B" w:rsidP="007A267B" w:rsidRDefault="008044CE" w14:paraId="09384556" w14:textId="77777777">
            <w:pPr>
              <w:widowControl w:val="0"/>
              <w:numPr>
                <w:ilvl w:val="0"/>
                <w:numId w:val="3"/>
              </w:numPr>
              <w:spacing w:line="240" w:lineRule="auto"/>
              <w:ind w:left="270" w:hanging="270"/>
              <w:rPr>
                <w:ins w:author="Ted Manzer" w:date="2020-06-14T18:59:00Z" w:id="203"/>
                <w:color w:val="38761D"/>
                <w:sz w:val="20"/>
                <w:szCs w:val="20"/>
              </w:rPr>
              <w:pPrChange w:author="Bill Curtis 33" w:date="2020-06-15T02:10:00Z" w:id="204">
                <w:pPr>
                  <w:widowControl w:val="0"/>
                  <w:numPr>
                    <w:numId w:val="3"/>
                  </w:numPr>
                  <w:spacing w:line="240" w:lineRule="auto"/>
                  <w:ind w:left="450" w:hanging="360"/>
                </w:pPr>
              </w:pPrChange>
            </w:pPr>
            <w:ins w:author="Ted Manzer" w:date="2020-06-14T18:59:00Z" w:id="205">
              <w:r>
                <w:rPr>
                  <w:sz w:val="20"/>
                  <w:szCs w:val="20"/>
                </w:rPr>
                <w:t>Dedicated team captures information needed to evaluate pathway implementation and use</w:t>
              </w:r>
            </w:ins>
          </w:p>
          <w:p w:rsidR="007A267B" w:rsidP="007A267B" w:rsidRDefault="008044CE" w14:paraId="4EC8A997" w14:textId="77777777">
            <w:pPr>
              <w:widowControl w:val="0"/>
              <w:numPr>
                <w:ilvl w:val="0"/>
                <w:numId w:val="3"/>
              </w:numPr>
              <w:spacing w:line="240" w:lineRule="auto"/>
              <w:ind w:left="270" w:hanging="270"/>
              <w:rPr>
                <w:ins w:author="Ted Manzer" w:date="2020-06-14T18:59:00Z" w:id="206"/>
                <w:color w:val="38761D"/>
                <w:sz w:val="20"/>
                <w:szCs w:val="20"/>
              </w:rPr>
              <w:pPrChange w:author="Bill Curtis 33" w:date="2020-06-15T02:10:00Z" w:id="207">
                <w:pPr>
                  <w:widowControl w:val="0"/>
                  <w:numPr>
                    <w:numId w:val="3"/>
                  </w:numPr>
                  <w:spacing w:line="240" w:lineRule="auto"/>
                  <w:ind w:left="450" w:hanging="360"/>
                </w:pPr>
              </w:pPrChange>
            </w:pPr>
            <w:ins w:author="Ted Manzer" w:date="2020-06-14T18:59:00Z" w:id="208">
              <w:r>
                <w:rPr>
                  <w:sz w:val="20"/>
                  <w:szCs w:val="20"/>
                </w:rPr>
                <w:t>Automation is continually improved to supp</w:t>
              </w:r>
              <w:r>
                <w:rPr>
                  <w:sz w:val="20"/>
                  <w:szCs w:val="20"/>
                </w:rPr>
                <w:t>ort the end to end patient care process.</w:t>
              </w:r>
            </w:ins>
          </w:p>
        </w:tc>
        <w:tc>
          <w:tcPr>
            <w:tcW w:w="3210" w:type="dxa"/>
            <w:shd w:val="clear" w:color="auto" w:fill="auto"/>
            <w:tcMar>
              <w:top w:w="100" w:type="dxa"/>
              <w:left w:w="100" w:type="dxa"/>
              <w:bottom w:w="100" w:type="dxa"/>
              <w:right w:w="100" w:type="dxa"/>
            </w:tcMar>
          </w:tcPr>
          <w:p w:rsidR="007A267B" w:rsidRDefault="008044CE" w14:paraId="031EEC49" w14:textId="77777777">
            <w:pPr>
              <w:widowControl w:val="0"/>
              <w:numPr>
                <w:ilvl w:val="0"/>
                <w:numId w:val="24"/>
              </w:numPr>
              <w:spacing w:line="240" w:lineRule="auto"/>
              <w:ind w:left="450"/>
              <w:rPr>
                <w:ins w:author="Ted Manzer" w:date="2020-06-14T18:59:00Z" w:id="209"/>
                <w:color w:val="38761D"/>
                <w:sz w:val="20"/>
                <w:szCs w:val="20"/>
              </w:rPr>
            </w:pPr>
            <w:ins w:author="Ted Manzer" w:date="2020-06-14T18:59:00Z" w:id="210">
              <w:r>
                <w:rPr>
                  <w:sz w:val="20"/>
                  <w:szCs w:val="20"/>
                </w:rPr>
                <w:t>When adoption processes do not achieve expected results, innovations in adoption methods and support processes are identified and evaluated.</w:t>
              </w:r>
            </w:ins>
          </w:p>
          <w:p w:rsidRPr="00481368" w:rsidR="007A267B" w:rsidRDefault="008044CE" w14:paraId="545B6B9C" w14:textId="77777777">
            <w:pPr>
              <w:widowControl w:val="0"/>
              <w:numPr>
                <w:ilvl w:val="0"/>
                <w:numId w:val="24"/>
              </w:numPr>
              <w:spacing w:line="240" w:lineRule="auto"/>
              <w:ind w:left="450"/>
              <w:rPr>
                <w:ins w:author="Keith Salzman" w:date="2020-06-27T10:46:00Z" w:id="211"/>
                <w:color w:val="38761D"/>
                <w:sz w:val="20"/>
                <w:szCs w:val="20"/>
                <w:rPrChange w:author="Keith Salzman" w:date="2020-06-27T10:46:00Z" w:id="212">
                  <w:rPr>
                    <w:ins w:author="Keith Salzman" w:date="2020-06-27T10:46:00Z" w:id="213"/>
                    <w:sz w:val="20"/>
                    <w:szCs w:val="20"/>
                  </w:rPr>
                </w:rPrChange>
              </w:rPr>
            </w:pPr>
            <w:ins w:author="Ted Manzer" w:date="2020-06-14T18:59:00Z" w:id="214">
              <w:r>
                <w:rPr>
                  <w:sz w:val="20"/>
                  <w:szCs w:val="20"/>
                </w:rPr>
                <w:t>Successful innovations are adopted through the standard adoption processes</w:t>
              </w:r>
            </w:ins>
          </w:p>
          <w:p w:rsidR="00481368" w:rsidRDefault="00481368" w14:paraId="523C1744" w14:textId="77777777">
            <w:pPr>
              <w:widowControl w:val="0"/>
              <w:numPr>
                <w:ilvl w:val="0"/>
                <w:numId w:val="24"/>
              </w:numPr>
              <w:spacing w:line="240" w:lineRule="auto"/>
              <w:ind w:left="450"/>
              <w:rPr>
                <w:ins w:author="Ted Manzer" w:date="2020-06-14T18:59:00Z" w:id="215"/>
                <w:color w:val="38761D"/>
                <w:sz w:val="20"/>
                <w:szCs w:val="20"/>
              </w:rPr>
            </w:pPr>
            <w:ins w:author="Keith Salzman" w:date="2020-06-27T10:46:00Z" w:id="216">
              <w:r>
                <w:rPr>
                  <w:sz w:val="20"/>
                  <w:szCs w:val="20"/>
                </w:rPr>
                <w:t xml:space="preserve">Also-optimize use of the tool, </w:t>
              </w:r>
            </w:ins>
            <w:ins w:author="Keith Salzman" w:date="2020-06-27T10:47:00Z" w:id="217">
              <w:r>
                <w:rPr>
                  <w:sz w:val="20"/>
                  <w:szCs w:val="20"/>
                </w:rPr>
                <w:t xml:space="preserve">system improvements and training proper use will enhance adoption, trust in the </w:t>
              </w:r>
            </w:ins>
            <w:ins w:author="Keith Salzman" w:date="2020-06-27T10:48:00Z" w:id="218">
              <w:r>
                <w:rPr>
                  <w:sz w:val="20"/>
                  <w:szCs w:val="20"/>
                </w:rPr>
                <w:t>organizational</w:t>
              </w:r>
            </w:ins>
            <w:ins w:author="Keith Salzman" w:date="2020-06-27T10:47:00Z" w:id="219">
              <w:r>
                <w:rPr>
                  <w:sz w:val="20"/>
                  <w:szCs w:val="20"/>
                </w:rPr>
                <w:t xml:space="preserve"> commitment not</w:t>
              </w:r>
            </w:ins>
            <w:ins w:author="Keith Salzman" w:date="2020-06-27T10:48:00Z" w:id="220">
              <w:r>
                <w:rPr>
                  <w:sz w:val="20"/>
                  <w:szCs w:val="20"/>
                </w:rPr>
                <w:t xml:space="preserve"> just to adopting a tool, but linking it to accountability</w:t>
              </w:r>
            </w:ins>
            <w:ins w:author="Keith Salzman" w:date="2020-06-27T10:49:00Z" w:id="221">
              <w:r>
                <w:rPr>
                  <w:sz w:val="20"/>
                  <w:szCs w:val="20"/>
                </w:rPr>
                <w:t xml:space="preserve"> for use as well as support</w:t>
              </w:r>
            </w:ins>
          </w:p>
          <w:p w:rsidR="007A267B" w:rsidRDefault="007A267B" w14:paraId="66556324" w14:textId="77777777">
            <w:pPr>
              <w:widowControl w:val="0"/>
              <w:spacing w:line="240" w:lineRule="auto"/>
              <w:rPr>
                <w:ins w:author="Ted Manzer" w:date="2020-06-14T18:59:00Z" w:id="222"/>
                <w:sz w:val="20"/>
                <w:szCs w:val="20"/>
              </w:rPr>
            </w:pPr>
          </w:p>
        </w:tc>
      </w:tr>
      <w:tr w:rsidR="007A267B" w:rsidTr="62937FC1" w14:paraId="0E949931" w14:textId="77777777">
        <w:tc>
          <w:tcPr>
            <w:tcW w:w="660" w:type="dxa"/>
            <w:shd w:val="clear" w:color="auto" w:fill="auto"/>
            <w:tcMar>
              <w:top w:w="100" w:type="dxa"/>
              <w:left w:w="100" w:type="dxa"/>
              <w:bottom w:w="100" w:type="dxa"/>
              <w:right w:w="100" w:type="dxa"/>
            </w:tcMar>
          </w:tcPr>
          <w:p w:rsidR="007A267B" w:rsidRDefault="008044CE" w14:paraId="6BC0A982" w14:textId="77777777">
            <w:pPr>
              <w:widowControl w:val="0"/>
              <w:spacing w:line="240" w:lineRule="auto"/>
              <w:jc w:val="center"/>
              <w:rPr>
                <w:b/>
                <w:sz w:val="20"/>
                <w:szCs w:val="20"/>
              </w:rPr>
            </w:pPr>
            <w:ins w:author="Bill Curtis 33" w:date="2020-06-15T02:17:00Z" w:id="223">
              <w:r>
                <w:rPr>
                  <w:b/>
                  <w:sz w:val="20"/>
                  <w:szCs w:val="20"/>
                </w:rPr>
                <w:t>5</w:t>
              </w:r>
            </w:ins>
          </w:p>
        </w:tc>
        <w:tc>
          <w:tcPr>
            <w:tcW w:w="2580" w:type="dxa"/>
            <w:shd w:val="clear" w:color="auto" w:fill="auto"/>
            <w:tcMar>
              <w:top w:w="100" w:type="dxa"/>
              <w:left w:w="100" w:type="dxa"/>
              <w:bottom w:w="100" w:type="dxa"/>
              <w:right w:w="100" w:type="dxa"/>
            </w:tcMar>
          </w:tcPr>
          <w:p w:rsidR="007A267B" w:rsidP="6BE28199" w:rsidRDefault="008044CE" w14:noSpellErr="1" w14:paraId="3487CB7E" w14:textId="1A9F6110">
            <w:pPr>
              <w:widowControl w:val="0"/>
              <w:spacing w:line="240" w:lineRule="auto"/>
              <w:rPr>
                <w:ins w:author="Shellum, Jane L., M.H.A." w:date="2020-06-29T22:01:15Z" w:id="677065908"/>
                <w:b w:val="1"/>
                <w:bCs w:val="1"/>
                <w:sz w:val="20"/>
                <w:szCs w:val="20"/>
              </w:rPr>
            </w:pPr>
            <w:r w:rsidRPr="6BE28199" w:rsidR="008044CE">
              <w:rPr>
                <w:b w:val="1"/>
                <w:bCs w:val="1"/>
                <w:sz w:val="20"/>
                <w:szCs w:val="20"/>
              </w:rPr>
              <w:t>Privacy, Security, Confidentiality</w:t>
            </w:r>
          </w:p>
          <w:p w:rsidR="007A267B" w:rsidP="6BE28199" w:rsidRDefault="008044CE" w14:textId="77777777" w14:noSpellErr="1" w14:paraId="3638E5E1">
            <w:pPr>
              <w:widowControl w:val="0"/>
              <w:spacing w:before="240" w:after="240" w:line="240" w:lineRule="auto"/>
              <w:rPr>
                <w:rFonts w:ascii="Questrial" w:hAnsi="Questrial" w:eastAsia="Questrial" w:cs="Questrial"/>
              </w:rPr>
            </w:pPr>
            <w:r w:rsidRPr="6BE28199" w:rsidR="2647D2A0">
              <w:rPr>
                <w:rFonts w:ascii="Questrial" w:hAnsi="Questrial" w:eastAsia="Questrial" w:cs="Questrial"/>
              </w:rPr>
              <w:t>The preservation of confidentiality, integrity and availability of information, assets, and processes that support and enable its acquisition, storage, use, protection and disposal in order to prevent compromise (loss, disclosure, corruption, etc.)</w:t>
            </w:r>
          </w:p>
          <w:p w:rsidR="007A267B" w:rsidP="6BE28199" w:rsidRDefault="008044CE" w14:paraId="5933C8E6" w14:textId="2E234641">
            <w:pPr>
              <w:pStyle w:val="Normal"/>
              <w:widowControl w:val="0"/>
              <w:spacing w:line="240" w:lineRule="auto"/>
              <w:rPr>
                <w:b w:val="1"/>
                <w:bCs w:val="1"/>
                <w:sz w:val="20"/>
                <w:szCs w:val="20"/>
              </w:rPr>
            </w:pPr>
          </w:p>
        </w:tc>
        <w:tc>
          <w:tcPr>
            <w:tcW w:w="3150" w:type="dxa"/>
            <w:shd w:val="clear" w:color="auto" w:fill="auto"/>
            <w:tcMar>
              <w:top w:w="100" w:type="dxa"/>
              <w:left w:w="100" w:type="dxa"/>
              <w:bottom w:w="100" w:type="dxa"/>
              <w:right w:w="100" w:type="dxa"/>
            </w:tcMar>
          </w:tcPr>
          <w:p w:rsidR="007A267B" w:rsidP="6BE28199" w:rsidRDefault="008044CE" w14:paraId="32AF1651" w14:textId="6C05D6B7">
            <w:pPr>
              <w:widowControl w:val="0"/>
              <w:numPr>
                <w:ilvl w:val="0"/>
                <w:numId w:val="2"/>
              </w:numPr>
              <w:spacing w:line="240" w:lineRule="auto"/>
              <w:ind w:left="450"/>
              <w:rPr>
                <w:rFonts w:ascii="Arial" w:hAnsi="Arial" w:eastAsia="Arial" w:cs="Arial"/>
                <w:sz w:val="20"/>
                <w:szCs w:val="20"/>
              </w:rPr>
            </w:pPr>
            <w:r w:rsidRPr="6BE28199" w:rsidR="2647D2A0">
              <w:rPr>
                <w:rFonts w:ascii="Questrial" w:hAnsi="Questrial" w:eastAsia="Questrial" w:cs="Questrial"/>
              </w:rPr>
              <w:t>Has no plan or action in place to prevent compromise resulting in loss, disclosure or corruption of information, assets and processes.</w:t>
            </w:r>
            <w:ins w:author="Shellum, Jane L., M.H.A." w:date="2020-06-29T22:01:45Z" w:id="1326217820">
              <w:r w:rsidRPr="6BE28199" w:rsidR="2647D2A0">
                <w:rPr>
                  <w:sz w:val="20"/>
                  <w:szCs w:val="20"/>
                </w:rPr>
                <w:t xml:space="preserve"> </w:t>
              </w:r>
            </w:ins>
            <w:ins w:author="Ted Manzer" w:date="2020-06-14T19:20:00Z" w:id="601605829">
              <w:r w:rsidRPr="6BE28199" w:rsidR="008044CE">
                <w:rPr>
                  <w:sz w:val="20"/>
                  <w:szCs w:val="20"/>
                </w:rPr>
                <w:t>Gaps exist in the protection of confidential information</w:t>
              </w:r>
            </w:ins>
          </w:p>
        </w:tc>
        <w:tc>
          <w:tcPr>
            <w:tcW w:w="3105" w:type="dxa"/>
            <w:shd w:val="clear" w:color="auto" w:fill="auto"/>
            <w:tcMar>
              <w:top w:w="100" w:type="dxa"/>
              <w:left w:w="100" w:type="dxa"/>
              <w:bottom w:w="100" w:type="dxa"/>
              <w:right w:w="100" w:type="dxa"/>
            </w:tcMar>
          </w:tcPr>
          <w:p w:rsidR="007A267B" w:rsidP="6BE28199" w:rsidRDefault="008044CE" w14:paraId="7E40BE3B" w14:textId="15E3114E">
            <w:pPr>
              <w:widowControl w:val="0"/>
              <w:numPr>
                <w:ilvl w:val="0"/>
                <w:numId w:val="2"/>
              </w:numPr>
              <w:spacing w:line="240" w:lineRule="auto"/>
              <w:ind w:left="450"/>
              <w:rPr>
                <w:rFonts w:ascii="Arial" w:hAnsi="Arial" w:eastAsia="Arial" w:cs="Arial"/>
                <w:sz w:val="20"/>
                <w:szCs w:val="20"/>
              </w:rPr>
            </w:pPr>
            <w:r w:rsidRPr="6BE28199" w:rsidR="08B9DD3A">
              <w:rPr>
                <w:rFonts w:ascii="Questrial" w:hAnsi="Questrial" w:eastAsia="Questrial" w:cs="Questrial"/>
              </w:rPr>
              <w:t>Performs periodic backup of information, assets and processes. Has a commercial grade level protection program in place. Has a firewall between company servers where information, assets and processes are stored inside the firewall and interfaces to external processes.</w:t>
            </w:r>
            <w:r w:rsidRPr="6BE28199" w:rsidR="08B9DD3A">
              <w:rPr>
                <w:sz w:val="20"/>
                <w:szCs w:val="20"/>
              </w:rPr>
              <w:t xml:space="preserve"> </w:t>
            </w:r>
          </w:p>
          <w:p w:rsidR="007A267B" w:rsidRDefault="008044CE" w14:paraId="01F7F773" w14:textId="4D5EE2E0">
            <w:pPr>
              <w:widowControl w:val="0"/>
              <w:numPr>
                <w:ilvl w:val="0"/>
                <w:numId w:val="2"/>
              </w:numPr>
              <w:spacing w:line="240" w:lineRule="auto"/>
              <w:ind w:left="450"/>
              <w:rPr>
                <w:ins w:author="Ted Manzer" w:date="2020-06-14T18:56:00Z" w:id="1873834605"/>
                <w:sz w:val="20"/>
                <w:szCs w:val="20"/>
              </w:rPr>
            </w:pPr>
            <w:ins w:author="Ted Manzer" w:date="2020-06-14T18:56:00Z" w:id="522457860">
              <w:r w:rsidRPr="6BE28199" w:rsidR="008044CE">
                <w:rPr>
                  <w:sz w:val="20"/>
                  <w:szCs w:val="20"/>
                </w:rPr>
                <w:t>Each work unit identifies the information under its control that must be protected.</w:t>
              </w:r>
            </w:ins>
          </w:p>
          <w:p w:rsidR="007A267B" w:rsidRDefault="008044CE" w14:paraId="20DC97F9" w14:textId="0BBEEB88">
            <w:pPr>
              <w:widowControl w:val="0"/>
              <w:numPr>
                <w:ilvl w:val="0"/>
                <w:numId w:val="2"/>
              </w:numPr>
              <w:spacing w:line="240" w:lineRule="auto"/>
              <w:ind w:left="450"/>
              <w:rPr>
                <w:ins w:author="Ted Manzer" w:date="2020-06-14T18:56:00Z" w:id="481045494"/>
                <w:sz w:val="20"/>
                <w:szCs w:val="20"/>
              </w:rPr>
            </w:pPr>
            <w:ins w:author="Ted Manzer" w:date="2020-06-14T18:56:00Z" w:id="1120522214">
              <w:r w:rsidRPr="62937FC1" w:rsidR="008044CE">
                <w:rPr>
                  <w:sz w:val="20"/>
                  <w:szCs w:val="20"/>
                </w:rPr>
                <w:t xml:space="preserve">Mechanisms are implemented to ensure that </w:t>
              </w:r>
            </w:ins>
            <w:ins w:author="Keith Salzman" w:date="2020-06-27T10:44:00Z" w:id="920838514">
              <w:r w:rsidRPr="62937FC1" w:rsidR="00FC2FC8">
                <w:rPr>
                  <w:sz w:val="20"/>
                  <w:szCs w:val="20"/>
                </w:rPr>
                <w:t>information</w:t>
              </w:r>
            </w:ins>
            <w:ins w:author="Ted Manzer" w:date="2020-06-14T18:56:00Z" w:id="1600105450">
              <w:r w:rsidRPr="62937FC1" w:rsidR="008044CE">
                <w:rPr>
                  <w:sz w:val="20"/>
                  <w:szCs w:val="20"/>
                </w:rPr>
                <w:t xml:space="preserve"> under the control of the work unit is secured.</w:t>
              </w:r>
            </w:ins>
          </w:p>
          <w:p w:rsidR="007A267B" w:rsidP="007A267B" w:rsidRDefault="008044CE" w14:paraId="49BEF0D8" w14:textId="77777777">
            <w:pPr>
              <w:widowControl w:val="0"/>
              <w:numPr>
                <w:ilvl w:val="0"/>
                <w:numId w:val="2"/>
              </w:numPr>
              <w:spacing w:line="240" w:lineRule="auto"/>
              <w:ind w:left="450"/>
              <w:rPr>
                <w:sz w:val="20"/>
                <w:szCs w:val="20"/>
              </w:rPr>
              <w:pPrChange w:author="Ted Manzer" w:date="2020-06-14T18:56:00Z" w:id="233">
                <w:pPr>
                  <w:widowControl w:val="0"/>
                  <w:spacing w:line="240" w:lineRule="auto"/>
                  <w:ind w:left="180" w:hanging="180"/>
                </w:pPr>
              </w:pPrChange>
            </w:pPr>
            <w:ins w:author="Ted Manzer" w:date="2020-06-14T18:56:00Z" w:id="234">
              <w:r>
                <w:rPr>
                  <w:sz w:val="20"/>
                  <w:szCs w:val="20"/>
                </w:rPr>
                <w:t>IT installs basic security mechanisms including access controls</w:t>
              </w:r>
            </w:ins>
          </w:p>
        </w:tc>
        <w:tc>
          <w:tcPr>
            <w:tcW w:w="3330" w:type="dxa"/>
            <w:shd w:val="clear" w:color="auto" w:fill="auto"/>
            <w:tcMar>
              <w:top w:w="100" w:type="dxa"/>
              <w:left w:w="100" w:type="dxa"/>
              <w:bottom w:w="100" w:type="dxa"/>
              <w:right w:w="100" w:type="dxa"/>
            </w:tcMar>
          </w:tcPr>
          <w:p w:rsidR="007A267B" w:rsidP="6BE28199" w:rsidRDefault="008044CE" w14:paraId="1CDE50E0" w14:textId="26C9D981">
            <w:pPr>
              <w:widowControl w:val="0"/>
              <w:numPr>
                <w:ilvl w:val="0"/>
                <w:numId w:val="25"/>
              </w:numPr>
              <w:spacing w:line="240" w:lineRule="auto"/>
              <w:ind w:left="450"/>
              <w:rPr>
                <w:rFonts w:ascii="Arial" w:hAnsi="Arial" w:eastAsia="Arial" w:cs="Arial"/>
                <w:sz w:val="20"/>
                <w:szCs w:val="20"/>
              </w:rPr>
            </w:pPr>
            <w:r w:rsidRPr="6BE28199" w:rsidR="71D09100">
              <w:rPr>
                <w:rFonts w:ascii="Questrial" w:hAnsi="Questrial" w:eastAsia="Questrial" w:cs="Questrial"/>
              </w:rPr>
              <w:t>Access to physical and logical assets and associated facilities is limited to authorized users, processes, and devices, and is managed consistent with the assessed risk of unauthorized access to authorized activities and transactions. Information and records (data) are managed consistent with the organization’s risk strategy to protect the confidentiality, integrity, and availability of information.</w:t>
            </w:r>
            <w:r w:rsidRPr="6BE28199" w:rsidR="71D09100">
              <w:rPr>
                <w:sz w:val="20"/>
                <w:szCs w:val="20"/>
              </w:rPr>
              <w:t xml:space="preserve"> </w:t>
            </w:r>
          </w:p>
          <w:p w:rsidR="007A267B" w:rsidRDefault="008044CE" w14:paraId="3D2A6097" w14:textId="7A208BC0">
            <w:pPr>
              <w:widowControl w:val="0"/>
              <w:numPr>
                <w:ilvl w:val="0"/>
                <w:numId w:val="25"/>
              </w:numPr>
              <w:spacing w:line="240" w:lineRule="auto"/>
              <w:ind w:left="450"/>
              <w:rPr>
                <w:ins w:author="Ted Manzer" w:date="2020-06-14T19:21:00Z" w:id="181888077"/>
                <w:sz w:val="20"/>
                <w:szCs w:val="20"/>
              </w:rPr>
            </w:pPr>
            <w:ins w:author="Ted Manzer" w:date="2020-06-14T19:21:00Z" w:id="1617545276">
              <w:r w:rsidRPr="6BE28199" w:rsidR="008044CE">
                <w:rPr>
                  <w:sz w:val="20"/>
                  <w:szCs w:val="20"/>
                </w:rPr>
                <w:t>Standa</w:t>
              </w:r>
              <w:r w:rsidRPr="6BE28199" w:rsidR="008044CE">
                <w:rPr>
                  <w:sz w:val="20"/>
                  <w:szCs w:val="20"/>
                </w:rPr>
                <w:t>rd procedures for protecting confidential information are implemented across the organization.</w:t>
              </w:r>
            </w:ins>
          </w:p>
          <w:p w:rsidR="007A267B" w:rsidP="007A267B" w:rsidRDefault="008044CE" w14:paraId="1DC85DB2" w14:textId="77777777">
            <w:pPr>
              <w:widowControl w:val="0"/>
              <w:numPr>
                <w:ilvl w:val="0"/>
                <w:numId w:val="25"/>
              </w:numPr>
              <w:spacing w:line="240" w:lineRule="auto"/>
              <w:ind w:left="450"/>
              <w:rPr>
                <w:sz w:val="20"/>
                <w:szCs w:val="20"/>
              </w:rPr>
              <w:pPrChange w:author="Ted Manzer" w:date="2020-06-14T19:21:00Z" w:id="237">
                <w:pPr>
                  <w:widowControl w:val="0"/>
                  <w:spacing w:line="240" w:lineRule="auto"/>
                  <w:ind w:left="180" w:hanging="180"/>
                </w:pPr>
              </w:pPrChange>
            </w:pPr>
            <w:ins w:author="Ted Manzer" w:date="2020-06-14T19:21:00Z" w:id="238">
              <w:r>
                <w:rPr>
                  <w:sz w:val="20"/>
                  <w:szCs w:val="20"/>
                </w:rPr>
                <w:t>IT implements comprehensive security procedures</w:t>
              </w:r>
            </w:ins>
          </w:p>
        </w:tc>
        <w:tc>
          <w:tcPr>
            <w:tcW w:w="3405" w:type="dxa"/>
            <w:shd w:val="clear" w:color="auto" w:fill="auto"/>
            <w:tcMar>
              <w:top w:w="100" w:type="dxa"/>
              <w:left w:w="100" w:type="dxa"/>
              <w:bottom w:w="100" w:type="dxa"/>
              <w:right w:w="100" w:type="dxa"/>
            </w:tcMar>
          </w:tcPr>
          <w:p w:rsidR="007A267B" w:rsidP="6BE28199" w:rsidRDefault="008044CE" w14:paraId="636E1883" w14:textId="010A0AAC">
            <w:pPr>
              <w:widowControl w:val="0"/>
              <w:numPr>
                <w:ilvl w:val="0"/>
                <w:numId w:val="5"/>
              </w:numPr>
              <w:spacing w:line="240" w:lineRule="auto"/>
              <w:ind w:left="450"/>
              <w:rPr>
                <w:rFonts w:ascii="Arial" w:hAnsi="Arial" w:eastAsia="Arial" w:cs="Arial"/>
                <w:sz w:val="20"/>
                <w:szCs w:val="20"/>
              </w:rPr>
            </w:pPr>
            <w:r w:rsidRPr="6BE28199" w:rsidR="0D821215">
              <w:rPr>
                <w:rFonts w:ascii="Questrial" w:hAnsi="Questrial" w:eastAsia="Questrial" w:cs="Questrial"/>
              </w:rPr>
              <w:t>All company information, assets and processes as well as customer digital data, whether stored on premise or in the cloud is protected via client-side authentication, server-side encryption and network traffic protection. The organization’s personnel and partners are provided cybersecurity awareness education and are trained to perform their cybersecurity-related duties and responsibilities consistent with related policies, procedures, and agreements.</w:t>
            </w:r>
            <w:r w:rsidRPr="6BE28199" w:rsidR="0D821215">
              <w:rPr>
                <w:sz w:val="20"/>
                <w:szCs w:val="20"/>
              </w:rPr>
              <w:t xml:space="preserve"> </w:t>
            </w:r>
          </w:p>
          <w:p w:rsidR="007A267B" w:rsidP="6BE28199" w:rsidRDefault="008044CE" w14:paraId="2ABF2B2A" w14:textId="37F4DD37">
            <w:pPr>
              <w:widowControl w:val="0"/>
              <w:numPr>
                <w:ilvl w:val="0"/>
                <w:numId w:val="5"/>
              </w:numPr>
              <w:spacing w:line="240" w:lineRule="auto"/>
              <w:ind w:left="450"/>
              <w:rPr>
                <w:sz w:val="20"/>
                <w:szCs w:val="20"/>
              </w:rPr>
              <w:pPrChange w:author="Shellum, Jane L., M.H.A." w:date="2020-06-29T22:03:20Z" w:id="239">
                <w:pPr>
                  <w:widowControl w:val="0"/>
                  <w:spacing w:line="240" w:lineRule="auto"/>
                  <w:ind/>
                </w:pPr>
              </w:pPrChange>
            </w:pPr>
            <w:ins w:author="Ted Manzer" w:date="2020-06-14T19:23:00Z" w:id="1727799257">
              <w:r w:rsidRPr="6BE28199" w:rsidR="008044CE">
                <w:rPr>
                  <w:sz w:val="20"/>
                  <w:szCs w:val="20"/>
                </w:rPr>
                <w:t>Security events are recorded, measured and analyzed for potential improvements</w:t>
              </w:r>
            </w:ins>
          </w:p>
        </w:tc>
        <w:tc>
          <w:tcPr>
            <w:tcW w:w="3210" w:type="dxa"/>
            <w:shd w:val="clear" w:color="auto" w:fill="auto"/>
            <w:tcMar>
              <w:top w:w="100" w:type="dxa"/>
              <w:left w:w="100" w:type="dxa"/>
              <w:bottom w:w="100" w:type="dxa"/>
              <w:right w:w="100" w:type="dxa"/>
            </w:tcMar>
          </w:tcPr>
          <w:p w:rsidR="007A267B" w:rsidP="6BE28199" w:rsidRDefault="008044CE" w14:paraId="503AC147" w14:textId="72B21E44">
            <w:pPr>
              <w:widowControl w:val="0"/>
              <w:numPr>
                <w:ilvl w:val="0"/>
                <w:numId w:val="19"/>
              </w:numPr>
              <w:spacing w:line="240" w:lineRule="auto"/>
              <w:ind w:left="450"/>
              <w:rPr>
                <w:rFonts w:ascii="Arial" w:hAnsi="Arial" w:eastAsia="Arial" w:cs="Arial"/>
                <w:sz w:val="20"/>
                <w:szCs w:val="20"/>
              </w:rPr>
            </w:pPr>
            <w:r w:rsidRPr="6BE28199" w:rsidR="2618516B">
              <w:rPr>
                <w:rFonts w:ascii="Questrial" w:hAnsi="Questrial" w:eastAsia="Questrial" w:cs="Questrial"/>
              </w:rPr>
              <w:t>Security policies (that address purpose, scope, roles, responsibilities, management commitment, and coordination among organizational entities), processes, and procedures are maintained and used to manage protection of information systems and assets. Deploys a system to ensure action is taken and the right people in the organization are notified about a security breach or related issue, the problem can be identified and resolved quickly and efficiently.</w:t>
            </w:r>
            <w:r w:rsidRPr="6BE28199" w:rsidR="2618516B">
              <w:rPr>
                <w:sz w:val="20"/>
                <w:szCs w:val="20"/>
              </w:rPr>
              <w:t xml:space="preserve"> </w:t>
            </w:r>
          </w:p>
          <w:p w:rsidR="007A267B" w:rsidP="6BE28199" w:rsidRDefault="008044CE" w14:paraId="02E7B843" w14:textId="00B8C4EF">
            <w:pPr>
              <w:widowControl w:val="0"/>
              <w:numPr>
                <w:ilvl w:val="0"/>
                <w:numId w:val="19"/>
              </w:numPr>
              <w:spacing w:line="240" w:lineRule="auto"/>
              <w:ind w:left="450"/>
              <w:rPr>
                <w:sz w:val="20"/>
                <w:szCs w:val="20"/>
              </w:rPr>
              <w:pPrChange w:author="Shellum, Jane L., M.H.A." w:date="2020-06-29T22:03:56Z" w:id="241">
                <w:pPr>
                  <w:widowControl w:val="0"/>
                  <w:spacing w:line="240" w:lineRule="auto"/>
                  <w:ind/>
                </w:pPr>
              </w:pPrChange>
            </w:pPr>
            <w:ins w:author="Ted Manzer" w:date="2020-06-14T19:25:00Z" w:id="379182073">
              <w:r w:rsidRPr="6BE28199" w:rsidR="008044CE">
                <w:rPr>
                  <w:sz w:val="20"/>
                  <w:szCs w:val="20"/>
                </w:rPr>
                <w:t>Innovative security procedures and</w:t>
              </w:r>
              <w:r w:rsidRPr="6BE28199" w:rsidR="008044CE">
                <w:rPr>
                  <w:sz w:val="20"/>
                  <w:szCs w:val="20"/>
                </w:rPr>
                <w:t xml:space="preserve"> technology are implemented when existing methods do not meet objectives.</w:t>
              </w:r>
            </w:ins>
          </w:p>
        </w:tc>
      </w:tr>
      <w:tr w:rsidR="007A267B" w:rsidTr="62937FC1" w14:paraId="2749A05A" w14:textId="77777777">
        <w:tc>
          <w:tcPr>
            <w:tcW w:w="660" w:type="dxa"/>
            <w:shd w:val="clear" w:color="auto" w:fill="auto"/>
            <w:tcMar>
              <w:top w:w="100" w:type="dxa"/>
              <w:left w:w="100" w:type="dxa"/>
              <w:bottom w:w="100" w:type="dxa"/>
              <w:right w:w="100" w:type="dxa"/>
            </w:tcMar>
          </w:tcPr>
          <w:p w:rsidR="007A267B" w:rsidRDefault="008044CE" w14:paraId="75C59EC7" w14:textId="77777777">
            <w:pPr>
              <w:widowControl w:val="0"/>
              <w:spacing w:line="240" w:lineRule="auto"/>
              <w:jc w:val="center"/>
              <w:rPr>
                <w:b/>
                <w:sz w:val="20"/>
                <w:szCs w:val="20"/>
              </w:rPr>
            </w:pPr>
            <w:ins w:author="Bill Curtis 33" w:date="2020-06-15T02:17:00Z" w:id="243">
              <w:r>
                <w:rPr>
                  <w:b/>
                  <w:sz w:val="20"/>
                  <w:szCs w:val="20"/>
                </w:rPr>
                <w:t>6</w:t>
              </w:r>
            </w:ins>
            <w:del w:author="Bill Curtis 33" w:date="2020-06-15T02:17:00Z" w:id="244">
              <w:r>
                <w:rPr>
                  <w:b/>
                  <w:sz w:val="20"/>
                  <w:szCs w:val="20"/>
                </w:rPr>
                <w:delText>4</w:delText>
              </w:r>
            </w:del>
          </w:p>
        </w:tc>
        <w:tc>
          <w:tcPr>
            <w:tcW w:w="2580" w:type="dxa"/>
            <w:shd w:val="clear" w:color="auto" w:fill="auto"/>
            <w:tcMar>
              <w:top w:w="100" w:type="dxa"/>
              <w:left w:w="100" w:type="dxa"/>
              <w:bottom w:w="100" w:type="dxa"/>
              <w:right w:w="100" w:type="dxa"/>
            </w:tcMar>
          </w:tcPr>
          <w:p w:rsidR="007A267B" w:rsidRDefault="008044CE" w14:paraId="39692F0E" w14:textId="77777777">
            <w:pPr>
              <w:widowControl w:val="0"/>
              <w:spacing w:line="240" w:lineRule="auto"/>
              <w:rPr>
                <w:b/>
                <w:sz w:val="20"/>
                <w:szCs w:val="20"/>
              </w:rPr>
            </w:pPr>
            <w:r>
              <w:rPr>
                <w:b/>
                <w:sz w:val="20"/>
                <w:szCs w:val="20"/>
              </w:rPr>
              <w:t xml:space="preserve">Skills and Expertise </w:t>
            </w:r>
            <w:r>
              <w:rPr>
                <w:b/>
                <w:sz w:val="20"/>
                <w:szCs w:val="20"/>
              </w:rPr>
              <w:br/>
            </w:r>
            <w:r>
              <w:rPr>
                <w:b/>
                <w:sz w:val="20"/>
                <w:szCs w:val="20"/>
              </w:rPr>
              <w:t xml:space="preserve">(education component)  </w:t>
            </w:r>
          </w:p>
        </w:tc>
        <w:tc>
          <w:tcPr>
            <w:tcW w:w="3150" w:type="dxa"/>
            <w:shd w:val="clear" w:color="auto" w:fill="auto"/>
            <w:tcMar>
              <w:top w:w="100" w:type="dxa"/>
              <w:left w:w="100" w:type="dxa"/>
              <w:bottom w:w="100" w:type="dxa"/>
              <w:right w:w="100" w:type="dxa"/>
            </w:tcMar>
          </w:tcPr>
          <w:p w:rsidR="007A267B" w:rsidRDefault="008044CE" w14:paraId="133F022E" w14:textId="77777777">
            <w:pPr>
              <w:widowControl w:val="0"/>
              <w:numPr>
                <w:ilvl w:val="0"/>
                <w:numId w:val="6"/>
              </w:numPr>
              <w:spacing w:line="240" w:lineRule="auto"/>
              <w:ind w:left="180" w:hanging="180"/>
              <w:rPr>
                <w:ins w:author="Ted Manzer" w:date="2020-06-14T19:26:00Z" w:id="245"/>
                <w:sz w:val="20"/>
                <w:szCs w:val="20"/>
              </w:rPr>
            </w:pPr>
            <w:r>
              <w:rPr>
                <w:sz w:val="20"/>
                <w:szCs w:val="20"/>
              </w:rPr>
              <w:t xml:space="preserve">Ability to hire people with knowledge of BPM exists but no formal plan is in place </w:t>
            </w:r>
          </w:p>
          <w:p w:rsidR="007A267B" w:rsidRDefault="008044CE" w14:paraId="73436D3C" w14:textId="77777777">
            <w:pPr>
              <w:widowControl w:val="0"/>
              <w:numPr>
                <w:ilvl w:val="0"/>
                <w:numId w:val="6"/>
              </w:numPr>
              <w:spacing w:line="240" w:lineRule="auto"/>
              <w:ind w:left="180" w:hanging="180"/>
              <w:rPr>
                <w:sz w:val="20"/>
                <w:szCs w:val="20"/>
              </w:rPr>
            </w:pPr>
            <w:ins w:author="Ted Manzer" w:date="2020-06-14T19:26:00Z" w:id="246">
              <w:r>
                <w:rPr>
                  <w:sz w:val="20"/>
                  <w:szCs w:val="20"/>
                </w:rPr>
                <w:t>Interview and onboarding procedures are patchy and inconsistent</w:t>
              </w:r>
            </w:ins>
          </w:p>
        </w:tc>
        <w:tc>
          <w:tcPr>
            <w:tcW w:w="3105" w:type="dxa"/>
            <w:shd w:val="clear" w:color="auto" w:fill="auto"/>
            <w:tcMar>
              <w:top w:w="100" w:type="dxa"/>
              <w:left w:w="100" w:type="dxa"/>
              <w:bottom w:w="100" w:type="dxa"/>
              <w:right w:w="100" w:type="dxa"/>
            </w:tcMar>
          </w:tcPr>
          <w:p w:rsidR="007A267B" w:rsidRDefault="008044CE" w14:paraId="7CC27E6B" w14:textId="77777777">
            <w:pPr>
              <w:widowControl w:val="0"/>
              <w:numPr>
                <w:ilvl w:val="0"/>
                <w:numId w:val="13"/>
              </w:numPr>
              <w:spacing w:line="240" w:lineRule="auto"/>
              <w:ind w:left="180" w:hanging="180"/>
              <w:rPr>
                <w:sz w:val="20"/>
                <w:szCs w:val="20"/>
              </w:rPr>
            </w:pPr>
            <w:r>
              <w:rPr>
                <w:sz w:val="20"/>
                <w:szCs w:val="20"/>
              </w:rPr>
              <w:t xml:space="preserve">Understand and document </w:t>
            </w:r>
            <w:proofErr w:type="gramStart"/>
            <w:r>
              <w:rPr>
                <w:sz w:val="20"/>
                <w:szCs w:val="20"/>
              </w:rPr>
              <w:t>the  needs</w:t>
            </w:r>
            <w:proofErr w:type="gramEnd"/>
            <w:r>
              <w:rPr>
                <w:sz w:val="20"/>
                <w:szCs w:val="20"/>
              </w:rPr>
              <w:t xml:space="preserve"> to support BPM adoption and the needed  tool set within the organization</w:t>
            </w:r>
          </w:p>
          <w:p w:rsidR="007A267B" w:rsidRDefault="008044CE" w14:paraId="4C78D72A" w14:textId="77777777">
            <w:pPr>
              <w:widowControl w:val="0"/>
              <w:numPr>
                <w:ilvl w:val="0"/>
                <w:numId w:val="13"/>
              </w:numPr>
              <w:spacing w:line="240" w:lineRule="auto"/>
              <w:ind w:left="180" w:hanging="180"/>
              <w:rPr>
                <w:ins w:author="Ted Manzer" w:date="2020-06-14T19:28:00Z" w:id="247"/>
                <w:sz w:val="20"/>
                <w:szCs w:val="20"/>
              </w:rPr>
            </w:pPr>
            <w:r>
              <w:rPr>
                <w:sz w:val="20"/>
                <w:szCs w:val="20"/>
              </w:rPr>
              <w:t xml:space="preserve">Ability to hire the right people to meet the short-term goals </w:t>
            </w:r>
          </w:p>
          <w:p w:rsidR="007A267B" w:rsidRDefault="008044CE" w14:paraId="52E34FAE" w14:textId="77777777">
            <w:pPr>
              <w:widowControl w:val="0"/>
              <w:numPr>
                <w:ilvl w:val="0"/>
                <w:numId w:val="13"/>
              </w:numPr>
              <w:spacing w:line="240" w:lineRule="auto"/>
              <w:ind w:left="180" w:hanging="180"/>
              <w:rPr>
                <w:ins w:author="Ted Manzer" w:date="2020-06-14T19:28:00Z" w:id="248"/>
                <w:sz w:val="20"/>
                <w:szCs w:val="20"/>
              </w:rPr>
            </w:pPr>
            <w:ins w:author="Ted Manzer" w:date="2020-06-14T19:28:00Z" w:id="249">
              <w:r>
                <w:rPr>
                  <w:sz w:val="20"/>
                  <w:szCs w:val="20"/>
                </w:rPr>
                <w:t>Interview procedures provide a strong and candid evaluation of each candidate’s capabilities.</w:t>
              </w:r>
            </w:ins>
          </w:p>
          <w:p w:rsidR="007A267B" w:rsidRDefault="008044CE" w14:paraId="7574B5DA" w14:textId="77777777">
            <w:pPr>
              <w:widowControl w:val="0"/>
              <w:numPr>
                <w:ilvl w:val="0"/>
                <w:numId w:val="13"/>
              </w:numPr>
              <w:spacing w:line="240" w:lineRule="auto"/>
              <w:ind w:left="180" w:hanging="180"/>
              <w:rPr>
                <w:ins w:author="Ted Manzer" w:date="2020-06-14T19:28:00Z" w:id="250"/>
                <w:sz w:val="20"/>
                <w:szCs w:val="20"/>
              </w:rPr>
            </w:pPr>
            <w:ins w:author="Ted Manzer" w:date="2020-06-14T19:28:00Z" w:id="251">
              <w:r>
                <w:rPr>
                  <w:sz w:val="20"/>
                  <w:szCs w:val="20"/>
                </w:rPr>
                <w:t>Training in job skills needed for adopting clinical pathways is available to staff</w:t>
              </w:r>
            </w:ins>
          </w:p>
          <w:p w:rsidR="007A267B" w:rsidP="007A267B" w:rsidRDefault="008044CE" w14:paraId="19715EC3" w14:textId="77777777">
            <w:pPr>
              <w:widowControl w:val="0"/>
              <w:numPr>
                <w:ilvl w:val="0"/>
                <w:numId w:val="13"/>
              </w:numPr>
              <w:spacing w:line="240" w:lineRule="auto"/>
              <w:ind w:left="450"/>
              <w:rPr>
                <w:sz w:val="20"/>
                <w:szCs w:val="20"/>
              </w:rPr>
              <w:pPrChange w:author="Ted Manzer" w:date="2020-06-14T19:28:00Z" w:id="252">
                <w:pPr>
                  <w:widowControl w:val="0"/>
                  <w:numPr>
                    <w:numId w:val="13"/>
                  </w:numPr>
                  <w:spacing w:line="240" w:lineRule="auto"/>
                  <w:ind w:left="180" w:hanging="180"/>
                </w:pPr>
              </w:pPrChange>
            </w:pPr>
            <w:ins w:author="Ted Manzer" w:date="2020-06-14T19:28:00Z" w:id="253">
              <w:r>
                <w:rPr>
                  <w:sz w:val="20"/>
                  <w:szCs w:val="20"/>
                </w:rPr>
                <w:t>Hire/support the right people as an essential component of the workforce (</w:t>
              </w:r>
              <w:del w:author="Keith Salzman" w:date="2020-06-27T10:51:00Z" w:id="254">
                <w:r w:rsidDel="00481368">
                  <w:rPr>
                    <w:sz w:val="20"/>
                    <w:szCs w:val="20"/>
                  </w:rPr>
                  <w:delText xml:space="preserve"> </w:delText>
                </w:r>
              </w:del>
              <w:r>
                <w:rPr>
                  <w:sz w:val="20"/>
                  <w:szCs w:val="20"/>
                </w:rPr>
                <w:t>team</w:t>
              </w:r>
              <w:r>
                <w:rPr>
                  <w:sz w:val="20"/>
                  <w:szCs w:val="20"/>
                </w:rPr>
                <w:t xml:space="preserve"> approach for ongoing integration of BPM+) </w:t>
              </w:r>
            </w:ins>
          </w:p>
        </w:tc>
        <w:tc>
          <w:tcPr>
            <w:tcW w:w="3330" w:type="dxa"/>
            <w:shd w:val="clear" w:color="auto" w:fill="auto"/>
            <w:tcMar>
              <w:top w:w="100" w:type="dxa"/>
              <w:left w:w="100" w:type="dxa"/>
              <w:bottom w:w="100" w:type="dxa"/>
              <w:right w:w="100" w:type="dxa"/>
            </w:tcMar>
          </w:tcPr>
          <w:p w:rsidR="007A267B" w:rsidRDefault="008044CE" w14:paraId="2D4D2E57" w14:textId="77777777">
            <w:pPr>
              <w:widowControl w:val="0"/>
              <w:numPr>
                <w:ilvl w:val="0"/>
                <w:numId w:val="13"/>
              </w:numPr>
              <w:spacing w:line="240" w:lineRule="auto"/>
              <w:ind w:left="180" w:hanging="180"/>
              <w:rPr>
                <w:sz w:val="20"/>
                <w:szCs w:val="20"/>
              </w:rPr>
            </w:pPr>
            <w:commentRangeStart w:id="765243646"/>
            <w:r w:rsidRPr="62937FC1" w:rsidR="008044CE">
              <w:rPr>
                <w:sz w:val="20"/>
                <w:szCs w:val="20"/>
              </w:rPr>
              <w:t>Defined standard competencies developed that support BPM+ programs and evaluation of impact</w:t>
            </w:r>
            <w:commentRangeEnd w:id="765243646"/>
            <w:r>
              <w:rPr>
                <w:rStyle w:val="CommentReference"/>
              </w:rPr>
              <w:commentReference w:id="765243646"/>
            </w:r>
          </w:p>
          <w:p w:rsidR="007A267B" w:rsidRDefault="008044CE" w14:paraId="04F78EBC" w14:textId="77777777">
            <w:pPr>
              <w:widowControl w:val="0"/>
              <w:numPr>
                <w:ilvl w:val="0"/>
                <w:numId w:val="13"/>
              </w:numPr>
              <w:spacing w:line="240" w:lineRule="auto"/>
              <w:ind w:left="180" w:hanging="180"/>
              <w:rPr>
                <w:sz w:val="20"/>
                <w:szCs w:val="20"/>
              </w:rPr>
            </w:pPr>
            <w:r>
              <w:rPr>
                <w:sz w:val="20"/>
                <w:szCs w:val="20"/>
              </w:rPr>
              <w:t>Documented commensurate skills and knowledge incorporated into hiring</w:t>
            </w:r>
            <w:ins w:author="Ted Manzer" w:date="2020-06-14T19:29:00Z" w:id="256">
              <w:r>
                <w:rPr>
                  <w:sz w:val="20"/>
                  <w:szCs w:val="20"/>
                </w:rPr>
                <w:t xml:space="preserve"> procedures</w:t>
              </w:r>
            </w:ins>
          </w:p>
          <w:p w:rsidR="007A267B" w:rsidRDefault="008044CE" w14:paraId="282B6E95" w14:textId="77777777">
            <w:pPr>
              <w:widowControl w:val="0"/>
              <w:numPr>
                <w:ilvl w:val="0"/>
                <w:numId w:val="13"/>
              </w:numPr>
              <w:spacing w:line="240" w:lineRule="auto"/>
              <w:ind w:left="180" w:hanging="180"/>
              <w:rPr>
                <w:del w:author="Ted Manzer" w:date="2020-06-14T19:31:00Z" w:id="257"/>
                <w:sz w:val="20"/>
                <w:szCs w:val="20"/>
              </w:rPr>
            </w:pPr>
            <w:r>
              <w:rPr>
                <w:sz w:val="20"/>
                <w:szCs w:val="20"/>
              </w:rPr>
              <w:t>A</w:t>
            </w:r>
            <w:del w:author="Ted Manzer" w:date="2020-06-14T19:31:00Z" w:id="258">
              <w:r>
                <w:rPr>
                  <w:sz w:val="20"/>
                  <w:szCs w:val="20"/>
                </w:rPr>
                <w:delText>n</w:delText>
              </w:r>
            </w:del>
            <w:ins w:author="Ted Manzer" w:date="2020-06-14T19:31:00Z" w:id="259">
              <w:r>
                <w:rPr>
                  <w:sz w:val="20"/>
                  <w:szCs w:val="20"/>
                </w:rPr>
                <w:t xml:space="preserve"> standard</w:t>
              </w:r>
            </w:ins>
            <w:r>
              <w:rPr>
                <w:sz w:val="20"/>
                <w:szCs w:val="20"/>
              </w:rPr>
              <w:t xml:space="preserve"> internal skills training an</w:t>
            </w:r>
            <w:r>
              <w:rPr>
                <w:sz w:val="20"/>
                <w:szCs w:val="20"/>
              </w:rPr>
              <w:t>d career pathway has been established</w:t>
            </w:r>
            <w:ins w:author="Ted Manzer" w:date="2020-06-14T19:33:00Z" w:id="260">
              <w:r>
                <w:rPr>
                  <w:sz w:val="20"/>
                  <w:szCs w:val="20"/>
                </w:rPr>
                <w:t xml:space="preserve"> for those using clinical pathways</w:t>
              </w:r>
            </w:ins>
            <w:r>
              <w:rPr>
                <w:sz w:val="20"/>
                <w:szCs w:val="20"/>
              </w:rPr>
              <w:t xml:space="preserve">  </w:t>
            </w:r>
          </w:p>
          <w:p w:rsidR="007A267B" w:rsidP="007A267B" w:rsidRDefault="007A267B" w14:paraId="253E0B05" w14:textId="77777777">
            <w:pPr>
              <w:widowControl w:val="0"/>
              <w:numPr>
                <w:ilvl w:val="0"/>
                <w:numId w:val="13"/>
              </w:numPr>
              <w:spacing w:line="240" w:lineRule="auto"/>
              <w:ind w:left="180" w:hanging="180"/>
              <w:rPr>
                <w:sz w:val="20"/>
                <w:szCs w:val="20"/>
              </w:rPr>
              <w:pPrChange w:author="Ted Manzer" w:date="2020-06-14T19:31:00Z" w:id="261">
                <w:pPr>
                  <w:widowControl w:val="0"/>
                  <w:spacing w:line="240" w:lineRule="auto"/>
                  <w:ind w:left="720"/>
                </w:pPr>
              </w:pPrChange>
            </w:pPr>
          </w:p>
          <w:p w:rsidR="007A267B" w:rsidRDefault="008044CE" w14:paraId="58397DD4" w14:textId="77777777">
            <w:pPr>
              <w:widowControl w:val="0"/>
              <w:numPr>
                <w:ilvl w:val="0"/>
                <w:numId w:val="13"/>
              </w:numPr>
              <w:spacing w:line="240" w:lineRule="auto"/>
              <w:ind w:left="180" w:hanging="180"/>
              <w:rPr>
                <w:del w:author="Ted Manzer" w:date="2020-06-14T19:31:00Z" w:id="262"/>
                <w:sz w:val="20"/>
                <w:szCs w:val="20"/>
              </w:rPr>
            </w:pPr>
            <w:del w:author="Ted Manzer" w:date="2020-06-14T19:31:00Z" w:id="263">
              <w:r>
                <w:rPr>
                  <w:sz w:val="20"/>
                  <w:szCs w:val="20"/>
                </w:rPr>
                <w:delText>Program in place to support and to evaluate and begin to address</w:delText>
              </w:r>
            </w:del>
          </w:p>
          <w:p w:rsidR="007A267B" w:rsidRDefault="008044CE" w14:paraId="309D2501" w14:textId="77777777">
            <w:pPr>
              <w:widowControl w:val="0"/>
              <w:numPr>
                <w:ilvl w:val="0"/>
                <w:numId w:val="13"/>
              </w:numPr>
              <w:spacing w:line="240" w:lineRule="auto"/>
              <w:ind w:left="180" w:hanging="180"/>
              <w:rPr>
                <w:sz w:val="20"/>
                <w:szCs w:val="20"/>
              </w:rPr>
            </w:pPr>
            <w:del w:author="Ted Manzer" w:date="2020-06-14T19:31:00Z" w:id="264">
              <w:r>
                <w:rPr>
                  <w:sz w:val="20"/>
                  <w:szCs w:val="20"/>
                </w:rPr>
                <w:delText>human resource competencies</w:delText>
              </w:r>
            </w:del>
          </w:p>
          <w:p w:rsidR="007A267B" w:rsidRDefault="008044CE" w14:paraId="17A15BED" w14:textId="77777777">
            <w:pPr>
              <w:widowControl w:val="0"/>
              <w:numPr>
                <w:ilvl w:val="0"/>
                <w:numId w:val="13"/>
              </w:numPr>
              <w:spacing w:line="240" w:lineRule="auto"/>
              <w:ind w:left="180" w:hanging="180"/>
              <w:rPr>
                <w:sz w:val="20"/>
                <w:szCs w:val="20"/>
              </w:rPr>
            </w:pPr>
            <w:r>
              <w:rPr>
                <w:sz w:val="20"/>
                <w:szCs w:val="20"/>
              </w:rPr>
              <w:t xml:space="preserve">Recognition of the need to develop and support technical and clinical skill set </w:t>
            </w:r>
            <w:del w:author="Ted Manzer" w:date="2020-06-14T19:33:00Z" w:id="265">
              <w:r>
                <w:rPr>
                  <w:sz w:val="20"/>
                  <w:szCs w:val="20"/>
                </w:rPr>
                <w:delText xml:space="preserve"> </w:delText>
              </w:r>
            </w:del>
            <w:r>
              <w:rPr>
                <w:sz w:val="20"/>
                <w:szCs w:val="20"/>
              </w:rPr>
              <w:t>changes</w:t>
            </w:r>
            <w:r>
              <w:rPr>
                <w:sz w:val="20"/>
                <w:szCs w:val="20"/>
              </w:rPr>
              <w:t xml:space="preserve"> </w:t>
            </w:r>
            <w:proofErr w:type="gramStart"/>
            <w:r>
              <w:rPr>
                <w:sz w:val="20"/>
                <w:szCs w:val="20"/>
              </w:rPr>
              <w:t>to  meet</w:t>
            </w:r>
            <w:proofErr w:type="gramEnd"/>
            <w:r>
              <w:rPr>
                <w:sz w:val="20"/>
                <w:szCs w:val="20"/>
              </w:rPr>
              <w:t xml:space="preserve"> the needs</w:t>
            </w:r>
            <w:ins w:author="Ted Manzer" w:date="2020-06-14T19:33:00Z" w:id="266">
              <w:r>
                <w:rPr>
                  <w:sz w:val="20"/>
                  <w:szCs w:val="20"/>
                </w:rPr>
                <w:t xml:space="preserve"> of future advances in medical practice</w:t>
              </w:r>
            </w:ins>
          </w:p>
          <w:p w:rsidR="007A267B" w:rsidRDefault="008044CE" w14:paraId="24504E4B" w14:textId="77777777">
            <w:pPr>
              <w:widowControl w:val="0"/>
              <w:numPr>
                <w:ilvl w:val="0"/>
                <w:numId w:val="22"/>
              </w:numPr>
              <w:spacing w:line="240" w:lineRule="auto"/>
              <w:ind w:left="180"/>
              <w:rPr>
                <w:ins w:author="Ted Manzer" w:date="2020-06-14T19:38:00Z" w:id="267"/>
                <w:color w:val="38761D"/>
                <w:sz w:val="20"/>
                <w:szCs w:val="20"/>
              </w:rPr>
            </w:pPr>
            <w:ins w:author="Ted Manzer" w:date="2020-06-14T19:38:00Z" w:id="268">
              <w:r>
                <w:rPr>
                  <w:color w:val="38761D"/>
                  <w:sz w:val="20"/>
                  <w:szCs w:val="20"/>
                  <w:rPrChange w:author="Ted Manzer" w:date="2020-06-14T19:38:00Z" w:id="269">
                    <w:rPr>
                      <w:sz w:val="20"/>
                      <w:szCs w:val="20"/>
                    </w:rPr>
                  </w:rPrChange>
                </w:rPr>
                <w:t xml:space="preserve">Consistent evaluation of skill and expertise available within the workforce </w:t>
              </w:r>
            </w:ins>
          </w:p>
          <w:p w:rsidR="007A267B" w:rsidRDefault="008044CE" w14:paraId="37D859C1" w14:textId="77777777">
            <w:pPr>
              <w:widowControl w:val="0"/>
              <w:numPr>
                <w:ilvl w:val="0"/>
                <w:numId w:val="22"/>
              </w:numPr>
              <w:spacing w:line="240" w:lineRule="auto"/>
              <w:ind w:left="450"/>
              <w:rPr>
                <w:ins w:author="Ted Manzer" w:date="2020-06-14T19:38:00Z" w:id="270"/>
                <w:sz w:val="20"/>
                <w:szCs w:val="20"/>
              </w:rPr>
            </w:pPr>
            <w:ins w:author="Ted Manzer" w:date="2020-06-14T19:38:00Z" w:id="271">
              <w:r>
                <w:rPr>
                  <w:color w:val="38761D"/>
                  <w:sz w:val="20"/>
                  <w:szCs w:val="20"/>
                  <w:rPrChange w:author="Ted Manzer" w:date="2020-06-14T19:38:00Z" w:id="272">
                    <w:rPr>
                      <w:sz w:val="20"/>
                      <w:szCs w:val="20"/>
                    </w:rPr>
                  </w:rPrChange>
                </w:rPr>
                <w:t>Establishment of learning skills pathway and succession planning</w:t>
              </w:r>
            </w:ins>
          </w:p>
          <w:p w:rsidR="007A267B" w:rsidRDefault="008044CE" w14:paraId="01F81809" w14:textId="77777777">
            <w:pPr>
              <w:widowControl w:val="0"/>
              <w:numPr>
                <w:ilvl w:val="0"/>
                <w:numId w:val="22"/>
              </w:numPr>
              <w:spacing w:line="240" w:lineRule="auto"/>
              <w:ind w:left="450"/>
              <w:rPr>
                <w:ins w:author="Ted Manzer" w:date="2020-06-14T19:38:00Z" w:id="273"/>
                <w:sz w:val="20"/>
                <w:szCs w:val="20"/>
              </w:rPr>
            </w:pPr>
            <w:ins w:author="Ted Manzer" w:date="2020-06-14T19:38:00Z" w:id="274">
              <w:r>
                <w:rPr>
                  <w:color w:val="38761D"/>
                  <w:sz w:val="20"/>
                  <w:szCs w:val="20"/>
                  <w:rPrChange w:author="Ted Manzer" w:date="2020-06-14T19:38:00Z" w:id="275">
                    <w:rPr>
                      <w:sz w:val="20"/>
                      <w:szCs w:val="20"/>
                    </w:rPr>
                  </w:rPrChange>
                </w:rPr>
                <w:t>Integration of skills needed to support BPM</w:t>
              </w:r>
              <w:proofErr w:type="gramStart"/>
              <w:r>
                <w:rPr>
                  <w:color w:val="38761D"/>
                  <w:sz w:val="20"/>
                  <w:szCs w:val="20"/>
                  <w:rPrChange w:author="Ted Manzer" w:date="2020-06-14T19:38:00Z" w:id="276">
                    <w:rPr>
                      <w:sz w:val="20"/>
                      <w:szCs w:val="20"/>
                    </w:rPr>
                  </w:rPrChange>
                </w:rPr>
                <w:t>+  as</w:t>
              </w:r>
              <w:proofErr w:type="gramEnd"/>
              <w:r>
                <w:rPr>
                  <w:color w:val="38761D"/>
                  <w:sz w:val="20"/>
                  <w:szCs w:val="20"/>
                  <w:rPrChange w:author="Ted Manzer" w:date="2020-06-14T19:38:00Z" w:id="277">
                    <w:rPr>
                      <w:sz w:val="20"/>
                      <w:szCs w:val="20"/>
                    </w:rPr>
                  </w:rPrChange>
                </w:rPr>
                <w:t xml:space="preserve"> a core component of in house training; HR processes; strategic planning and continuous // (assessment) </w:t>
              </w:r>
            </w:ins>
          </w:p>
          <w:p w:rsidR="007A267B" w:rsidRDefault="008044CE" w14:paraId="25BEB95C" w14:textId="77777777">
            <w:pPr>
              <w:widowControl w:val="0"/>
              <w:numPr>
                <w:ilvl w:val="0"/>
                <w:numId w:val="22"/>
              </w:numPr>
              <w:spacing w:line="240" w:lineRule="auto"/>
              <w:ind w:left="450"/>
              <w:rPr>
                <w:ins w:author="Ted Manzer" w:date="2020-06-14T19:38:00Z" w:id="278"/>
                <w:sz w:val="20"/>
                <w:szCs w:val="20"/>
              </w:rPr>
            </w:pPr>
            <w:ins w:author="Ted Manzer" w:date="2020-06-14T19:38:00Z" w:id="279">
              <w:r>
                <w:rPr>
                  <w:color w:val="38761D"/>
                  <w:sz w:val="20"/>
                  <w:szCs w:val="20"/>
                  <w:rPrChange w:author="Ted Manzer" w:date="2020-06-14T19:38:00Z" w:id="280">
                    <w:rPr>
                      <w:sz w:val="20"/>
                      <w:szCs w:val="20"/>
                    </w:rPr>
                  </w:rPrChange>
                </w:rPr>
                <w:t>Support for continuous development of required skills</w:t>
              </w:r>
            </w:ins>
          </w:p>
          <w:p w:rsidR="007A267B" w:rsidP="007A267B" w:rsidRDefault="008044CE" w14:paraId="20D9B8B8" w14:textId="77777777">
            <w:pPr>
              <w:widowControl w:val="0"/>
              <w:numPr>
                <w:ilvl w:val="0"/>
                <w:numId w:val="22"/>
              </w:numPr>
              <w:spacing w:line="240" w:lineRule="auto"/>
              <w:ind w:left="450"/>
              <w:rPr>
                <w:sz w:val="20"/>
                <w:szCs w:val="20"/>
              </w:rPr>
              <w:pPrChange w:author="Ted Manzer" w:date="2020-06-14T19:38:00Z" w:id="281">
                <w:pPr>
                  <w:widowControl w:val="0"/>
                  <w:spacing w:line="240" w:lineRule="auto"/>
                </w:pPr>
              </w:pPrChange>
            </w:pPr>
            <w:ins w:author="Ted Manzer" w:date="2020-06-14T19:38:00Z" w:id="282">
              <w:r>
                <w:rPr>
                  <w:color w:val="38761D"/>
                  <w:sz w:val="20"/>
                  <w:szCs w:val="20"/>
                  <w:rPrChange w:author="Ted Manzer" w:date="2020-06-14T19:38:00Z" w:id="283">
                    <w:rPr>
                      <w:sz w:val="20"/>
                      <w:szCs w:val="20"/>
                    </w:rPr>
                  </w:rPrChange>
                </w:rPr>
                <w:t xml:space="preserve">Ability to respond to new skills needed for successful </w:t>
              </w:r>
              <w:r>
                <w:rPr>
                  <w:color w:val="38761D"/>
                  <w:sz w:val="20"/>
                  <w:szCs w:val="20"/>
                  <w:rPrChange w:author="Ted Manzer" w:date="2020-06-14T19:38:00Z" w:id="284">
                    <w:rPr>
                      <w:sz w:val="20"/>
                      <w:szCs w:val="20"/>
                    </w:rPr>
                  </w:rPrChange>
                </w:rPr>
                <w:lastRenderedPageBreak/>
                <w:t xml:space="preserve">integration, </w:t>
              </w:r>
              <w:proofErr w:type="gramStart"/>
              <w:r>
                <w:rPr>
                  <w:color w:val="38761D"/>
                  <w:sz w:val="20"/>
                  <w:szCs w:val="20"/>
                  <w:rPrChange w:author="Ted Manzer" w:date="2020-06-14T19:38:00Z" w:id="285">
                    <w:rPr>
                      <w:sz w:val="20"/>
                      <w:szCs w:val="20"/>
                    </w:rPr>
                  </w:rPrChange>
                </w:rPr>
                <w:t>adoption,  proactive</w:t>
              </w:r>
              <w:proofErr w:type="gramEnd"/>
              <w:r>
                <w:rPr>
                  <w:color w:val="38761D"/>
                  <w:sz w:val="20"/>
                  <w:szCs w:val="20"/>
                  <w:rPrChange w:author="Ted Manzer" w:date="2020-06-14T19:38:00Z" w:id="286">
                    <w:rPr>
                      <w:sz w:val="20"/>
                      <w:szCs w:val="20"/>
                    </w:rPr>
                  </w:rPrChange>
                </w:rPr>
                <w:t xml:space="preserve"> use, and evaluation </w:t>
              </w:r>
            </w:ins>
          </w:p>
        </w:tc>
        <w:tc>
          <w:tcPr>
            <w:tcW w:w="3405" w:type="dxa"/>
            <w:shd w:val="clear" w:color="auto" w:fill="auto"/>
            <w:tcMar>
              <w:top w:w="100" w:type="dxa"/>
              <w:left w:w="100" w:type="dxa"/>
              <w:bottom w:w="100" w:type="dxa"/>
              <w:right w:w="100" w:type="dxa"/>
            </w:tcMar>
          </w:tcPr>
          <w:p w:rsidR="007A267B" w:rsidRDefault="008044CE" w14:paraId="5B904176" w14:textId="77777777" w14:noSpellErr="1">
            <w:pPr>
              <w:widowControl w:val="0"/>
              <w:numPr>
                <w:ilvl w:val="0"/>
                <w:numId w:val="22"/>
              </w:numPr>
              <w:spacing w:line="240" w:lineRule="auto"/>
              <w:ind w:left="180" w:hanging="180"/>
              <w:rPr>
                <w:sz w:val="20"/>
                <w:szCs w:val="20"/>
              </w:rPr>
            </w:pPr>
            <w:commentRangeStart w:id="1171806077"/>
            <w:r w:rsidRPr="6BE28199" w:rsidR="008044CE">
              <w:rPr>
                <w:sz w:val="20"/>
                <w:szCs w:val="20"/>
              </w:rPr>
              <w:t xml:space="preserve">Consistent evaluation of skill and expertise available within the workforce </w:t>
            </w:r>
          </w:p>
          <w:p w:rsidR="007A267B" w:rsidRDefault="008044CE" w14:paraId="482C24CF" w14:textId="77777777" w14:noSpellErr="1">
            <w:pPr>
              <w:widowControl w:val="0"/>
              <w:numPr>
                <w:ilvl w:val="0"/>
                <w:numId w:val="22"/>
              </w:numPr>
              <w:spacing w:line="240" w:lineRule="auto"/>
              <w:ind w:left="180" w:hanging="180"/>
              <w:rPr>
                <w:sz w:val="20"/>
                <w:szCs w:val="20"/>
              </w:rPr>
            </w:pPr>
            <w:r w:rsidRPr="6BE28199" w:rsidR="008044CE">
              <w:rPr>
                <w:sz w:val="20"/>
                <w:szCs w:val="20"/>
              </w:rPr>
              <w:t>Hire/support the right people as an essential component of the workfo</w:t>
            </w:r>
            <w:r w:rsidRPr="6BE28199" w:rsidR="008044CE">
              <w:rPr>
                <w:sz w:val="20"/>
                <w:szCs w:val="20"/>
              </w:rPr>
              <w:t xml:space="preserve">rce ( team approach for ongoing integration of BPM+) </w:t>
            </w:r>
          </w:p>
          <w:p w:rsidR="007A267B" w:rsidRDefault="008044CE" w14:paraId="608CE3FA" w14:textId="77777777" w14:noSpellErr="1">
            <w:pPr>
              <w:widowControl w:val="0"/>
              <w:numPr>
                <w:ilvl w:val="0"/>
                <w:numId w:val="22"/>
              </w:numPr>
              <w:spacing w:line="240" w:lineRule="auto"/>
              <w:ind w:left="180" w:hanging="180"/>
              <w:rPr>
                <w:sz w:val="20"/>
                <w:szCs w:val="20"/>
              </w:rPr>
            </w:pPr>
            <w:r w:rsidRPr="6BE28199" w:rsidR="008044CE">
              <w:rPr>
                <w:sz w:val="20"/>
                <w:szCs w:val="20"/>
              </w:rPr>
              <w:t>Establishment of learning skills pathway and succession planning</w:t>
            </w:r>
          </w:p>
          <w:p w:rsidR="007A267B" w:rsidP="6BE28199" w:rsidRDefault="008044CE" w14:paraId="26A17766" w14:textId="15F604C4">
            <w:pPr>
              <w:widowControl w:val="0"/>
              <w:numPr>
                <w:ilvl w:val="0"/>
                <w:numId w:val="22"/>
              </w:numPr>
              <w:spacing w:line="240" w:lineRule="auto"/>
              <w:ind w:left="180" w:hanging="180"/>
              <w:rPr>
                <w:ins w:author="Shellum, Jane L., M.H.A." w:date="2020-06-29T22:05:07Z" w:id="1018100505"/>
                <w:rFonts w:ascii="Arial" w:hAnsi="Arial" w:eastAsia="Arial" w:cs="Arial"/>
                <w:sz w:val="20"/>
                <w:szCs w:val="20"/>
              </w:rPr>
            </w:pPr>
            <w:r w:rsidRPr="6BE28199" w:rsidR="008044CE">
              <w:rPr>
                <w:sz w:val="20"/>
                <w:szCs w:val="20"/>
              </w:rPr>
              <w:t>Dedicated team captures information needed to evaluate pathway implementation and use</w:t>
            </w:r>
            <w:commentRangeEnd w:id="1171806077"/>
            <w:r>
              <w:rPr>
                <w:rStyle w:val="CommentReference"/>
              </w:rPr>
              <w:commentReference w:id="1171806077"/>
            </w:r>
          </w:p>
          <w:p w:rsidR="007A267B" w:rsidRDefault="008044CE" w14:paraId="251A9DB4" w14:textId="528B030F">
            <w:pPr>
              <w:widowControl w:val="0"/>
              <w:numPr>
                <w:ilvl w:val="0"/>
                <w:numId w:val="22"/>
              </w:numPr>
              <w:spacing w:line="240" w:lineRule="auto"/>
              <w:ind w:left="180" w:hanging="180"/>
              <w:rPr>
                <w:sz w:val="20"/>
                <w:szCs w:val="20"/>
              </w:rPr>
            </w:pPr>
            <w:ins w:author="Ted Manzer" w:date="2020-06-14T19:40:00Z" w:id="1627453341">
              <w:r w:rsidRPr="6BE28199" w:rsidR="008044CE">
                <w:rPr>
                  <w:sz w:val="20"/>
                  <w:szCs w:val="20"/>
                </w:rPr>
                <w:t>Quantitatively evaluate skills and performance of t</w:t>
              </w:r>
              <w:r w:rsidRPr="6BE28199" w:rsidR="008044CE">
                <w:rPr>
                  <w:sz w:val="20"/>
                  <w:szCs w:val="20"/>
                </w:rPr>
                <w:t>hose using clinical pathways to identify needed improvements to skills and training.</w:t>
              </w:r>
            </w:ins>
          </w:p>
        </w:tc>
        <w:tc>
          <w:tcPr>
            <w:tcW w:w="3210" w:type="dxa"/>
            <w:shd w:val="clear" w:color="auto" w:fill="auto"/>
            <w:tcMar>
              <w:top w:w="100" w:type="dxa"/>
              <w:left w:w="100" w:type="dxa"/>
              <w:bottom w:w="100" w:type="dxa"/>
              <w:right w:w="100" w:type="dxa"/>
            </w:tcMar>
          </w:tcPr>
          <w:p w:rsidR="007A267B" w:rsidRDefault="008044CE" w14:paraId="0920D20B" w14:textId="77777777">
            <w:pPr>
              <w:widowControl w:val="0"/>
              <w:numPr>
                <w:ilvl w:val="0"/>
                <w:numId w:val="22"/>
              </w:numPr>
              <w:spacing w:line="240" w:lineRule="auto"/>
              <w:ind w:left="180" w:hanging="180"/>
              <w:rPr>
                <w:del w:author="Ted Manzer" w:date="2020-06-14T19:39:00Z" w:id="293"/>
                <w:sz w:val="20"/>
                <w:szCs w:val="20"/>
              </w:rPr>
            </w:pPr>
            <w:del w:author="Ted Manzer" w:date="2020-06-14T19:39:00Z" w:id="294">
              <w:r>
                <w:rPr>
                  <w:sz w:val="20"/>
                  <w:szCs w:val="20"/>
                </w:rPr>
                <w:delText xml:space="preserve">Integration of skills needed to support BPM+  as a core component of in house training; HR processes; strategic planning and continuous // (assessment) </w:delText>
              </w:r>
            </w:del>
          </w:p>
          <w:p w:rsidR="007A267B" w:rsidRDefault="008044CE" w14:paraId="4B26A6B2" w14:textId="77777777">
            <w:pPr>
              <w:widowControl w:val="0"/>
              <w:numPr>
                <w:ilvl w:val="0"/>
                <w:numId w:val="22"/>
              </w:numPr>
              <w:spacing w:line="240" w:lineRule="auto"/>
              <w:ind w:left="180" w:hanging="180"/>
              <w:rPr>
                <w:del w:author="Ted Manzer" w:date="2020-06-14T19:39:00Z" w:id="295"/>
                <w:sz w:val="20"/>
                <w:szCs w:val="20"/>
              </w:rPr>
            </w:pPr>
            <w:del w:author="Ted Manzer" w:date="2020-06-14T19:39:00Z" w:id="296">
              <w:r>
                <w:rPr>
                  <w:sz w:val="20"/>
                  <w:szCs w:val="20"/>
                </w:rPr>
                <w:delText>Support for contin</w:delText>
              </w:r>
              <w:r>
                <w:rPr>
                  <w:sz w:val="20"/>
                  <w:szCs w:val="20"/>
                </w:rPr>
                <w:delText>uous development of required skills</w:delText>
              </w:r>
            </w:del>
          </w:p>
          <w:p w:rsidR="007A267B" w:rsidRDefault="008044CE" w14:paraId="24D5C512" w14:textId="77777777">
            <w:pPr>
              <w:widowControl w:val="0"/>
              <w:numPr>
                <w:ilvl w:val="0"/>
                <w:numId w:val="22"/>
              </w:numPr>
              <w:spacing w:line="240" w:lineRule="auto"/>
              <w:ind w:left="180" w:hanging="180"/>
              <w:rPr>
                <w:sz w:val="20"/>
                <w:szCs w:val="20"/>
              </w:rPr>
            </w:pPr>
            <w:del w:author="Ted Manzer" w:date="2020-06-14T19:39:00Z" w:id="297">
              <w:r>
                <w:rPr>
                  <w:sz w:val="20"/>
                  <w:szCs w:val="20"/>
                </w:rPr>
                <w:delText xml:space="preserve">Ability to respond to new skills needed for successful integration, adoption,  proactive use, and evaluation </w:delText>
              </w:r>
            </w:del>
          </w:p>
          <w:p w:rsidR="007A267B" w:rsidP="007A267B" w:rsidRDefault="008044CE" w14:paraId="37F6052D" w14:textId="77777777">
            <w:pPr>
              <w:widowControl w:val="0"/>
              <w:numPr>
                <w:ilvl w:val="0"/>
                <w:numId w:val="22"/>
              </w:numPr>
              <w:spacing w:line="240" w:lineRule="auto"/>
              <w:ind w:left="180"/>
              <w:rPr>
                <w:ins w:author="Keith Salzman" w:date="2020-06-27T10:52:00Z" w:id="298"/>
                <w:sz w:val="20"/>
                <w:szCs w:val="20"/>
              </w:rPr>
            </w:pPr>
            <w:ins w:author="Ted Manzer" w:date="2020-06-14T19:41:00Z" w:id="299">
              <w:r>
                <w:rPr>
                  <w:sz w:val="20"/>
                  <w:szCs w:val="20"/>
                </w:rPr>
                <w:t>When the skills and performance of those using clinical pathways are not sufficient to meet objectives, identi</w:t>
              </w:r>
              <w:r>
                <w:rPr>
                  <w:sz w:val="20"/>
                  <w:szCs w:val="20"/>
                </w:rPr>
                <w:t>fy and evaluate innovative training and development methods, and if successful, deployed through standard adoption processes.</w:t>
              </w:r>
            </w:ins>
          </w:p>
          <w:p w:rsidR="00481368" w:rsidP="007A267B" w:rsidRDefault="00481368" w14:paraId="74316DAE" w14:textId="77777777">
            <w:pPr>
              <w:widowControl w:val="0"/>
              <w:numPr>
                <w:ilvl w:val="0"/>
                <w:numId w:val="22"/>
              </w:numPr>
              <w:spacing w:line="240" w:lineRule="auto"/>
              <w:ind w:left="180"/>
              <w:rPr>
                <w:sz w:val="20"/>
                <w:szCs w:val="20"/>
              </w:rPr>
              <w:pPrChange w:author="Ted Manzer" w:date="2020-06-14T19:41:00Z" w:id="300">
                <w:pPr>
                  <w:widowControl w:val="0"/>
                  <w:spacing w:line="240" w:lineRule="auto"/>
                  <w:ind w:left="720"/>
                </w:pPr>
              </w:pPrChange>
            </w:pPr>
            <w:ins w:author="Keith Salzman" w:date="2020-06-27T10:53:00Z" w:id="301">
              <w:r>
                <w:rPr>
                  <w:sz w:val="20"/>
                  <w:szCs w:val="20"/>
                </w:rPr>
                <w:t xml:space="preserve">Support workforce development of the BPM+ skill </w:t>
              </w:r>
            </w:ins>
            <w:ins w:author="Keith Salzman" w:date="2020-06-27T10:54:00Z" w:id="302">
              <w:r>
                <w:rPr>
                  <w:sz w:val="20"/>
                  <w:szCs w:val="20"/>
                </w:rPr>
                <w:t xml:space="preserve">(career pathway) along with cross training to </w:t>
              </w:r>
              <w:r w:rsidR="00C96C5F">
                <w:rPr>
                  <w:sz w:val="20"/>
                  <w:szCs w:val="20"/>
                </w:rPr>
                <w:t xml:space="preserve">embed a network of support to bring the </w:t>
              </w:r>
            </w:ins>
            <w:ins w:author="Keith Salzman" w:date="2020-06-27T10:55:00Z" w:id="303">
              <w:r w:rsidR="00C96C5F">
                <w:rPr>
                  <w:sz w:val="20"/>
                  <w:szCs w:val="20"/>
                </w:rPr>
                <w:t>opportunities to improve to the right resource(s) to address them</w:t>
              </w:r>
            </w:ins>
          </w:p>
        </w:tc>
      </w:tr>
      <w:tr w:rsidR="007A267B" w:rsidTr="62937FC1" w14:paraId="66DD69DA" w14:textId="77777777">
        <w:tc>
          <w:tcPr>
            <w:tcW w:w="660" w:type="dxa"/>
            <w:shd w:val="clear" w:color="auto" w:fill="auto"/>
            <w:tcMar>
              <w:top w:w="100" w:type="dxa"/>
              <w:left w:w="100" w:type="dxa"/>
              <w:bottom w:w="100" w:type="dxa"/>
              <w:right w:w="100" w:type="dxa"/>
            </w:tcMar>
          </w:tcPr>
          <w:p w:rsidR="007A267B" w:rsidRDefault="008044CE" w14:paraId="4E996527" w14:textId="77777777">
            <w:pPr>
              <w:widowControl w:val="0"/>
              <w:spacing w:line="240" w:lineRule="auto"/>
              <w:jc w:val="center"/>
              <w:rPr>
                <w:b/>
                <w:sz w:val="20"/>
                <w:szCs w:val="20"/>
              </w:rPr>
            </w:pPr>
            <w:ins w:author="Bill Curtis 33" w:date="2020-06-15T02:17:00Z" w:id="304">
              <w:r>
                <w:rPr>
                  <w:b/>
                  <w:sz w:val="20"/>
                  <w:szCs w:val="20"/>
                </w:rPr>
                <w:t>7</w:t>
              </w:r>
            </w:ins>
            <w:del w:author="Bill Curtis 33" w:date="2020-06-15T02:17:00Z" w:id="305">
              <w:r>
                <w:rPr>
                  <w:b/>
                  <w:sz w:val="20"/>
                  <w:szCs w:val="20"/>
                </w:rPr>
                <w:delText>5</w:delText>
              </w:r>
            </w:del>
          </w:p>
        </w:tc>
        <w:tc>
          <w:tcPr>
            <w:tcW w:w="2580" w:type="dxa"/>
            <w:shd w:val="clear" w:color="auto" w:fill="auto"/>
            <w:tcMar>
              <w:top w:w="100" w:type="dxa"/>
              <w:left w:w="100" w:type="dxa"/>
              <w:bottom w:w="100" w:type="dxa"/>
              <w:right w:w="100" w:type="dxa"/>
            </w:tcMar>
          </w:tcPr>
          <w:p w:rsidR="007A267B" w:rsidRDefault="008044CE" w14:paraId="6DCA5571" w14:textId="77777777">
            <w:pPr>
              <w:widowControl w:val="0"/>
              <w:spacing w:line="240" w:lineRule="auto"/>
              <w:rPr>
                <w:b/>
                <w:sz w:val="20"/>
                <w:szCs w:val="20"/>
              </w:rPr>
            </w:pPr>
            <w:r>
              <w:rPr>
                <w:b/>
                <w:sz w:val="20"/>
                <w:szCs w:val="20"/>
              </w:rPr>
              <w:t xml:space="preserve">Stakeholder Management </w:t>
            </w:r>
          </w:p>
          <w:p w:rsidR="007A267B" w:rsidRDefault="008044CE" w14:paraId="063CCCCF" w14:textId="77777777">
            <w:pPr>
              <w:widowControl w:val="0"/>
              <w:spacing w:line="240" w:lineRule="auto"/>
              <w:rPr>
                <w:b/>
                <w:sz w:val="20"/>
                <w:szCs w:val="20"/>
              </w:rPr>
            </w:pPr>
            <w:r>
              <w:rPr>
                <w:b/>
                <w:sz w:val="20"/>
                <w:szCs w:val="20"/>
              </w:rPr>
              <w:t>(patient</w:t>
            </w:r>
            <w:ins w:author="Keith Salzman" w:date="2020-06-27T11:02:00Z" w:id="306">
              <w:r w:rsidR="00C96C5F">
                <w:rPr>
                  <w:b/>
                  <w:sz w:val="20"/>
                  <w:szCs w:val="20"/>
                </w:rPr>
                <w:t>/caregiver(s)</w:t>
              </w:r>
            </w:ins>
            <w:r>
              <w:rPr>
                <w:b/>
                <w:sz w:val="20"/>
                <w:szCs w:val="20"/>
              </w:rPr>
              <w:t>, clinical staff, allied health professionals, payors external)</w:t>
            </w:r>
          </w:p>
          <w:p w:rsidR="007A267B" w:rsidRDefault="007A267B" w14:paraId="6589E54F" w14:textId="77777777">
            <w:pPr>
              <w:widowControl w:val="0"/>
              <w:spacing w:line="240" w:lineRule="auto"/>
              <w:rPr>
                <w:b/>
                <w:sz w:val="20"/>
                <w:szCs w:val="20"/>
              </w:rPr>
            </w:pPr>
          </w:p>
          <w:p w:rsidR="007A267B" w:rsidRDefault="007A267B" w14:paraId="762EE5CE" w14:textId="77777777">
            <w:pPr>
              <w:widowControl w:val="0"/>
              <w:spacing w:line="240" w:lineRule="auto"/>
              <w:rPr>
                <w:b/>
                <w:sz w:val="20"/>
                <w:szCs w:val="20"/>
              </w:rPr>
            </w:pPr>
          </w:p>
        </w:tc>
        <w:tc>
          <w:tcPr>
            <w:tcW w:w="3150" w:type="dxa"/>
            <w:shd w:val="clear" w:color="auto" w:fill="auto"/>
            <w:tcMar>
              <w:top w:w="100" w:type="dxa"/>
              <w:left w:w="100" w:type="dxa"/>
              <w:bottom w:w="100" w:type="dxa"/>
              <w:right w:w="100" w:type="dxa"/>
            </w:tcMar>
          </w:tcPr>
          <w:p w:rsidR="007A267B" w:rsidRDefault="008044CE" w14:paraId="00331570" w14:textId="77777777">
            <w:pPr>
              <w:widowControl w:val="0"/>
              <w:numPr>
                <w:ilvl w:val="0"/>
                <w:numId w:val="28"/>
              </w:numPr>
              <w:spacing w:line="240" w:lineRule="auto"/>
              <w:ind w:left="180" w:hanging="180"/>
              <w:rPr>
                <w:sz w:val="20"/>
                <w:szCs w:val="20"/>
              </w:rPr>
            </w:pPr>
            <w:r>
              <w:rPr>
                <w:sz w:val="20"/>
                <w:szCs w:val="20"/>
              </w:rPr>
              <w:t xml:space="preserve">Entity has </w:t>
            </w:r>
            <w:proofErr w:type="gramStart"/>
            <w:r>
              <w:rPr>
                <w:sz w:val="20"/>
                <w:szCs w:val="20"/>
              </w:rPr>
              <w:t>limited  understanding</w:t>
            </w:r>
            <w:proofErr w:type="gramEnd"/>
            <w:r>
              <w:rPr>
                <w:sz w:val="20"/>
                <w:szCs w:val="20"/>
              </w:rPr>
              <w:t xml:space="preserve"> of stakeholders needs and goals</w:t>
            </w:r>
          </w:p>
          <w:p w:rsidR="007A267B" w:rsidRDefault="007A267B" w14:paraId="42CA1811" w14:textId="77777777">
            <w:pPr>
              <w:widowControl w:val="0"/>
              <w:spacing w:line="240" w:lineRule="auto"/>
              <w:rPr>
                <w:sz w:val="20"/>
                <w:szCs w:val="20"/>
              </w:rPr>
            </w:pPr>
          </w:p>
          <w:p w:rsidR="007A267B" w:rsidRDefault="007A267B" w14:paraId="5E0A2EB9" w14:textId="77777777">
            <w:pPr>
              <w:widowControl w:val="0"/>
              <w:spacing w:line="240" w:lineRule="auto"/>
              <w:rPr>
                <w:sz w:val="20"/>
                <w:szCs w:val="20"/>
              </w:rPr>
            </w:pPr>
          </w:p>
        </w:tc>
        <w:tc>
          <w:tcPr>
            <w:tcW w:w="3105" w:type="dxa"/>
            <w:shd w:val="clear" w:color="auto" w:fill="auto"/>
            <w:tcMar>
              <w:top w:w="100" w:type="dxa"/>
              <w:left w:w="100" w:type="dxa"/>
              <w:bottom w:w="100" w:type="dxa"/>
              <w:right w:w="100" w:type="dxa"/>
            </w:tcMar>
          </w:tcPr>
          <w:p w:rsidR="007A267B" w:rsidRDefault="008044CE" w14:paraId="47AF62AC" w14:textId="77777777">
            <w:pPr>
              <w:widowControl w:val="0"/>
              <w:numPr>
                <w:ilvl w:val="0"/>
                <w:numId w:val="1"/>
              </w:numPr>
              <w:spacing w:line="240" w:lineRule="auto"/>
              <w:ind w:left="180" w:hanging="180"/>
              <w:rPr>
                <w:sz w:val="20"/>
                <w:szCs w:val="20"/>
              </w:rPr>
            </w:pPr>
            <w:ins w:author="Ted Manzer" w:date="2020-06-14T19:44:00Z" w:id="307">
              <w:r>
                <w:rPr>
                  <w:sz w:val="20"/>
                  <w:szCs w:val="20"/>
                </w:rPr>
                <w:t>Work units identify the</w:t>
              </w:r>
            </w:ins>
            <w:del w:author="Ted Manzer" w:date="2020-06-14T19:44:00Z" w:id="308">
              <w:r>
                <w:rPr>
                  <w:sz w:val="20"/>
                  <w:szCs w:val="20"/>
                </w:rPr>
                <w:delText>Entity</w:delText>
              </w:r>
            </w:del>
            <w:del w:author="Ted Manzer" w:date="2020-06-14T19:45:00Z" w:id="309">
              <w:r>
                <w:rPr>
                  <w:sz w:val="20"/>
                  <w:szCs w:val="20"/>
                </w:rPr>
                <w:delText xml:space="preserve"> </w:delText>
              </w:r>
              <w:r>
                <w:rPr>
                  <w:i/>
                  <w:sz w:val="20"/>
                  <w:szCs w:val="20"/>
                </w:rPr>
                <w:delText>understands</w:delText>
              </w:r>
            </w:del>
            <w:r>
              <w:rPr>
                <w:sz w:val="20"/>
                <w:szCs w:val="20"/>
              </w:rPr>
              <w:t xml:space="preserve"> roles and responsibilities</w:t>
            </w:r>
            <w:del w:author="Ted Manzer" w:date="2020-06-14T19:44:00Z" w:id="310">
              <w:r>
                <w:rPr>
                  <w:sz w:val="20"/>
                  <w:szCs w:val="20"/>
                </w:rPr>
                <w:delText xml:space="preserve"> /interaction</w:delText>
              </w:r>
            </w:del>
            <w:ins w:author="Ted Manzer" w:date="2020-06-14T19:44:00Z" w:id="311">
              <w:del w:author="Ted Manzer" w:date="2020-06-14T19:44:00Z" w:id="312">
                <w:r>
                  <w:rPr>
                    <w:sz w:val="20"/>
                    <w:szCs w:val="20"/>
                  </w:rPr>
                  <w:delText>s</w:delText>
                </w:r>
              </w:del>
            </w:ins>
            <w:r>
              <w:rPr>
                <w:sz w:val="20"/>
                <w:szCs w:val="20"/>
              </w:rPr>
              <w:t xml:space="preserve"> between stakeholders</w:t>
            </w:r>
            <w:ins w:author="Ted Manzer" w:date="2020-06-14T19:45:00Z" w:id="313">
              <w:r>
                <w:rPr>
                  <w:sz w:val="20"/>
                  <w:szCs w:val="20"/>
                </w:rPr>
                <w:t xml:space="preserve"> and staff,</w:t>
              </w:r>
            </w:ins>
            <w:r>
              <w:rPr>
                <w:sz w:val="20"/>
                <w:szCs w:val="20"/>
              </w:rPr>
              <w:t xml:space="preserve"> and how they interact with </w:t>
            </w:r>
            <w:ins w:author="Ted Manzer" w:date="2020-06-14T19:45:00Z" w:id="314">
              <w:r>
                <w:rPr>
                  <w:sz w:val="20"/>
                  <w:szCs w:val="20"/>
                </w:rPr>
                <w:t>clinical pathways</w:t>
              </w:r>
            </w:ins>
            <w:del w:author="Ted Manzer" w:date="2020-06-14T19:45:00Z" w:id="315">
              <w:r>
                <w:rPr>
                  <w:sz w:val="20"/>
                  <w:szCs w:val="20"/>
                </w:rPr>
                <w:delText>process</w:delText>
              </w:r>
            </w:del>
            <w:r>
              <w:rPr>
                <w:sz w:val="20"/>
                <w:szCs w:val="20"/>
              </w:rPr>
              <w:t xml:space="preserve"> with respect to a specific project or program</w:t>
            </w:r>
          </w:p>
          <w:p w:rsidR="007A267B" w:rsidRDefault="008044CE" w14:paraId="2E6936CE" w14:textId="77777777">
            <w:pPr>
              <w:widowControl w:val="0"/>
              <w:numPr>
                <w:ilvl w:val="0"/>
                <w:numId w:val="1"/>
              </w:numPr>
              <w:spacing w:line="240" w:lineRule="auto"/>
              <w:ind w:left="180" w:hanging="180"/>
              <w:rPr>
                <w:sz w:val="20"/>
                <w:szCs w:val="20"/>
              </w:rPr>
            </w:pPr>
            <w:ins w:author="Ted Manzer" w:date="2020-06-14T19:46:00Z" w:id="316">
              <w:r>
                <w:rPr>
                  <w:sz w:val="20"/>
                  <w:szCs w:val="20"/>
                </w:rPr>
                <w:t>Work units</w:t>
              </w:r>
            </w:ins>
            <w:del w:author="Ted Manzer" w:date="2020-06-14T19:46:00Z" w:id="317">
              <w:r>
                <w:rPr>
                  <w:sz w:val="20"/>
                  <w:szCs w:val="20"/>
                </w:rPr>
                <w:delText>Entity</w:delText>
              </w:r>
            </w:del>
            <w:r>
              <w:rPr>
                <w:sz w:val="20"/>
                <w:szCs w:val="20"/>
              </w:rPr>
              <w:t xml:space="preserve"> recognize</w:t>
            </w:r>
            <w:del w:author="Ted Manzer" w:date="2020-06-14T19:46:00Z" w:id="318">
              <w:r>
                <w:rPr>
                  <w:sz w:val="20"/>
                  <w:szCs w:val="20"/>
                </w:rPr>
                <w:delText>s</w:delText>
              </w:r>
            </w:del>
            <w:r>
              <w:rPr>
                <w:sz w:val="20"/>
                <w:szCs w:val="20"/>
              </w:rPr>
              <w:t xml:space="preserve"> patients</w:t>
            </w:r>
            <w:ins w:author="Keith Salzman" w:date="2020-06-27T11:01:00Z" w:id="319">
              <w:r w:rsidR="00C96C5F">
                <w:rPr>
                  <w:sz w:val="20"/>
                  <w:szCs w:val="20"/>
                </w:rPr>
                <w:t>/caregivers</w:t>
              </w:r>
            </w:ins>
            <w:r>
              <w:rPr>
                <w:sz w:val="20"/>
                <w:szCs w:val="20"/>
              </w:rPr>
              <w:t xml:space="preserve"> as stakeholders </w:t>
            </w:r>
          </w:p>
          <w:p w:rsidR="007A267B" w:rsidRDefault="008044CE" w14:paraId="156839E8" w14:textId="77777777">
            <w:pPr>
              <w:widowControl w:val="0"/>
              <w:numPr>
                <w:ilvl w:val="0"/>
                <w:numId w:val="16"/>
              </w:numPr>
              <w:spacing w:line="240" w:lineRule="auto"/>
              <w:ind w:left="180"/>
              <w:rPr>
                <w:ins w:author="Ted Manzer" w:date="2020-06-14T19:49:00Z" w:id="320"/>
                <w:sz w:val="20"/>
                <w:szCs w:val="20"/>
              </w:rPr>
            </w:pPr>
            <w:ins w:author="Ted Manzer" w:date="2020-06-14T19:49:00Z" w:id="321">
              <w:r>
                <w:rPr>
                  <w:sz w:val="20"/>
                  <w:szCs w:val="20"/>
                </w:rPr>
                <w:t>Growing awareness of value across entity and ‘baking in’ the need for s</w:t>
              </w:r>
              <w:r>
                <w:rPr>
                  <w:sz w:val="20"/>
                  <w:szCs w:val="20"/>
                </w:rPr>
                <w:t>takeholder management at all levels</w:t>
              </w:r>
            </w:ins>
          </w:p>
          <w:p w:rsidR="007A267B" w:rsidP="007A267B" w:rsidRDefault="008044CE" w14:paraId="5A822E2E" w14:textId="77777777">
            <w:pPr>
              <w:widowControl w:val="0"/>
              <w:numPr>
                <w:ilvl w:val="0"/>
                <w:numId w:val="16"/>
              </w:numPr>
              <w:spacing w:line="240" w:lineRule="auto"/>
              <w:ind w:left="450"/>
              <w:rPr>
                <w:sz w:val="20"/>
                <w:szCs w:val="20"/>
              </w:rPr>
              <w:pPrChange w:author="Ted Manzer" w:date="2020-06-14T19:49:00Z" w:id="322">
                <w:pPr>
                  <w:widowControl w:val="0"/>
                  <w:spacing w:line="240" w:lineRule="auto"/>
                </w:pPr>
              </w:pPrChange>
            </w:pPr>
            <w:ins w:author="Ted Manzer" w:date="2020-06-14T19:49:00Z" w:id="323">
              <w:r>
                <w:rPr>
                  <w:sz w:val="20"/>
                  <w:szCs w:val="20"/>
                </w:rPr>
                <w:t xml:space="preserve">Routine Inclusion of patient priorities in activity and decision planning </w:t>
              </w:r>
            </w:ins>
          </w:p>
          <w:p w:rsidR="007A267B" w:rsidP="007A267B" w:rsidRDefault="008044CE" w14:paraId="4F327DB1" w14:textId="77777777">
            <w:pPr>
              <w:widowControl w:val="0"/>
              <w:numPr>
                <w:ilvl w:val="0"/>
                <w:numId w:val="16"/>
              </w:numPr>
              <w:spacing w:line="240" w:lineRule="auto"/>
              <w:ind w:left="180"/>
              <w:rPr>
                <w:sz w:val="20"/>
                <w:szCs w:val="20"/>
              </w:rPr>
              <w:pPrChange w:author="Ted Manzer" w:date="2020-06-14T19:50:00Z" w:id="324">
                <w:pPr>
                  <w:widowControl w:val="0"/>
                  <w:spacing w:line="240" w:lineRule="auto"/>
                </w:pPr>
              </w:pPrChange>
            </w:pPr>
            <w:ins w:author="Ted Manzer" w:date="2020-06-14T19:50:00Z" w:id="325">
              <w:r>
                <w:rPr>
                  <w:sz w:val="20"/>
                  <w:szCs w:val="20"/>
                </w:rPr>
                <w:t>Direct and consistent advocacy participation</w:t>
              </w:r>
            </w:ins>
          </w:p>
          <w:p w:rsidR="007A267B" w:rsidRDefault="008044CE" w14:paraId="5F0CC71D" w14:textId="77777777">
            <w:pPr>
              <w:widowControl w:val="0"/>
              <w:spacing w:line="240" w:lineRule="auto"/>
              <w:rPr>
                <w:sz w:val="20"/>
                <w:szCs w:val="20"/>
              </w:rPr>
            </w:pPr>
            <w:r>
              <w:rPr>
                <w:sz w:val="20"/>
                <w:szCs w:val="20"/>
              </w:rPr>
              <w:t xml:space="preserve"> </w:t>
            </w:r>
          </w:p>
          <w:p w:rsidR="007A267B" w:rsidRDefault="007A267B" w14:paraId="083F9F3F" w14:textId="77777777">
            <w:pPr>
              <w:widowControl w:val="0"/>
              <w:spacing w:line="240" w:lineRule="auto"/>
              <w:rPr>
                <w:sz w:val="20"/>
                <w:szCs w:val="20"/>
              </w:rPr>
            </w:pPr>
          </w:p>
          <w:p w:rsidR="007A267B" w:rsidRDefault="007A267B" w14:paraId="0BCCE318" w14:textId="77777777">
            <w:pPr>
              <w:widowControl w:val="0"/>
              <w:spacing w:line="240" w:lineRule="auto"/>
              <w:rPr>
                <w:sz w:val="20"/>
                <w:szCs w:val="20"/>
              </w:rPr>
            </w:pPr>
          </w:p>
        </w:tc>
        <w:tc>
          <w:tcPr>
            <w:tcW w:w="3330" w:type="dxa"/>
            <w:shd w:val="clear" w:color="auto" w:fill="auto"/>
            <w:tcMar>
              <w:top w:w="100" w:type="dxa"/>
              <w:left w:w="100" w:type="dxa"/>
              <w:bottom w:w="100" w:type="dxa"/>
              <w:right w:w="100" w:type="dxa"/>
            </w:tcMar>
          </w:tcPr>
          <w:p w:rsidR="007A267B" w:rsidRDefault="008044CE" w14:paraId="4E30D3D4" w14:textId="77777777">
            <w:pPr>
              <w:widowControl w:val="0"/>
              <w:numPr>
                <w:ilvl w:val="0"/>
                <w:numId w:val="21"/>
              </w:numPr>
              <w:spacing w:line="240" w:lineRule="auto"/>
              <w:ind w:left="180" w:hanging="180"/>
              <w:rPr>
                <w:sz w:val="20"/>
                <w:szCs w:val="20"/>
              </w:rPr>
            </w:pPr>
            <w:r>
              <w:rPr>
                <w:sz w:val="20"/>
                <w:szCs w:val="20"/>
              </w:rPr>
              <w:t>Iterative gap analysis - identify, document</w:t>
            </w:r>
            <w:ins w:author="Ted Manzer" w:date="2020-06-14T19:47:00Z" w:id="326">
              <w:r>
                <w:rPr>
                  <w:sz w:val="20"/>
                  <w:szCs w:val="20"/>
                </w:rPr>
                <w:t>,</w:t>
              </w:r>
            </w:ins>
            <w:r>
              <w:rPr>
                <w:sz w:val="20"/>
                <w:szCs w:val="20"/>
              </w:rPr>
              <w:t xml:space="preserve"> and </w:t>
            </w:r>
            <w:del w:author="Ted Manzer" w:date="2020-06-14T19:46:00Z" w:id="327">
              <w:r>
                <w:rPr>
                  <w:sz w:val="20"/>
                  <w:szCs w:val="20"/>
                </w:rPr>
                <w:delText xml:space="preserve">begin to </w:delText>
              </w:r>
            </w:del>
            <w:r>
              <w:rPr>
                <w:sz w:val="20"/>
                <w:szCs w:val="20"/>
              </w:rPr>
              <w:t>implement</w:t>
            </w:r>
            <w:ins w:author="Ted Manzer" w:date="2020-06-14T19:48:00Z" w:id="328">
              <w:r>
                <w:rPr>
                  <w:sz w:val="20"/>
                  <w:szCs w:val="20"/>
                </w:rPr>
                <w:t xml:space="preserve"> the</w:t>
              </w:r>
            </w:ins>
            <w:r>
              <w:rPr>
                <w:sz w:val="20"/>
                <w:szCs w:val="20"/>
              </w:rPr>
              <w:t xml:space="preserve"> change management needed to </w:t>
            </w:r>
            <w:ins w:author="Ted Manzer" w:date="2020-06-14T19:47:00Z" w:id="329">
              <w:r>
                <w:rPr>
                  <w:sz w:val="20"/>
                  <w:szCs w:val="20"/>
                </w:rPr>
                <w:t>incorporate stakeholders into the clinical pathway process</w:t>
              </w:r>
            </w:ins>
            <w:del w:author="Ted Manzer" w:date="2020-06-14T19:47:00Z" w:id="330">
              <w:r>
                <w:rPr>
                  <w:sz w:val="20"/>
                  <w:szCs w:val="20"/>
                </w:rPr>
                <w:delText>implement practice improvement</w:delText>
              </w:r>
            </w:del>
          </w:p>
          <w:p w:rsidR="007A267B" w:rsidRDefault="008044CE" w14:paraId="423B4A20" w14:textId="77777777" w14:noSpellErr="1">
            <w:pPr>
              <w:widowControl w:val="0"/>
              <w:numPr>
                <w:ilvl w:val="0"/>
                <w:numId w:val="21"/>
              </w:numPr>
              <w:spacing w:line="240" w:lineRule="auto"/>
              <w:ind w:left="180" w:hanging="180"/>
              <w:rPr>
                <w:sz w:val="20"/>
                <w:szCs w:val="20"/>
              </w:rPr>
            </w:pPr>
            <w:commentRangeStart w:id="1273055656"/>
            <w:r w:rsidRPr="6BE28199" w:rsidR="008044CE">
              <w:rPr>
                <w:sz w:val="20"/>
                <w:szCs w:val="20"/>
              </w:rPr>
              <w:t xml:space="preserve">Starting to develop standardized tools/templates/processes </w:t>
            </w:r>
            <w:r w:rsidRPr="6BE28199" w:rsidR="008044CE">
              <w:rPr>
                <w:sz w:val="20"/>
                <w:szCs w:val="20"/>
              </w:rPr>
              <w:t xml:space="preserve"> </w:t>
            </w:r>
            <w:commentRangeEnd w:id="1273055656"/>
            <w:r>
              <w:rPr>
                <w:rStyle w:val="CommentReference"/>
              </w:rPr>
              <w:commentReference w:id="1273055656"/>
            </w:r>
          </w:p>
          <w:p w:rsidR="007A267B" w:rsidRDefault="008044CE" w14:paraId="77978CDB" w14:textId="77777777">
            <w:pPr>
              <w:widowControl w:val="0"/>
              <w:numPr>
                <w:ilvl w:val="0"/>
                <w:numId w:val="21"/>
              </w:numPr>
              <w:spacing w:line="240" w:lineRule="auto"/>
              <w:ind w:left="180" w:hanging="180"/>
              <w:rPr>
                <w:ins w:author="Ted Manzer" w:date="2020-06-14T19:50:00Z" w:id="332"/>
                <w:sz w:val="20"/>
                <w:szCs w:val="20"/>
              </w:rPr>
            </w:pPr>
            <w:r>
              <w:rPr>
                <w:sz w:val="20"/>
                <w:szCs w:val="20"/>
              </w:rPr>
              <w:t xml:space="preserve">Patient needs explicitly included in the </w:t>
            </w:r>
            <w:ins w:author="Ted Manzer" w:date="2020-06-14T19:49:00Z" w:id="333">
              <w:r>
                <w:rPr>
                  <w:sz w:val="20"/>
                  <w:szCs w:val="20"/>
                </w:rPr>
                <w:t xml:space="preserve">BPM </w:t>
              </w:r>
            </w:ins>
            <w:r>
              <w:rPr>
                <w:sz w:val="20"/>
                <w:szCs w:val="20"/>
              </w:rPr>
              <w:t>tooling and process design</w:t>
            </w:r>
          </w:p>
          <w:p w:rsidR="007A267B" w:rsidP="007A267B" w:rsidRDefault="008044CE" w14:paraId="0C03A898" w14:textId="77777777">
            <w:pPr>
              <w:widowControl w:val="0"/>
              <w:numPr>
                <w:ilvl w:val="0"/>
                <w:numId w:val="21"/>
              </w:numPr>
              <w:spacing w:line="240" w:lineRule="auto"/>
              <w:ind w:left="450"/>
              <w:rPr>
                <w:sz w:val="20"/>
                <w:szCs w:val="20"/>
              </w:rPr>
              <w:pPrChange w:author="Ted Manzer" w:date="2020-06-14T19:50:00Z" w:id="334">
                <w:pPr>
                  <w:widowControl w:val="0"/>
                  <w:numPr>
                    <w:numId w:val="21"/>
                  </w:numPr>
                  <w:spacing w:line="240" w:lineRule="auto"/>
                  <w:ind w:left="180" w:hanging="180"/>
                </w:pPr>
              </w:pPrChange>
            </w:pPr>
            <w:ins w:author="Ted Manzer" w:date="2020-06-14T19:50:00Z" w:id="335">
              <w:r>
                <w:rPr>
                  <w:sz w:val="20"/>
                  <w:szCs w:val="20"/>
                </w:rPr>
                <w:t>Devel</w:t>
              </w:r>
              <w:r>
                <w:rPr>
                  <w:sz w:val="20"/>
                  <w:szCs w:val="20"/>
                </w:rPr>
                <w:t>opment of enterprise-wide program office to oversee/apply stakeholder management; management of standard templates</w:t>
              </w:r>
            </w:ins>
          </w:p>
          <w:p w:rsidR="007A267B" w:rsidP="007A267B" w:rsidRDefault="008044CE" w14:paraId="03678C97" w14:textId="77777777">
            <w:pPr>
              <w:widowControl w:val="0"/>
              <w:numPr>
                <w:ilvl w:val="0"/>
                <w:numId w:val="21"/>
              </w:numPr>
              <w:spacing w:line="240" w:lineRule="auto"/>
              <w:ind w:left="450"/>
              <w:rPr>
                <w:ins w:author="Keith Salzman" w:date="2020-06-27T11:04:00Z" w:id="336"/>
                <w:sz w:val="20"/>
                <w:szCs w:val="20"/>
              </w:rPr>
            </w:pPr>
            <w:r>
              <w:rPr>
                <w:sz w:val="20"/>
                <w:szCs w:val="20"/>
              </w:rPr>
              <w:t xml:space="preserve"> </w:t>
            </w:r>
            <w:ins w:author="Ted Manzer" w:date="2020-06-14T19:52:00Z" w:id="337">
              <w:r>
                <w:rPr>
                  <w:sz w:val="20"/>
                  <w:szCs w:val="20"/>
                </w:rPr>
                <w:t>Inclusion of</w:t>
              </w:r>
              <w:del w:author="Keith Salzman" w:date="2020-06-27T11:04:00Z" w:id="338">
                <w:r w:rsidDel="00780CD4">
                  <w:rPr>
                    <w:sz w:val="20"/>
                    <w:szCs w:val="20"/>
                  </w:rPr>
                  <w:delText xml:space="preserve"> </w:delText>
                </w:r>
                <w:r w:rsidDel="00C96C5F">
                  <w:rPr>
                    <w:sz w:val="20"/>
                    <w:szCs w:val="20"/>
                  </w:rPr>
                  <w:delText>‘</w:delText>
                </w:r>
              </w:del>
              <w:r>
                <w:rPr>
                  <w:sz w:val="20"/>
                  <w:szCs w:val="20"/>
                </w:rPr>
                <w:t xml:space="preserve"> patient centered care</w:t>
              </w:r>
            </w:ins>
          </w:p>
          <w:p w:rsidR="00780CD4" w:rsidP="62937FC1" w:rsidRDefault="00780CD4" w14:paraId="36892744" w14:textId="2DF85E85">
            <w:pPr>
              <w:widowControl w:val="0"/>
              <w:numPr>
                <w:ilvl w:val="0"/>
                <w:numId w:val="21"/>
              </w:numPr>
              <w:spacing w:line="240" w:lineRule="auto"/>
              <w:ind w:left="450"/>
              <w:rPr>
                <w:sz w:val="20"/>
                <w:szCs w:val="20"/>
              </w:rPr>
              <w:pPrChange w:author="Ted Manzer" w:date="2020-06-14T19:52:00Z" w:id="339">
                <w:pPr>
                  <w:widowControl w:val="0"/>
                  <w:spacing w:line="240" w:lineRule="auto"/>
                </w:pPr>
              </w:pPrChange>
            </w:pPr>
            <w:ins w:author="Keith Salzman" w:date="2020-06-27T11:04:00Z" w:id="2066081983">
              <w:r w:rsidRPr="62937FC1" w:rsidR="00780CD4">
                <w:rPr>
                  <w:sz w:val="20"/>
                  <w:szCs w:val="20"/>
                </w:rPr>
                <w:t>These</w:t>
              </w:r>
            </w:ins>
            <w:ins w:author="Keith Salzman" w:date="2020-06-27T11:05:00Z" w:id="2134355265">
              <w:r w:rsidRPr="62937FC1" w:rsidR="00780CD4">
                <w:rPr>
                  <w:sz w:val="20"/>
                  <w:szCs w:val="20"/>
                </w:rPr>
                <w:t xml:space="preserve"> efforts should be integrated into the organizational bodies responsible</w:t>
              </w:r>
            </w:ins>
            <w:ins w:author="Keith Salzman" w:date="2020-06-27T11:06:00Z" w:id="1540214833">
              <w:r w:rsidRPr="62937FC1" w:rsidR="00780CD4">
                <w:rPr>
                  <w:sz w:val="20"/>
                  <w:szCs w:val="20"/>
                </w:rPr>
                <w:t xml:space="preserve"> for like </w:t>
              </w:r>
            </w:ins>
            <w:r w:rsidRPr="62937FC1" w:rsidR="474E6918">
              <w:rPr>
                <w:sz w:val="20"/>
                <w:szCs w:val="20"/>
              </w:rPr>
              <w:t>a</w:t>
            </w:r>
            <w:r w:rsidRPr="62937FC1" w:rsidR="474E6918">
              <w:rPr>
                <w:sz w:val="20"/>
                <w:szCs w:val="20"/>
              </w:rPr>
              <w:t>ctivities</w:t>
            </w:r>
            <w:ins w:author="Keith Salzman" w:date="2020-06-27T11:06:00Z" w:id="807090157">
              <w:r w:rsidRPr="62937FC1" w:rsidR="00780CD4">
                <w:rPr>
                  <w:sz w:val="20"/>
                  <w:szCs w:val="20"/>
                </w:rPr>
                <w:t>-not set up as a BPM+ isolated entity</w:t>
              </w:r>
            </w:ins>
            <w:ins w:author="Keith Salzman" w:date="2020-06-27T11:05:00Z" w:id="867376253">
              <w:r w:rsidRPr="62937FC1" w:rsidR="00780CD4">
                <w:rPr>
                  <w:sz w:val="20"/>
                  <w:szCs w:val="20"/>
                </w:rPr>
                <w:t xml:space="preserve"> </w:t>
              </w:r>
            </w:ins>
          </w:p>
        </w:tc>
        <w:tc>
          <w:tcPr>
            <w:tcW w:w="3405" w:type="dxa"/>
            <w:shd w:val="clear" w:color="auto" w:fill="auto"/>
            <w:tcMar>
              <w:top w:w="100" w:type="dxa"/>
              <w:left w:w="100" w:type="dxa"/>
              <w:bottom w:w="100" w:type="dxa"/>
              <w:right w:w="100" w:type="dxa"/>
            </w:tcMar>
          </w:tcPr>
          <w:p w:rsidR="007A267B" w:rsidRDefault="008044CE" w14:paraId="46B42E33" w14:textId="77777777" w14:noSpellErr="1">
            <w:pPr>
              <w:widowControl w:val="0"/>
              <w:numPr>
                <w:ilvl w:val="0"/>
                <w:numId w:val="16"/>
              </w:numPr>
              <w:spacing w:line="240" w:lineRule="auto"/>
              <w:ind w:left="180" w:hanging="180"/>
              <w:rPr>
                <w:sz w:val="20"/>
                <w:szCs w:val="20"/>
              </w:rPr>
            </w:pPr>
            <w:commentRangeStart w:id="1036041635"/>
            <w:r w:rsidRPr="6BE28199" w:rsidR="008044CE">
              <w:rPr>
                <w:sz w:val="20"/>
                <w:szCs w:val="20"/>
              </w:rPr>
              <w:t>Development of enterprise-wide program office to oversee/apply stakeholder management; management of st</w:t>
            </w:r>
            <w:r w:rsidRPr="6BE28199" w:rsidR="008044CE">
              <w:rPr>
                <w:sz w:val="20"/>
                <w:szCs w:val="20"/>
              </w:rPr>
              <w:t>andard templates</w:t>
            </w:r>
          </w:p>
          <w:p w:rsidR="007A267B" w:rsidRDefault="008044CE" w14:paraId="095D33D8" w14:textId="77777777" w14:noSpellErr="1">
            <w:pPr>
              <w:widowControl w:val="0"/>
              <w:numPr>
                <w:ilvl w:val="0"/>
                <w:numId w:val="16"/>
              </w:numPr>
              <w:spacing w:line="240" w:lineRule="auto"/>
              <w:ind w:left="180" w:hanging="180"/>
              <w:rPr>
                <w:sz w:val="20"/>
                <w:szCs w:val="20"/>
              </w:rPr>
            </w:pPr>
            <w:r w:rsidRPr="6BE28199" w:rsidR="008044CE">
              <w:rPr>
                <w:sz w:val="20"/>
                <w:szCs w:val="20"/>
              </w:rPr>
              <w:t>Growing awareness of value across entity and ‘baking in’ the need for stakeholder management at all levels</w:t>
            </w:r>
          </w:p>
          <w:p w:rsidR="007A267B" w:rsidRDefault="008044CE" w14:paraId="579AACB9" w14:textId="77777777">
            <w:pPr>
              <w:widowControl w:val="0"/>
              <w:numPr>
                <w:ilvl w:val="0"/>
                <w:numId w:val="16"/>
              </w:numPr>
              <w:spacing w:line="240" w:lineRule="auto"/>
              <w:ind w:left="180" w:hanging="180"/>
              <w:rPr>
                <w:sz w:val="20"/>
                <w:szCs w:val="20"/>
              </w:rPr>
            </w:pPr>
            <w:r w:rsidRPr="6BE28199" w:rsidR="008044CE">
              <w:rPr>
                <w:sz w:val="20"/>
                <w:szCs w:val="20"/>
              </w:rPr>
              <w:t xml:space="preserve">Expansion of standardization tools, templates and processes to new domains and </w:t>
            </w:r>
            <w:r w:rsidRPr="6BE28199" w:rsidR="008044CE">
              <w:rPr>
                <w:sz w:val="20"/>
                <w:szCs w:val="20"/>
              </w:rPr>
              <w:t>stakeholder  groups</w:t>
            </w:r>
            <w:r w:rsidRPr="6BE28199" w:rsidR="008044CE">
              <w:rPr>
                <w:sz w:val="20"/>
                <w:szCs w:val="20"/>
              </w:rPr>
              <w:t xml:space="preserve"> </w:t>
            </w:r>
            <w:commentRangeEnd w:id="1036041635"/>
            <w:r>
              <w:rPr>
                <w:rStyle w:val="CommentReference"/>
              </w:rPr>
              <w:commentReference w:id="1036041635"/>
            </w:r>
          </w:p>
          <w:p w:rsidR="007A267B" w:rsidRDefault="008044CE" w14:paraId="63E12B71" w14:textId="77777777" w14:noSpellErr="1">
            <w:pPr>
              <w:widowControl w:val="0"/>
              <w:numPr>
                <w:ilvl w:val="0"/>
                <w:numId w:val="16"/>
              </w:numPr>
              <w:spacing w:line="240" w:lineRule="auto"/>
              <w:ind w:left="180" w:hanging="180"/>
              <w:rPr>
                <w:sz w:val="20"/>
                <w:szCs w:val="20"/>
              </w:rPr>
            </w:pPr>
            <w:r w:rsidRPr="6BE28199" w:rsidR="008044CE">
              <w:rPr>
                <w:sz w:val="20"/>
                <w:szCs w:val="20"/>
              </w:rPr>
              <w:t xml:space="preserve">Routine Inclusion of patient priorities in activity and decision planning </w:t>
            </w:r>
          </w:p>
          <w:p w:rsidR="007A267B" w:rsidP="6BE28199" w:rsidRDefault="008044CE" w14:paraId="59E1AE2B" w14:textId="7FA26702">
            <w:pPr>
              <w:widowControl w:val="0"/>
              <w:numPr>
                <w:ilvl w:val="0"/>
                <w:numId w:val="16"/>
              </w:numPr>
              <w:spacing w:line="240" w:lineRule="auto"/>
              <w:ind w:left="180" w:hanging="180"/>
              <w:rPr>
                <w:ins w:author="Shellum, Jane L., M.H.A." w:date="2020-06-29T22:34:37.607Z" w:id="1755522533"/>
                <w:rFonts w:ascii="Arial" w:hAnsi="Arial" w:eastAsia="Arial" w:cs="Arial"/>
                <w:sz w:val="20"/>
                <w:szCs w:val="20"/>
              </w:rPr>
            </w:pPr>
            <w:r w:rsidRPr="6BE28199" w:rsidR="008044CE">
              <w:rPr>
                <w:sz w:val="20"/>
                <w:szCs w:val="20"/>
              </w:rPr>
              <w:t xml:space="preserve">Direct and consistent advocacy </w:t>
            </w:r>
            <w:r w:rsidRPr="6BE28199" w:rsidR="008044CE">
              <w:rPr>
                <w:sz w:val="20"/>
                <w:szCs w:val="20"/>
              </w:rPr>
              <w:t>participation</w:t>
            </w:r>
          </w:p>
          <w:p w:rsidR="007A267B" w:rsidRDefault="008044CE" w14:paraId="21D7FDDC" w14:textId="276E81CF">
            <w:pPr>
              <w:widowControl w:val="0"/>
              <w:numPr>
                <w:ilvl w:val="0"/>
                <w:numId w:val="16"/>
              </w:numPr>
              <w:spacing w:line="240" w:lineRule="auto"/>
              <w:ind w:left="180" w:hanging="180"/>
              <w:rPr>
                <w:sz w:val="20"/>
                <w:szCs w:val="20"/>
              </w:rPr>
            </w:pPr>
            <w:ins w:author="Ted Manzer" w:date="2020-06-14T19:51:00Z" w:id="194010421">
              <w:r w:rsidRPr="6BE28199" w:rsidR="008044CE">
                <w:rPr>
                  <w:sz w:val="20"/>
                  <w:szCs w:val="20"/>
                </w:rPr>
                <w:t>Quantitatively</w:t>
              </w:r>
              <w:r w:rsidRPr="6BE28199" w:rsidR="008044CE">
                <w:rPr>
                  <w:sz w:val="20"/>
                  <w:szCs w:val="20"/>
                </w:rPr>
                <w:t xml:space="preserve"> evaluate the effectiveness of stakeholder involvement and outcomes to identify needed improvements.</w:t>
              </w:r>
            </w:ins>
          </w:p>
          <w:p w:rsidR="007A267B" w:rsidRDefault="008044CE" w14:paraId="7632A3AE" w14:textId="77777777">
            <w:pPr>
              <w:widowControl w:val="0"/>
              <w:numPr>
                <w:ilvl w:val="0"/>
                <w:numId w:val="7"/>
              </w:numPr>
              <w:spacing w:line="240" w:lineRule="auto"/>
              <w:ind w:left="180"/>
              <w:rPr>
                <w:ins w:author="Ted Manzer" w:date="2020-06-14T19:52:00Z" w:id="350"/>
                <w:sz w:val="20"/>
                <w:szCs w:val="20"/>
              </w:rPr>
            </w:pPr>
            <w:ins w:author="Ted Manzer" w:date="2020-06-14T19:52:00Z" w:id="351">
              <w:r>
                <w:rPr>
                  <w:sz w:val="20"/>
                  <w:szCs w:val="20"/>
                </w:rPr>
                <w:t>Entity proactively engages with stakeholders to continuously improve process</w:t>
              </w:r>
            </w:ins>
          </w:p>
          <w:p w:rsidR="007A267B" w:rsidRDefault="008044CE" w14:paraId="0FBE4459" w14:textId="77777777">
            <w:pPr>
              <w:widowControl w:val="0"/>
              <w:numPr>
                <w:ilvl w:val="0"/>
                <w:numId w:val="7"/>
              </w:numPr>
              <w:spacing w:line="240" w:lineRule="auto"/>
              <w:ind w:left="450"/>
              <w:rPr>
                <w:ins w:author="Ted Manzer" w:date="2020-06-14T19:52:00Z" w:id="352"/>
                <w:sz w:val="20"/>
                <w:szCs w:val="20"/>
              </w:rPr>
            </w:pPr>
            <w:ins w:author="Ted Manzer" w:date="2020-06-14T19:52:00Z" w:id="353">
              <w:r>
                <w:rPr>
                  <w:sz w:val="20"/>
                  <w:szCs w:val="20"/>
                </w:rPr>
                <w:t xml:space="preserve">Constant monitoring/review/ improvement cycle </w:t>
              </w:r>
            </w:ins>
          </w:p>
          <w:p w:rsidR="007A267B" w:rsidRDefault="008044CE" w14:paraId="1150C0CF" w14:textId="77777777">
            <w:pPr>
              <w:widowControl w:val="0"/>
              <w:numPr>
                <w:ilvl w:val="0"/>
                <w:numId w:val="18"/>
              </w:numPr>
              <w:spacing w:line="240" w:lineRule="auto"/>
              <w:ind w:left="180"/>
              <w:rPr>
                <w:ins w:author="Ted Manzer" w:date="2020-06-14T19:52:00Z" w:id="354"/>
                <w:sz w:val="20"/>
                <w:szCs w:val="20"/>
              </w:rPr>
            </w:pPr>
            <w:ins w:author="Ted Manzer" w:date="2020-06-14T19:52:00Z" w:id="355">
              <w:r>
                <w:rPr>
                  <w:sz w:val="20"/>
                  <w:szCs w:val="20"/>
                </w:rPr>
                <w:t>Impact of patient</w:t>
              </w:r>
              <w:r>
                <w:rPr>
                  <w:sz w:val="20"/>
                  <w:szCs w:val="20"/>
                </w:rPr>
                <w:t xml:space="preserve"> efficacy consistently included in outcomes</w:t>
              </w:r>
            </w:ins>
          </w:p>
          <w:p w:rsidR="007A267B" w:rsidP="007A267B" w:rsidRDefault="008044CE" w14:paraId="62017AB2" w14:textId="77777777">
            <w:pPr>
              <w:widowControl w:val="0"/>
              <w:numPr>
                <w:ilvl w:val="0"/>
                <w:numId w:val="18"/>
              </w:numPr>
              <w:spacing w:line="240" w:lineRule="auto"/>
              <w:ind w:left="450"/>
              <w:rPr>
                <w:sz w:val="20"/>
                <w:szCs w:val="20"/>
              </w:rPr>
              <w:pPrChange w:author="Ted Manzer" w:date="2020-06-14T19:52:00Z" w:id="356">
                <w:pPr>
                  <w:widowControl w:val="0"/>
                  <w:spacing w:line="240" w:lineRule="auto"/>
                </w:pPr>
              </w:pPrChange>
            </w:pPr>
            <w:ins w:author="Ted Manzer" w:date="2020-06-14T19:52:00Z" w:id="357">
              <w:r>
                <w:rPr>
                  <w:sz w:val="20"/>
                  <w:szCs w:val="20"/>
                </w:rPr>
                <w:t>Entity has established processes that are used for impact,</w:t>
              </w:r>
              <w:del w:author="Keith Salzman" w:date="2020-06-27T11:07:00Z" w:id="358">
                <w:r w:rsidDel="00780CD4">
                  <w:rPr>
                    <w:sz w:val="20"/>
                    <w:szCs w:val="20"/>
                  </w:rPr>
                  <w:delText xml:space="preserve"> </w:delText>
                </w:r>
              </w:del>
              <w:r>
                <w:rPr>
                  <w:sz w:val="20"/>
                  <w:szCs w:val="20"/>
                </w:rPr>
                <w:t xml:space="preserve"> predictive risk assessment and management</w:t>
              </w:r>
            </w:ins>
          </w:p>
        </w:tc>
        <w:tc>
          <w:tcPr>
            <w:tcW w:w="3210" w:type="dxa"/>
            <w:shd w:val="clear" w:color="auto" w:fill="auto"/>
            <w:tcMar>
              <w:top w:w="100" w:type="dxa"/>
              <w:left w:w="100" w:type="dxa"/>
              <w:bottom w:w="100" w:type="dxa"/>
              <w:right w:w="100" w:type="dxa"/>
            </w:tcMar>
          </w:tcPr>
          <w:p w:rsidR="007A267B" w:rsidRDefault="008044CE" w14:paraId="6DCCF306" w14:textId="77777777" w14:noSpellErr="1">
            <w:pPr>
              <w:widowControl w:val="0"/>
              <w:numPr>
                <w:ilvl w:val="0"/>
                <w:numId w:val="7"/>
              </w:numPr>
              <w:spacing w:line="240" w:lineRule="auto"/>
              <w:ind w:left="180" w:hanging="180"/>
              <w:rPr>
                <w:sz w:val="20"/>
                <w:szCs w:val="20"/>
              </w:rPr>
            </w:pPr>
            <w:commentRangeStart w:id="1259648605"/>
            <w:r w:rsidRPr="6BE28199" w:rsidR="008044CE">
              <w:rPr>
                <w:sz w:val="20"/>
                <w:szCs w:val="20"/>
              </w:rPr>
              <w:t>Entity has established processes that are used for impact,  predictive risk assessment and management</w:t>
            </w:r>
          </w:p>
          <w:p w:rsidR="007A267B" w:rsidRDefault="008044CE" w14:paraId="6A9430C0" w14:textId="77777777" w14:noSpellErr="1">
            <w:pPr>
              <w:widowControl w:val="0"/>
              <w:numPr>
                <w:ilvl w:val="0"/>
                <w:numId w:val="7"/>
              </w:numPr>
              <w:spacing w:line="240" w:lineRule="auto"/>
              <w:ind w:left="180" w:hanging="180"/>
              <w:rPr>
                <w:sz w:val="20"/>
                <w:szCs w:val="20"/>
              </w:rPr>
            </w:pPr>
            <w:r w:rsidRPr="6BE28199" w:rsidR="008044CE">
              <w:rPr>
                <w:sz w:val="20"/>
                <w:szCs w:val="20"/>
              </w:rPr>
              <w:t>Entity p</w:t>
            </w:r>
            <w:r w:rsidRPr="6BE28199" w:rsidR="008044CE">
              <w:rPr>
                <w:sz w:val="20"/>
                <w:szCs w:val="20"/>
              </w:rPr>
              <w:t>roactively engages with stakeholders to continuously improve process</w:t>
            </w:r>
          </w:p>
          <w:p w:rsidR="007A267B" w:rsidRDefault="008044CE" w14:paraId="521F3474" w14:textId="77777777" w14:noSpellErr="1">
            <w:pPr>
              <w:widowControl w:val="0"/>
              <w:numPr>
                <w:ilvl w:val="0"/>
                <w:numId w:val="7"/>
              </w:numPr>
              <w:spacing w:line="240" w:lineRule="auto"/>
              <w:ind w:left="180" w:hanging="180"/>
              <w:rPr>
                <w:sz w:val="20"/>
                <w:szCs w:val="20"/>
              </w:rPr>
            </w:pPr>
            <w:r w:rsidRPr="6BE28199" w:rsidR="008044CE">
              <w:rPr>
                <w:sz w:val="20"/>
                <w:szCs w:val="20"/>
              </w:rPr>
              <w:t>Applies across the organization</w:t>
            </w:r>
          </w:p>
          <w:p w:rsidR="007A267B" w:rsidRDefault="008044CE" w14:paraId="122C25E7" w14:textId="77777777" w14:noSpellErr="1">
            <w:pPr>
              <w:widowControl w:val="0"/>
              <w:numPr>
                <w:ilvl w:val="0"/>
                <w:numId w:val="7"/>
              </w:numPr>
              <w:spacing w:line="240" w:lineRule="auto"/>
              <w:ind w:left="180" w:hanging="180"/>
              <w:rPr>
                <w:sz w:val="20"/>
                <w:szCs w:val="20"/>
              </w:rPr>
            </w:pPr>
            <w:r w:rsidRPr="6BE28199" w:rsidR="008044CE">
              <w:rPr>
                <w:sz w:val="20"/>
                <w:szCs w:val="20"/>
              </w:rPr>
              <w:t>Inclusion of ‘ patient centered care</w:t>
            </w:r>
          </w:p>
          <w:p w:rsidR="007A267B" w:rsidRDefault="008044CE" w14:paraId="42B6C7A4" w14:textId="77777777" w14:noSpellErr="1">
            <w:pPr>
              <w:widowControl w:val="0"/>
              <w:numPr>
                <w:ilvl w:val="0"/>
                <w:numId w:val="7"/>
              </w:numPr>
              <w:spacing w:line="240" w:lineRule="auto"/>
              <w:ind w:left="180" w:hanging="180"/>
              <w:rPr>
                <w:sz w:val="20"/>
                <w:szCs w:val="20"/>
              </w:rPr>
            </w:pPr>
            <w:r w:rsidRPr="6BE28199" w:rsidR="008044CE">
              <w:rPr>
                <w:sz w:val="20"/>
                <w:szCs w:val="20"/>
              </w:rPr>
              <w:t xml:space="preserve">Constant monitoring/review/ improvement cycle </w:t>
            </w:r>
          </w:p>
          <w:p w:rsidR="007A267B" w:rsidRDefault="008044CE" w14:paraId="7915A54F" w14:textId="77777777" w14:noSpellErr="1">
            <w:pPr>
              <w:widowControl w:val="0"/>
              <w:numPr>
                <w:ilvl w:val="0"/>
                <w:numId w:val="18"/>
              </w:numPr>
              <w:spacing w:line="240" w:lineRule="auto"/>
              <w:ind w:left="180" w:hanging="180"/>
              <w:rPr>
                <w:sz w:val="20"/>
                <w:szCs w:val="20"/>
              </w:rPr>
            </w:pPr>
            <w:r w:rsidRPr="6BE28199" w:rsidR="008044CE">
              <w:rPr>
                <w:sz w:val="20"/>
                <w:szCs w:val="20"/>
              </w:rPr>
              <w:t>Impact of patient efficacy consistently included in outcomes</w:t>
            </w:r>
            <w:commentRangeEnd w:id="1259648605"/>
            <w:r>
              <w:rPr>
                <w:rStyle w:val="CommentReference"/>
              </w:rPr>
              <w:commentReference w:id="1259648605"/>
            </w:r>
          </w:p>
          <w:p w:rsidR="007A267B" w:rsidP="007A267B" w:rsidRDefault="008044CE" w14:paraId="4E73B385" w14:textId="77777777">
            <w:pPr>
              <w:widowControl w:val="0"/>
              <w:numPr>
                <w:ilvl w:val="0"/>
                <w:numId w:val="18"/>
              </w:numPr>
              <w:spacing w:line="240" w:lineRule="auto"/>
              <w:ind w:left="450"/>
              <w:rPr>
                <w:sz w:val="20"/>
                <w:szCs w:val="20"/>
              </w:rPr>
              <w:pPrChange w:author="Ted Manzer" w:date="2020-06-14T19:54:00Z" w:id="366">
                <w:pPr>
                  <w:widowControl w:val="0"/>
                  <w:spacing w:line="240" w:lineRule="auto"/>
                </w:pPr>
              </w:pPrChange>
            </w:pPr>
            <w:ins w:author="Ted Manzer" w:date="2020-06-14T19:54:00Z" w:id="367">
              <w:r>
                <w:rPr>
                  <w:sz w:val="20"/>
                  <w:szCs w:val="20"/>
                </w:rPr>
                <w:t>When stakeholder involvement does not meet objectives, innovative solutions are identified and evaluated, and if successful, deployed through standard adoption processes.</w:t>
              </w:r>
            </w:ins>
          </w:p>
          <w:p w:rsidR="007A267B" w:rsidRDefault="007A267B" w14:paraId="47BADDD7" w14:textId="77777777">
            <w:pPr>
              <w:widowControl w:val="0"/>
              <w:spacing w:line="240" w:lineRule="auto"/>
              <w:rPr>
                <w:sz w:val="20"/>
                <w:szCs w:val="20"/>
              </w:rPr>
            </w:pPr>
          </w:p>
        </w:tc>
      </w:tr>
      <w:tr w:rsidR="007A267B" w:rsidTr="62937FC1" w14:paraId="4DF6DB11" w14:textId="77777777">
        <w:trPr>
          <w:trHeight w:val="2100"/>
        </w:trPr>
        <w:tc>
          <w:tcPr>
            <w:tcW w:w="660" w:type="dxa"/>
            <w:shd w:val="clear" w:color="auto" w:fill="auto"/>
            <w:tcMar>
              <w:top w:w="100" w:type="dxa"/>
              <w:left w:w="100" w:type="dxa"/>
              <w:bottom w:w="100" w:type="dxa"/>
              <w:right w:w="100" w:type="dxa"/>
            </w:tcMar>
          </w:tcPr>
          <w:p w:rsidR="007A267B" w:rsidRDefault="008044CE" w14:paraId="5732CDD9" w14:textId="77777777">
            <w:pPr>
              <w:widowControl w:val="0"/>
              <w:spacing w:line="240" w:lineRule="auto"/>
              <w:jc w:val="center"/>
              <w:rPr>
                <w:b/>
                <w:sz w:val="20"/>
                <w:szCs w:val="20"/>
              </w:rPr>
            </w:pPr>
            <w:ins w:author="Bill Curtis 33" w:date="2020-06-15T02:18:00Z" w:id="368">
              <w:r>
                <w:rPr>
                  <w:b/>
                  <w:sz w:val="20"/>
                  <w:szCs w:val="20"/>
                </w:rPr>
                <w:t>8</w:t>
              </w:r>
            </w:ins>
            <w:del w:author="Bill Curtis 33" w:date="2020-06-15T02:18:00Z" w:id="369">
              <w:r>
                <w:rPr>
                  <w:b/>
                  <w:sz w:val="20"/>
                  <w:szCs w:val="20"/>
                </w:rPr>
                <w:delText>6</w:delText>
              </w:r>
            </w:del>
          </w:p>
        </w:tc>
        <w:tc>
          <w:tcPr>
            <w:tcW w:w="2580" w:type="dxa"/>
            <w:shd w:val="clear" w:color="auto" w:fill="auto"/>
            <w:tcMar>
              <w:top w:w="100" w:type="dxa"/>
              <w:left w:w="100" w:type="dxa"/>
              <w:bottom w:w="100" w:type="dxa"/>
              <w:right w:w="100" w:type="dxa"/>
            </w:tcMar>
          </w:tcPr>
          <w:p w:rsidR="007A267B" w:rsidRDefault="008044CE" w14:paraId="530FEF1F" w14:textId="77777777">
            <w:pPr>
              <w:widowControl w:val="0"/>
              <w:spacing w:line="240" w:lineRule="auto"/>
              <w:rPr>
                <w:b/>
                <w:sz w:val="20"/>
                <w:szCs w:val="20"/>
              </w:rPr>
            </w:pPr>
            <w:r>
              <w:rPr>
                <w:b/>
                <w:sz w:val="20"/>
                <w:szCs w:val="20"/>
              </w:rPr>
              <w:t xml:space="preserve">Knowledge Assets, Tools and </w:t>
            </w:r>
            <w:commentRangeStart w:id="370"/>
            <w:r>
              <w:rPr>
                <w:b/>
                <w:sz w:val="20"/>
                <w:szCs w:val="20"/>
              </w:rPr>
              <w:t>Automation</w:t>
            </w:r>
            <w:commentRangeEnd w:id="370"/>
            <w:r>
              <w:commentReference w:id="370"/>
            </w:r>
            <w:r>
              <w:rPr>
                <w:b/>
                <w:sz w:val="20"/>
                <w:szCs w:val="20"/>
              </w:rPr>
              <w:t xml:space="preserve"> </w:t>
            </w:r>
          </w:p>
        </w:tc>
        <w:tc>
          <w:tcPr>
            <w:tcW w:w="3150" w:type="dxa"/>
            <w:shd w:val="clear" w:color="auto" w:fill="auto"/>
            <w:tcMar>
              <w:top w:w="100" w:type="dxa"/>
              <w:left w:w="100" w:type="dxa"/>
              <w:bottom w:w="100" w:type="dxa"/>
              <w:right w:w="100" w:type="dxa"/>
            </w:tcMar>
          </w:tcPr>
          <w:p w:rsidR="007A267B" w:rsidRDefault="008044CE" w14:paraId="25556AAE" w14:textId="77777777">
            <w:pPr>
              <w:widowControl w:val="0"/>
              <w:numPr>
                <w:ilvl w:val="0"/>
                <w:numId w:val="14"/>
              </w:numPr>
              <w:spacing w:line="240" w:lineRule="auto"/>
              <w:ind w:left="180" w:hanging="180"/>
              <w:rPr>
                <w:sz w:val="20"/>
                <w:szCs w:val="20"/>
              </w:rPr>
            </w:pPr>
            <w:r>
              <w:rPr>
                <w:sz w:val="20"/>
                <w:szCs w:val="20"/>
              </w:rPr>
              <w:t>Minimal availability; Minimal use (</w:t>
            </w:r>
            <w:proofErr w:type="gramStart"/>
            <w:r>
              <w:rPr>
                <w:sz w:val="20"/>
                <w:szCs w:val="20"/>
              </w:rPr>
              <w:t>K,T</w:t>
            </w:r>
            <w:proofErr w:type="gramEnd"/>
            <w:r>
              <w:rPr>
                <w:sz w:val="20"/>
                <w:szCs w:val="20"/>
              </w:rPr>
              <w:t>,A</w:t>
            </w:r>
            <w:ins w:author="Ted Manzer" w:date="2020-06-14T20:10:00Z" w:id="371">
              <w:r>
                <w:rPr>
                  <w:sz w:val="20"/>
                  <w:szCs w:val="20"/>
                </w:rPr>
                <w:t>??</w:t>
              </w:r>
            </w:ins>
            <w:r>
              <w:rPr>
                <w:sz w:val="20"/>
                <w:szCs w:val="20"/>
              </w:rPr>
              <w:t>)</w:t>
            </w:r>
          </w:p>
          <w:p w:rsidR="007A267B" w:rsidRDefault="008044CE" w14:paraId="58EA56B2" w14:textId="77777777">
            <w:pPr>
              <w:widowControl w:val="0"/>
              <w:numPr>
                <w:ilvl w:val="0"/>
                <w:numId w:val="14"/>
              </w:numPr>
              <w:spacing w:line="240" w:lineRule="auto"/>
              <w:ind w:left="180" w:hanging="180"/>
              <w:rPr>
                <w:sz w:val="20"/>
                <w:szCs w:val="20"/>
              </w:rPr>
            </w:pPr>
            <w:r>
              <w:rPr>
                <w:sz w:val="20"/>
                <w:szCs w:val="20"/>
              </w:rPr>
              <w:t>Uncoordinated and inconsistent use of tooling (T)</w:t>
            </w:r>
          </w:p>
          <w:p w:rsidR="007A267B" w:rsidRDefault="008044CE" w14:paraId="310CE16D" w14:textId="77777777">
            <w:pPr>
              <w:widowControl w:val="0"/>
              <w:numPr>
                <w:ilvl w:val="0"/>
                <w:numId w:val="14"/>
              </w:numPr>
              <w:spacing w:line="240" w:lineRule="auto"/>
              <w:ind w:left="180" w:hanging="180"/>
              <w:rPr>
                <w:sz w:val="20"/>
                <w:szCs w:val="20"/>
              </w:rPr>
            </w:pPr>
            <w:r>
              <w:rPr>
                <w:sz w:val="20"/>
                <w:szCs w:val="20"/>
              </w:rPr>
              <w:t xml:space="preserve">Institutional knowledge is informally shared by word </w:t>
            </w:r>
            <w:del w:author="Ted Manzer" w:date="2020-06-14T20:08:00Z" w:id="372">
              <w:r>
                <w:rPr>
                  <w:sz w:val="20"/>
                  <w:szCs w:val="20"/>
                </w:rPr>
                <w:delText xml:space="preserve"> </w:delText>
              </w:r>
            </w:del>
            <w:r>
              <w:rPr>
                <w:sz w:val="20"/>
                <w:szCs w:val="20"/>
              </w:rPr>
              <w:t>of mouth (K)</w:t>
            </w:r>
          </w:p>
        </w:tc>
        <w:tc>
          <w:tcPr>
            <w:tcW w:w="3105" w:type="dxa"/>
            <w:shd w:val="clear" w:color="auto" w:fill="auto"/>
            <w:tcMar>
              <w:top w:w="100" w:type="dxa"/>
              <w:left w:w="100" w:type="dxa"/>
              <w:bottom w:w="100" w:type="dxa"/>
              <w:right w:w="100" w:type="dxa"/>
            </w:tcMar>
          </w:tcPr>
          <w:p w:rsidR="007A267B" w:rsidRDefault="008044CE" w14:paraId="5630E89D" w14:textId="77777777">
            <w:pPr>
              <w:widowControl w:val="0"/>
              <w:numPr>
                <w:ilvl w:val="0"/>
                <w:numId w:val="20"/>
              </w:numPr>
              <w:spacing w:line="240" w:lineRule="auto"/>
              <w:ind w:left="180" w:hanging="180"/>
              <w:rPr>
                <w:sz w:val="20"/>
                <w:szCs w:val="20"/>
              </w:rPr>
            </w:pPr>
            <w:r>
              <w:rPr>
                <w:sz w:val="20"/>
                <w:szCs w:val="20"/>
              </w:rPr>
              <w:t xml:space="preserve">Defined and endorsed minimal tool set </w:t>
            </w:r>
            <w:del w:author="Keith Salzman" w:date="2020-06-27T11:08:00Z" w:id="373">
              <w:r w:rsidDel="00780CD4">
                <w:rPr>
                  <w:sz w:val="20"/>
                  <w:szCs w:val="20"/>
                </w:rPr>
                <w:delText xml:space="preserve"> </w:delText>
              </w:r>
            </w:del>
            <w:r>
              <w:rPr>
                <w:sz w:val="20"/>
                <w:szCs w:val="20"/>
              </w:rPr>
              <w:t>(T)</w:t>
            </w:r>
          </w:p>
          <w:p w:rsidR="007A267B" w:rsidRDefault="008044CE" w14:paraId="2D58BCF5" w14:textId="77777777">
            <w:pPr>
              <w:widowControl w:val="0"/>
              <w:numPr>
                <w:ilvl w:val="0"/>
                <w:numId w:val="20"/>
              </w:numPr>
              <w:spacing w:line="240" w:lineRule="auto"/>
              <w:ind w:left="180" w:hanging="180"/>
              <w:rPr>
                <w:sz w:val="20"/>
                <w:szCs w:val="20"/>
              </w:rPr>
            </w:pPr>
            <w:ins w:author="Ted Manzer" w:date="2020-06-14T20:08:00Z" w:id="374">
              <w:r>
                <w:rPr>
                  <w:sz w:val="20"/>
                  <w:szCs w:val="20"/>
                </w:rPr>
                <w:t xml:space="preserve">Adoption, but </w:t>
              </w:r>
            </w:ins>
            <w:r>
              <w:rPr>
                <w:sz w:val="20"/>
                <w:szCs w:val="20"/>
              </w:rPr>
              <w:t>Inconsistent use and/or customization of the tooling (T)</w:t>
            </w:r>
            <w:ins w:author="Ted Manzer" w:date="2020-06-14T20:08:00Z" w:id="375">
              <w:r>
                <w:rPr>
                  <w:sz w:val="20"/>
                  <w:szCs w:val="20"/>
                </w:rPr>
                <w:t xml:space="preserve"> across work units</w:t>
              </w:r>
            </w:ins>
            <w:r>
              <w:rPr>
                <w:sz w:val="20"/>
                <w:szCs w:val="20"/>
              </w:rPr>
              <w:t xml:space="preserve"> </w:t>
            </w:r>
          </w:p>
          <w:p w:rsidR="007A267B" w:rsidRDefault="008044CE" w14:paraId="4055C863" w14:textId="77777777">
            <w:pPr>
              <w:widowControl w:val="0"/>
              <w:numPr>
                <w:ilvl w:val="0"/>
                <w:numId w:val="20"/>
              </w:numPr>
              <w:spacing w:line="240" w:lineRule="auto"/>
              <w:ind w:left="180" w:hanging="180"/>
              <w:rPr>
                <w:ins w:author="Ted Manzer" w:date="2020-06-14T20:09:00Z" w:id="376"/>
                <w:sz w:val="20"/>
                <w:szCs w:val="20"/>
              </w:rPr>
            </w:pPr>
            <w:r>
              <w:rPr>
                <w:sz w:val="20"/>
                <w:szCs w:val="20"/>
              </w:rPr>
              <w:t xml:space="preserve">Institutional knowledge sharing is recognized as critical </w:t>
            </w:r>
            <w:del w:author="Keith Salzman" w:date="2020-06-27T11:09:00Z" w:id="377">
              <w:r w:rsidDel="00780CD4">
                <w:rPr>
                  <w:sz w:val="20"/>
                  <w:szCs w:val="20"/>
                </w:rPr>
                <w:delText xml:space="preserve"> </w:delText>
              </w:r>
            </w:del>
            <w:r>
              <w:rPr>
                <w:sz w:val="20"/>
                <w:szCs w:val="20"/>
              </w:rPr>
              <w:t>to success (K)</w:t>
            </w:r>
          </w:p>
          <w:p w:rsidR="007A267B" w:rsidRDefault="008044CE" w14:paraId="35F55F73" w14:textId="77777777">
            <w:pPr>
              <w:widowControl w:val="0"/>
              <w:numPr>
                <w:ilvl w:val="0"/>
                <w:numId w:val="20"/>
              </w:numPr>
              <w:spacing w:line="240" w:lineRule="auto"/>
              <w:ind w:left="180" w:hanging="180"/>
              <w:rPr>
                <w:ins w:author="Ted Manzer" w:date="2020-06-14T20:09:00Z" w:id="378"/>
                <w:sz w:val="20"/>
                <w:szCs w:val="20"/>
              </w:rPr>
            </w:pPr>
            <w:ins w:author="Ted Manzer" w:date="2020-06-14T20:09:00Z" w:id="379">
              <w:r>
                <w:rPr>
                  <w:sz w:val="20"/>
                  <w:szCs w:val="20"/>
                </w:rPr>
                <w:t>Knowledge captured within work units</w:t>
              </w:r>
            </w:ins>
            <w:ins w:author="Keith Salzman" w:date="2020-06-27T11:08:00Z" w:id="380">
              <w:r w:rsidR="00780CD4">
                <w:rPr>
                  <w:sz w:val="20"/>
                  <w:szCs w:val="20"/>
                </w:rPr>
                <w:t xml:space="preserve"> </w:t>
              </w:r>
            </w:ins>
            <w:ins w:author="Ted Manzer" w:date="2020-06-14T20:09:00Z" w:id="381">
              <w:r>
                <w:rPr>
                  <w:sz w:val="20"/>
                  <w:szCs w:val="20"/>
                </w:rPr>
                <w:t>and documente</w:t>
              </w:r>
              <w:r>
                <w:rPr>
                  <w:sz w:val="20"/>
                  <w:szCs w:val="20"/>
                </w:rPr>
                <w:t>d as checklists,</w:t>
              </w:r>
            </w:ins>
            <w:ins w:author="Keith Salzman" w:date="2020-06-27T11:09:00Z" w:id="382">
              <w:r w:rsidR="00780CD4">
                <w:rPr>
                  <w:sz w:val="20"/>
                  <w:szCs w:val="20"/>
                </w:rPr>
                <w:t xml:space="preserve"> </w:t>
              </w:r>
            </w:ins>
            <w:ins w:author="Ted Manzer" w:date="2020-06-14T20:09:00Z" w:id="383">
              <w:r>
                <w:rPr>
                  <w:sz w:val="20"/>
                  <w:szCs w:val="20"/>
                </w:rPr>
                <w:t>quick guides, etc.</w:t>
              </w:r>
            </w:ins>
          </w:p>
          <w:p w:rsidR="007A267B" w:rsidP="6BE28199" w:rsidRDefault="008044CE" w14:paraId="215B7E52" w14:textId="0BBA5310">
            <w:pPr>
              <w:pStyle w:val="Normal"/>
              <w:widowControl w:val="0"/>
              <w:numPr>
                <w:ilvl w:val="0"/>
                <w:numId w:val="20"/>
              </w:numPr>
              <w:spacing w:line="240" w:lineRule="auto"/>
              <w:ind w:left="180" w:hanging="180"/>
              <w:rPr/>
            </w:pPr>
          </w:p>
        </w:tc>
        <w:tc>
          <w:tcPr>
            <w:tcW w:w="3330" w:type="dxa"/>
            <w:shd w:val="clear" w:color="auto" w:fill="auto"/>
            <w:tcMar>
              <w:top w:w="100" w:type="dxa"/>
              <w:left w:w="100" w:type="dxa"/>
              <w:bottom w:w="100" w:type="dxa"/>
              <w:right w:w="100" w:type="dxa"/>
            </w:tcMar>
          </w:tcPr>
          <w:p w:rsidR="007A267B" w:rsidRDefault="008044CE" w14:paraId="4E09C477" w14:textId="77777777">
            <w:pPr>
              <w:widowControl w:val="0"/>
              <w:numPr>
                <w:ilvl w:val="0"/>
                <w:numId w:val="20"/>
              </w:numPr>
              <w:spacing w:line="240" w:lineRule="auto"/>
              <w:ind w:left="180" w:hanging="180"/>
              <w:rPr>
                <w:sz w:val="20"/>
                <w:szCs w:val="20"/>
              </w:rPr>
            </w:pPr>
            <w:r>
              <w:rPr>
                <w:sz w:val="20"/>
                <w:szCs w:val="20"/>
              </w:rPr>
              <w:t>Multiple technologies endorsed, available and installed (T,</w:t>
            </w:r>
            <w:ins w:author="Keith Salzman" w:date="2020-06-27T11:11:00Z" w:id="391">
              <w:r w:rsidR="00780CD4">
                <w:rPr>
                  <w:sz w:val="20"/>
                  <w:szCs w:val="20"/>
                </w:rPr>
                <w:t xml:space="preserve"> </w:t>
              </w:r>
            </w:ins>
            <w:r>
              <w:rPr>
                <w:sz w:val="20"/>
                <w:szCs w:val="20"/>
              </w:rPr>
              <w:t>A)</w:t>
            </w:r>
          </w:p>
          <w:p w:rsidR="007A267B" w:rsidRDefault="008044CE" w14:paraId="67C2D74E" w14:textId="5F0CD37F">
            <w:pPr>
              <w:widowControl w:val="0"/>
              <w:numPr>
                <w:ilvl w:val="0"/>
                <w:numId w:val="20"/>
              </w:numPr>
              <w:spacing w:line="240" w:lineRule="auto"/>
              <w:ind w:left="180" w:hanging="180"/>
              <w:rPr>
                <w:sz w:val="20"/>
                <w:szCs w:val="20"/>
              </w:rPr>
            </w:pPr>
            <w:r w:rsidRPr="62937FC1" w:rsidR="507D59FB">
              <w:rPr>
                <w:sz w:val="20"/>
                <w:szCs w:val="20"/>
              </w:rPr>
              <w:t xml:space="preserve">Clinical decision support </w:t>
            </w:r>
            <w:r w:rsidRPr="62937FC1" w:rsidR="008044CE">
              <w:rPr>
                <w:sz w:val="20"/>
                <w:szCs w:val="20"/>
              </w:rPr>
              <w:t xml:space="preserve">available at the </w:t>
            </w:r>
            <w:r w:rsidRPr="62937FC1" w:rsidR="0025CE1D">
              <w:rPr>
                <w:sz w:val="20"/>
                <w:szCs w:val="20"/>
              </w:rPr>
              <w:t>point of care</w:t>
            </w:r>
            <w:ins w:author="Shellum, Jane L., M.H.A." w:date="2020-06-30T14:34:11.798Z" w:id="397541011">
              <w:r w:rsidRPr="62937FC1" w:rsidR="3A8D1DA5">
                <w:rPr>
                  <w:sz w:val="20"/>
                  <w:szCs w:val="20"/>
                </w:rPr>
                <w:t>,</w:t>
              </w:r>
            </w:ins>
            <w:r w:rsidRPr="62937FC1" w:rsidR="0025CE1D">
              <w:rPr>
                <w:sz w:val="20"/>
                <w:szCs w:val="20"/>
              </w:rPr>
              <w:t xml:space="preserve"> </w:t>
            </w:r>
            <w:r w:rsidRPr="62937FC1" w:rsidR="008044CE">
              <w:rPr>
                <w:sz w:val="20"/>
                <w:szCs w:val="20"/>
              </w:rPr>
              <w:t xml:space="preserve">  choices</w:t>
            </w:r>
            <w:r w:rsidRPr="62937FC1" w:rsidR="008044CE">
              <w:rPr>
                <w:sz w:val="20"/>
                <w:szCs w:val="20"/>
              </w:rPr>
              <w:t xml:space="preserve"> can be repeatable (order sets, alerts,</w:t>
            </w:r>
            <w:r w:rsidRPr="62937FC1" w:rsidR="008044CE">
              <w:rPr>
                <w:sz w:val="20"/>
                <w:szCs w:val="20"/>
              </w:rPr>
              <w:t xml:space="preserve"> reminders, </w:t>
            </w:r>
            <w:proofErr w:type="spellStart"/>
            <w:r w:rsidRPr="62937FC1" w:rsidR="008044CE">
              <w:rPr>
                <w:sz w:val="20"/>
                <w:szCs w:val="20"/>
              </w:rPr>
              <w:t>etc</w:t>
            </w:r>
            <w:proofErr w:type="spellEnd"/>
            <w:r w:rsidRPr="62937FC1" w:rsidR="008044CE">
              <w:rPr>
                <w:sz w:val="20"/>
                <w:szCs w:val="20"/>
              </w:rPr>
              <w:t>)  (K,T,A)</w:t>
            </w:r>
          </w:p>
          <w:p w:rsidR="007A267B" w:rsidRDefault="008044CE" w14:paraId="38CAAF84" w14:textId="0989E02B">
            <w:pPr>
              <w:widowControl w:val="0"/>
              <w:numPr>
                <w:ilvl w:val="0"/>
                <w:numId w:val="20"/>
              </w:numPr>
              <w:spacing w:line="240" w:lineRule="auto"/>
              <w:ind w:left="180" w:hanging="180"/>
              <w:rPr>
                <w:sz w:val="20"/>
                <w:szCs w:val="20"/>
              </w:rPr>
            </w:pPr>
            <w:r w:rsidRPr="62937FC1" w:rsidR="2969A5C5">
              <w:rPr>
                <w:sz w:val="20"/>
                <w:szCs w:val="20"/>
              </w:rPr>
              <w:t xml:space="preserve">Human centered design </w:t>
            </w:r>
            <w:r w:rsidRPr="62937FC1" w:rsidR="008044CE">
              <w:rPr>
                <w:sz w:val="20"/>
                <w:szCs w:val="20"/>
              </w:rPr>
              <w:t>has been considered in the formulation of CDS (K)</w:t>
            </w:r>
          </w:p>
          <w:p w:rsidR="007A267B" w:rsidRDefault="008044CE" w14:paraId="52BC2F2C" w14:textId="77777777">
            <w:pPr>
              <w:widowControl w:val="0"/>
              <w:numPr>
                <w:ilvl w:val="0"/>
                <w:numId w:val="20"/>
              </w:numPr>
              <w:spacing w:line="240" w:lineRule="auto"/>
              <w:ind w:left="180" w:hanging="180"/>
              <w:rPr>
                <w:sz w:val="20"/>
                <w:szCs w:val="20"/>
              </w:rPr>
            </w:pPr>
            <w:r>
              <w:rPr>
                <w:sz w:val="20"/>
                <w:szCs w:val="20"/>
              </w:rPr>
              <w:t xml:space="preserve">Initial process formalisms (e.g. workflow diagrams) drive IT solutions (T, A) </w:t>
            </w:r>
          </w:p>
          <w:p w:rsidR="007A267B" w:rsidRDefault="008044CE" w14:paraId="186A8B1F" w14:textId="25ABDC24">
            <w:pPr>
              <w:widowControl w:val="0"/>
              <w:numPr>
                <w:ilvl w:val="0"/>
                <w:numId w:val="20"/>
              </w:numPr>
              <w:spacing w:line="240" w:lineRule="auto"/>
              <w:ind w:left="180" w:hanging="180"/>
              <w:rPr>
                <w:sz w:val="20"/>
                <w:szCs w:val="20"/>
              </w:rPr>
            </w:pPr>
            <w:r w:rsidRPr="62937FC1" w:rsidR="008044CE">
              <w:rPr>
                <w:sz w:val="20"/>
                <w:szCs w:val="20"/>
              </w:rPr>
              <w:t>K</w:t>
            </w:r>
            <w:r w:rsidRPr="62937FC1" w:rsidR="7E1543E7">
              <w:rPr>
                <w:sz w:val="20"/>
                <w:szCs w:val="20"/>
              </w:rPr>
              <w:t>nowledge</w:t>
            </w:r>
            <w:r w:rsidRPr="62937FC1" w:rsidR="7E1543E7">
              <w:rPr>
                <w:sz w:val="20"/>
                <w:szCs w:val="20"/>
              </w:rPr>
              <w:t xml:space="preserve"> management</w:t>
            </w:r>
            <w:ins w:author="Shellum, Jane L., M.H.A." w:date="2020-06-30T14:35:25.535Z" w:id="694043978">
              <w:r w:rsidRPr="62937FC1" w:rsidR="7E1543E7">
                <w:rPr>
                  <w:sz w:val="20"/>
                  <w:szCs w:val="20"/>
                </w:rPr>
                <w:t xml:space="preserve"> </w:t>
              </w:r>
            </w:ins>
            <w:r w:rsidRPr="62937FC1" w:rsidR="008044CE">
              <w:rPr>
                <w:sz w:val="20"/>
                <w:szCs w:val="20"/>
              </w:rPr>
              <w:t>introduced to inventory and manage CPG (K)</w:t>
            </w:r>
          </w:p>
          <w:p w:rsidR="007A267B" w:rsidP="6BE28199" w:rsidRDefault="008044CE" w14:paraId="23AA2D2B" w14:textId="601E9AE8">
            <w:pPr>
              <w:widowControl w:val="0"/>
              <w:numPr>
                <w:ilvl w:val="0"/>
                <w:numId w:val="20"/>
              </w:numPr>
              <w:spacing w:line="240" w:lineRule="auto"/>
              <w:ind w:left="180" w:hanging="180"/>
              <w:rPr>
                <w:ins w:author="Shellum, Jane L., M.H.A." w:date="2020-06-29T22:37:38.109Z" w:id="1903003223"/>
                <w:rFonts w:ascii="Arial" w:hAnsi="Arial" w:eastAsia="Arial" w:cs="Arial"/>
                <w:sz w:val="20"/>
                <w:szCs w:val="20"/>
              </w:rPr>
            </w:pPr>
            <w:commentRangeStart w:id="2041220393"/>
            <w:r w:rsidRPr="6BE28199" w:rsidR="008044CE">
              <w:rPr>
                <w:sz w:val="20"/>
                <w:szCs w:val="20"/>
              </w:rPr>
              <w:t>KM  is endorsed throughout the institution and is</w:t>
            </w:r>
            <w:r w:rsidRPr="6BE28199" w:rsidR="008044CE">
              <w:rPr>
                <w:sz w:val="20"/>
                <w:szCs w:val="20"/>
              </w:rPr>
              <w:t xml:space="preserve"> on  leadership team agendas (K)</w:t>
            </w:r>
            <w:commentRangeEnd w:id="2041220393"/>
            <w:r>
              <w:rPr>
                <w:rStyle w:val="CommentReference"/>
              </w:rPr>
              <w:commentReference w:id="2041220393"/>
            </w:r>
          </w:p>
          <w:p w:rsidR="007A267B" w:rsidP="6BE28199" w:rsidRDefault="008044CE" w14:paraId="0D0E5C5C" w14:textId="30404F2A">
            <w:pPr>
              <w:widowControl w:val="0"/>
              <w:numPr>
                <w:ilvl w:val="0"/>
                <w:numId w:val="20"/>
              </w:numPr>
              <w:spacing w:line="240" w:lineRule="auto"/>
              <w:ind w:left="180" w:hanging="180"/>
              <w:rPr>
                <w:ins w:author="Ted Manzer" w:date="2020-06-14T20:12:00Z" w:id="337504382"/>
                <w:sz w:val="20"/>
                <w:szCs w:val="20"/>
              </w:rPr>
            </w:pPr>
            <w:ins w:author="Ted Manzer" w:date="2020-06-14T19:12:00Z" w:id="84293679">
              <w:r w:rsidRPr="6BE28199" w:rsidR="008044CE">
                <w:rPr>
                  <w:sz w:val="20"/>
                  <w:szCs w:val="20"/>
                </w:rPr>
                <w:t xml:space="preserve">Formal knowledge management system tracking implementation artifacts (order sets, rules, executable pathways, </w:t>
              </w:r>
              <w:r w:rsidRPr="6BE28199" w:rsidR="008044CE">
                <w:rPr>
                  <w:sz w:val="20"/>
                  <w:szCs w:val="20"/>
                </w:rPr>
                <w:t>etc</w:t>
              </w:r>
              <w:r w:rsidRPr="6BE28199" w:rsidR="008044CE">
                <w:rPr>
                  <w:sz w:val="20"/>
                  <w:szCs w:val="20"/>
                </w:rPr>
                <w:t>) and linking them to the source clinical guideline</w:t>
              </w:r>
            </w:ins>
          </w:p>
          <w:p w:rsidR="007A267B" w:rsidP="6BE28199" w:rsidRDefault="008044CE" w14:paraId="53EF85CD" w14:textId="5DF019A9">
            <w:pPr>
              <w:widowControl w:val="0"/>
              <w:numPr>
                <w:ilvl w:val="0"/>
                <w:numId w:val="20"/>
              </w:numPr>
              <w:spacing w:line="240" w:lineRule="auto"/>
              <w:ind w:left="450"/>
              <w:rPr>
                <w:ins w:author="Ted Manzer" w:date="2020-06-14T20:12:00Z" w:id="2118640167"/>
                <w:rFonts w:ascii="Arial" w:hAnsi="Arial" w:eastAsia="Arial" w:cs="Arial"/>
                <w:sz w:val="20"/>
                <w:szCs w:val="20"/>
              </w:rPr>
            </w:pPr>
            <w:ins w:author="Ted Manzer" w:date="2020-06-14T20:12:00Z" w:id="489007248">
              <w:r w:rsidRPr="6BE28199" w:rsidR="008044CE">
                <w:rPr>
                  <w:sz w:val="20"/>
                  <w:szCs w:val="20"/>
                </w:rPr>
                <w:t>Consistent process formalisms (</w:t>
              </w:r>
              <w:r w:rsidRPr="6BE28199" w:rsidR="008044CE">
                <w:rPr>
                  <w:sz w:val="20"/>
                  <w:szCs w:val="20"/>
                </w:rPr>
                <w:t>K,T</w:t>
              </w:r>
              <w:r w:rsidRPr="6BE28199" w:rsidR="008044CE">
                <w:rPr>
                  <w:sz w:val="20"/>
                  <w:szCs w:val="20"/>
                </w:rPr>
                <w:t>,A(</w:t>
              </w:r>
            </w:ins>
          </w:p>
          <w:p w:rsidR="007A267B" w:rsidP="007A267B" w:rsidRDefault="008044CE" w14:paraId="26ECEDCE" w14:textId="77777777">
            <w:pPr>
              <w:widowControl w:val="0"/>
              <w:numPr>
                <w:ilvl w:val="0"/>
                <w:numId w:val="20"/>
              </w:numPr>
              <w:spacing w:line="240" w:lineRule="auto"/>
              <w:ind w:left="450"/>
              <w:rPr>
                <w:sz w:val="20"/>
                <w:szCs w:val="20"/>
              </w:rPr>
              <w:pPrChange w:author="Ted Manzer" w:date="2020-06-14T19:12:00Z" w:id="417">
                <w:pPr>
                  <w:widowControl w:val="0"/>
                  <w:numPr>
                    <w:numId w:val="20"/>
                  </w:numPr>
                  <w:spacing w:line="240" w:lineRule="auto"/>
                  <w:ind w:left="180" w:hanging="180"/>
                </w:pPr>
              </w:pPrChange>
            </w:pPr>
            <w:ins w:author="Ted Manzer" w:date="2020-06-14T20:12:00Z" w:id="418">
              <w:r>
                <w:rPr>
                  <w:sz w:val="20"/>
                  <w:szCs w:val="20"/>
                </w:rPr>
                <w:t>KM exists that supports management of CPG (K)</w:t>
              </w:r>
            </w:ins>
          </w:p>
        </w:tc>
        <w:tc>
          <w:tcPr>
            <w:tcW w:w="3405" w:type="dxa"/>
            <w:shd w:val="clear" w:color="auto" w:fill="auto"/>
            <w:tcMar>
              <w:top w:w="100" w:type="dxa"/>
              <w:left w:w="100" w:type="dxa"/>
              <w:bottom w:w="100" w:type="dxa"/>
              <w:right w:w="100" w:type="dxa"/>
            </w:tcMar>
          </w:tcPr>
          <w:p w:rsidR="007A267B" w:rsidRDefault="008044CE" w14:paraId="6A6BB3A0" w14:textId="77777777" w14:noSpellErr="1">
            <w:pPr>
              <w:widowControl w:val="0"/>
              <w:numPr>
                <w:ilvl w:val="0"/>
                <w:numId w:val="23"/>
              </w:numPr>
              <w:spacing w:line="240" w:lineRule="auto"/>
              <w:ind w:left="180" w:hanging="180"/>
              <w:rPr>
                <w:sz w:val="20"/>
                <w:szCs w:val="20"/>
              </w:rPr>
            </w:pPr>
            <w:commentRangeStart w:id="946211198"/>
            <w:r w:rsidRPr="6BE28199" w:rsidR="008044CE">
              <w:rPr>
                <w:sz w:val="20"/>
                <w:szCs w:val="20"/>
              </w:rPr>
              <w:t>Rubric available and utilized to support consistent approach and use (K, A)</w:t>
            </w:r>
          </w:p>
          <w:p w:rsidR="007A267B" w:rsidRDefault="008044CE" w14:paraId="40D6FF61" w14:textId="77777777" w14:noSpellErr="1">
            <w:pPr>
              <w:widowControl w:val="0"/>
              <w:numPr>
                <w:ilvl w:val="0"/>
                <w:numId w:val="23"/>
              </w:numPr>
              <w:spacing w:line="240" w:lineRule="auto"/>
              <w:ind w:left="180" w:hanging="180"/>
              <w:rPr>
                <w:sz w:val="20"/>
                <w:szCs w:val="20"/>
              </w:rPr>
            </w:pPr>
            <w:r w:rsidRPr="6BE28199" w:rsidR="008044CE">
              <w:rPr>
                <w:sz w:val="20"/>
                <w:szCs w:val="20"/>
              </w:rPr>
              <w:t>CDS available at POC  (K,T,A)</w:t>
            </w:r>
          </w:p>
          <w:p w:rsidR="007A267B" w:rsidRDefault="008044CE" w14:paraId="1310088E" w14:textId="77777777" w14:noSpellErr="1">
            <w:pPr>
              <w:widowControl w:val="0"/>
              <w:numPr>
                <w:ilvl w:val="0"/>
                <w:numId w:val="23"/>
              </w:numPr>
              <w:spacing w:line="240" w:lineRule="auto"/>
              <w:ind w:left="180" w:hanging="180"/>
              <w:rPr>
                <w:sz w:val="20"/>
                <w:szCs w:val="20"/>
              </w:rPr>
            </w:pPr>
            <w:r w:rsidRPr="6BE28199" w:rsidR="008044CE">
              <w:rPr>
                <w:sz w:val="20"/>
                <w:szCs w:val="20"/>
              </w:rPr>
              <w:t>Increased replicability and repeatable (A)</w:t>
            </w:r>
          </w:p>
          <w:p w:rsidR="007A267B" w:rsidRDefault="008044CE" w14:paraId="6924DAAB" w14:textId="77777777" w14:noSpellErr="1">
            <w:pPr>
              <w:widowControl w:val="0"/>
              <w:numPr>
                <w:ilvl w:val="0"/>
                <w:numId w:val="23"/>
              </w:numPr>
              <w:spacing w:line="240" w:lineRule="auto"/>
              <w:ind w:left="180" w:hanging="180"/>
              <w:rPr>
                <w:sz w:val="20"/>
                <w:szCs w:val="20"/>
              </w:rPr>
            </w:pPr>
            <w:r w:rsidRPr="6BE28199" w:rsidR="008044CE">
              <w:rPr>
                <w:sz w:val="20"/>
                <w:szCs w:val="20"/>
              </w:rPr>
              <w:t>KM is autom</w:t>
            </w:r>
            <w:r w:rsidRPr="6BE28199" w:rsidR="008044CE">
              <w:rPr>
                <w:sz w:val="20"/>
                <w:szCs w:val="20"/>
              </w:rPr>
              <w:t>ated and transparent (K,T,A)</w:t>
            </w:r>
          </w:p>
          <w:p w:rsidR="007A267B" w:rsidRDefault="008044CE" w14:paraId="45E5BCF8" w14:textId="77777777" w14:noSpellErr="1">
            <w:pPr>
              <w:widowControl w:val="0"/>
              <w:numPr>
                <w:ilvl w:val="0"/>
                <w:numId w:val="23"/>
              </w:numPr>
              <w:spacing w:line="240" w:lineRule="auto"/>
              <w:ind w:left="180" w:hanging="180"/>
              <w:rPr>
                <w:ins w:author="Ted Manzer" w:date="2020-06-14T20:12:00Z" w:id="1786601699"/>
                <w:sz w:val="20"/>
                <w:szCs w:val="20"/>
              </w:rPr>
            </w:pPr>
            <w:r w:rsidRPr="6BE28199" w:rsidR="008044CE">
              <w:rPr>
                <w:sz w:val="20"/>
                <w:szCs w:val="20"/>
              </w:rPr>
              <w:t>Multidisciplinary organizational structure exists for managing knowledge assets, tools and information (K, T, A)</w:t>
            </w:r>
            <w:commentRangeEnd w:id="946211198"/>
            <w:r>
              <w:rPr>
                <w:rStyle w:val="CommentReference"/>
              </w:rPr>
              <w:commentReference w:id="946211198"/>
            </w:r>
          </w:p>
          <w:p w:rsidR="007A267B" w:rsidRDefault="008044CE" w14:paraId="198F50AF" w14:textId="77777777">
            <w:pPr>
              <w:widowControl w:val="0"/>
              <w:numPr>
                <w:ilvl w:val="0"/>
                <w:numId w:val="23"/>
              </w:numPr>
              <w:spacing w:line="240" w:lineRule="auto"/>
              <w:ind w:left="180" w:hanging="180"/>
              <w:rPr>
                <w:ins w:author="Ted Manzer" w:date="2020-06-14T20:12:00Z" w:id="427"/>
                <w:sz w:val="20"/>
                <w:szCs w:val="20"/>
              </w:rPr>
            </w:pPr>
            <w:ins w:author="Ted Manzer" w:date="2020-06-14T20:12:00Z" w:id="428">
              <w:r>
                <w:rPr>
                  <w:sz w:val="20"/>
                  <w:szCs w:val="20"/>
                </w:rPr>
                <w:t xml:space="preserve">Capture and use of knowledge </w:t>
              </w:r>
              <w:proofErr w:type="gramStart"/>
              <w:r>
                <w:rPr>
                  <w:sz w:val="20"/>
                  <w:szCs w:val="20"/>
                </w:rPr>
                <w:t>is</w:t>
              </w:r>
              <w:proofErr w:type="gramEnd"/>
              <w:r>
                <w:rPr>
                  <w:sz w:val="20"/>
                  <w:szCs w:val="20"/>
                </w:rPr>
                <w:t xml:space="preserve"> evaluated quantitatively and improvements are identified.</w:t>
              </w:r>
            </w:ins>
          </w:p>
          <w:p w:rsidR="007A267B" w:rsidP="62937FC1" w:rsidRDefault="008044CE" w14:paraId="526EE56F" w14:textId="251F2394">
            <w:pPr>
              <w:widowControl w:val="0"/>
              <w:numPr>
                <w:ilvl w:val="0"/>
                <w:numId w:val="23"/>
              </w:numPr>
              <w:spacing w:line="240" w:lineRule="auto"/>
              <w:ind w:left="450"/>
              <w:rPr>
                <w:rFonts w:ascii="Arial" w:hAnsi="Arial" w:eastAsia="Arial" w:cs="Arial"/>
                <w:sz w:val="20"/>
                <w:szCs w:val="20"/>
              </w:rPr>
            </w:pPr>
            <w:proofErr w:type="spellStart"/>
          </w:p>
        </w:tc>
        <w:tc>
          <w:tcPr>
            <w:tcW w:w="3210" w:type="dxa"/>
            <w:shd w:val="clear" w:color="auto" w:fill="auto"/>
            <w:tcMar>
              <w:top w:w="100" w:type="dxa"/>
              <w:left w:w="100" w:type="dxa"/>
              <w:bottom w:w="100" w:type="dxa"/>
              <w:right w:w="100" w:type="dxa"/>
            </w:tcMar>
          </w:tcPr>
          <w:p w:rsidR="007A267B" w:rsidRDefault="008044CE" w14:paraId="0364A54D" w14:textId="77777777" w14:noSpellErr="1">
            <w:pPr>
              <w:widowControl w:val="0"/>
              <w:numPr>
                <w:ilvl w:val="0"/>
                <w:numId w:val="23"/>
              </w:numPr>
              <w:spacing w:line="240" w:lineRule="auto"/>
              <w:ind w:left="180" w:hanging="180"/>
              <w:rPr>
                <w:sz w:val="20"/>
                <w:szCs w:val="20"/>
              </w:rPr>
            </w:pPr>
            <w:commentRangeStart w:id="572622317"/>
            <w:r w:rsidRPr="6BE28199" w:rsidR="008044CE">
              <w:rPr>
                <w:sz w:val="20"/>
                <w:szCs w:val="20"/>
              </w:rPr>
              <w:t>Standardardized tool suite of content delivered across care settings (T,A(</w:t>
            </w:r>
          </w:p>
          <w:p w:rsidR="007A267B" w:rsidRDefault="008044CE" w14:paraId="47262382" w14:textId="77777777" w14:noSpellErr="1">
            <w:pPr>
              <w:widowControl w:val="0"/>
              <w:numPr>
                <w:ilvl w:val="0"/>
                <w:numId w:val="23"/>
              </w:numPr>
              <w:spacing w:line="240" w:lineRule="auto"/>
              <w:ind w:left="180" w:hanging="180"/>
              <w:rPr>
                <w:sz w:val="20"/>
                <w:szCs w:val="20"/>
              </w:rPr>
            </w:pPr>
            <w:r w:rsidRPr="6BE28199" w:rsidR="008044CE">
              <w:rPr>
                <w:sz w:val="20"/>
                <w:szCs w:val="20"/>
              </w:rPr>
              <w:t>Integrated and effective (K,T,A)</w:t>
            </w:r>
          </w:p>
          <w:p w:rsidR="007A267B" w:rsidRDefault="008044CE" w14:paraId="1D2D1655" w14:textId="77777777" w14:noSpellErr="1">
            <w:pPr>
              <w:widowControl w:val="0"/>
              <w:numPr>
                <w:ilvl w:val="0"/>
                <w:numId w:val="23"/>
              </w:numPr>
              <w:spacing w:line="240" w:lineRule="auto"/>
              <w:ind w:left="180" w:hanging="180"/>
              <w:rPr>
                <w:sz w:val="20"/>
                <w:szCs w:val="20"/>
              </w:rPr>
            </w:pPr>
            <w:r w:rsidRPr="6BE28199" w:rsidR="008044CE">
              <w:rPr>
                <w:sz w:val="20"/>
                <w:szCs w:val="20"/>
              </w:rPr>
              <w:t>Tooling identifies best practices through HCD process (K,T,A)</w:t>
            </w:r>
            <w:commentRangeEnd w:id="572622317"/>
            <w:r>
              <w:rPr>
                <w:rStyle w:val="CommentReference"/>
              </w:rPr>
              <w:commentReference w:id="572622317"/>
            </w:r>
          </w:p>
          <w:p w:rsidR="007A267B" w:rsidRDefault="008044CE" w14:paraId="65BE8821" w14:textId="77777777">
            <w:pPr>
              <w:widowControl w:val="0"/>
              <w:numPr>
                <w:ilvl w:val="0"/>
                <w:numId w:val="23"/>
              </w:numPr>
              <w:spacing w:line="240" w:lineRule="auto"/>
              <w:ind w:left="180" w:hanging="180"/>
              <w:rPr>
                <w:sz w:val="20"/>
                <w:szCs w:val="20"/>
              </w:rPr>
            </w:pPr>
            <w:commentRangeStart w:id="1304179645"/>
            <w:r w:rsidRPr="62937FC1" w:rsidR="008044CE">
              <w:rPr>
                <w:sz w:val="20"/>
                <w:szCs w:val="20"/>
              </w:rPr>
              <w:t>Continuous monitoring and updating/modification based on identified needs and usage  (</w:t>
            </w:r>
            <w:r w:rsidRPr="62937FC1" w:rsidR="008044CE">
              <w:rPr>
                <w:sz w:val="20"/>
                <w:szCs w:val="20"/>
              </w:rPr>
              <w:t xml:space="preserve">K,T) </w:t>
            </w:r>
            <w:commentRangeEnd w:id="1304179645"/>
            <w:r>
              <w:rPr>
                <w:rStyle w:val="CommentReference"/>
              </w:rPr>
              <w:commentReference w:id="1304179645"/>
            </w:r>
          </w:p>
          <w:p w:rsidR="007A267B" w:rsidRDefault="008044CE" w14:paraId="59793E3E" w14:textId="77777777">
            <w:pPr>
              <w:widowControl w:val="0"/>
              <w:numPr>
                <w:ilvl w:val="0"/>
                <w:numId w:val="23"/>
              </w:numPr>
              <w:spacing w:line="240" w:lineRule="auto"/>
              <w:ind w:left="180" w:hanging="180"/>
              <w:rPr>
                <w:sz w:val="20"/>
                <w:szCs w:val="20"/>
              </w:rPr>
            </w:pPr>
            <w:commentRangeStart w:id="698985264"/>
            <w:r w:rsidRPr="62937FC1" w:rsidR="008044CE">
              <w:rPr>
                <w:sz w:val="20"/>
                <w:szCs w:val="20"/>
              </w:rPr>
              <w:t>Consistent process formalisms (K,T,A(</w:t>
            </w:r>
          </w:p>
          <w:p w:rsidR="007A267B" w:rsidRDefault="008044CE" w14:paraId="1B55ABB7" w14:textId="77777777">
            <w:pPr>
              <w:widowControl w:val="0"/>
              <w:numPr>
                <w:ilvl w:val="0"/>
                <w:numId w:val="23"/>
              </w:numPr>
              <w:spacing w:line="240" w:lineRule="auto"/>
              <w:ind w:left="180" w:hanging="180"/>
              <w:rPr>
                <w:sz w:val="20"/>
                <w:szCs w:val="20"/>
              </w:rPr>
            </w:pPr>
            <w:r w:rsidRPr="62937FC1" w:rsidR="008044CE">
              <w:rPr>
                <w:sz w:val="20"/>
                <w:szCs w:val="20"/>
              </w:rPr>
              <w:t>KM exists that supports management of CPG (K)</w:t>
            </w:r>
            <w:commentRangeEnd w:id="698985264"/>
            <w:r>
              <w:rPr>
                <w:rStyle w:val="CommentReference"/>
              </w:rPr>
              <w:commentReference w:id="698985264"/>
            </w:r>
          </w:p>
          <w:p w:rsidR="007A267B" w:rsidP="62937FC1" w:rsidRDefault="008044CE" w14:paraId="17611940" w14:textId="34FB6EA2">
            <w:pPr>
              <w:widowControl w:val="0"/>
              <w:numPr>
                <w:ilvl w:val="0"/>
                <w:numId w:val="23"/>
              </w:numPr>
              <w:spacing w:line="240" w:lineRule="auto"/>
              <w:ind w:left="180" w:hanging="180"/>
              <w:rPr>
                <w:ins w:author="Shellum, Jane L., M.H.A." w:date="2020-06-30T14:39:40.102Z" w:id="1095087565"/>
                <w:rFonts w:ascii="Arial" w:hAnsi="Arial" w:eastAsia="Arial" w:cs="Arial"/>
                <w:sz w:val="20"/>
                <w:szCs w:val="20"/>
              </w:rPr>
            </w:pPr>
            <w:commentRangeStart w:id="1235132931"/>
            <w:proofErr w:type="gramStart"/>
            <w:r w:rsidRPr="62937FC1" w:rsidR="008044CE">
              <w:rPr>
                <w:sz w:val="20"/>
                <w:szCs w:val="20"/>
              </w:rPr>
              <w:t>Self organizing</w:t>
            </w:r>
            <w:proofErr w:type="gramEnd"/>
            <w:r w:rsidRPr="62937FC1" w:rsidR="008044CE">
              <w:rPr>
                <w:sz w:val="20"/>
                <w:szCs w:val="20"/>
              </w:rPr>
              <w:t xml:space="preserve"> communities of practice meet regularly and inform a learning health system  (K,A) </w:t>
            </w:r>
            <w:commentRangeEnd w:id="1235132931"/>
            <w:r>
              <w:rPr>
                <w:rStyle w:val="CommentReference"/>
              </w:rPr>
              <w:commentReference w:id="1235132931"/>
            </w:r>
          </w:p>
          <w:p w:rsidR="007A267B" w:rsidP="62937FC1" w:rsidRDefault="008044CE" w14:paraId="38346AED" w14:textId="736F5C93">
            <w:pPr>
              <w:widowControl w:val="0"/>
              <w:numPr>
                <w:ilvl w:val="0"/>
                <w:numId w:val="23"/>
              </w:numPr>
              <w:spacing w:line="240" w:lineRule="auto"/>
              <w:ind w:left="180" w:hanging="180"/>
              <w:rPr>
                <w:sz w:val="20"/>
                <w:szCs w:val="20"/>
              </w:rPr>
            </w:pPr>
            <w:ins w:author="Ted Manzer" w:date="2020-06-14T20:15:00Z" w:id="802759033">
              <w:r w:rsidRPr="62937FC1" w:rsidR="008044CE">
                <w:rPr>
                  <w:sz w:val="20"/>
                  <w:szCs w:val="20"/>
                </w:rPr>
                <w:t xml:space="preserve">When knowledge management does not meet objectives, innovative solutions are identified and evaluated, and if successful, deployed through standard adoption </w:t>
              </w:r>
              <w:r w:rsidRPr="62937FC1" w:rsidR="008044CE">
                <w:rPr>
                  <w:sz w:val="20"/>
                  <w:szCs w:val="20"/>
                </w:rPr>
                <w:t>processes.</w:t>
              </w:r>
            </w:ins>
          </w:p>
        </w:tc>
      </w:tr>
      <w:tr w:rsidR="007A267B" w:rsidTr="62937FC1" w14:paraId="13057998" w14:textId="77777777">
        <w:trPr>
          <w:trHeight w:val="1530"/>
        </w:trPr>
        <w:tc>
          <w:tcPr>
            <w:tcW w:w="660" w:type="dxa"/>
            <w:shd w:val="clear" w:color="auto" w:fill="auto"/>
            <w:tcMar>
              <w:top w:w="100" w:type="dxa"/>
              <w:left w:w="100" w:type="dxa"/>
              <w:bottom w:w="100" w:type="dxa"/>
              <w:right w:w="100" w:type="dxa"/>
            </w:tcMar>
          </w:tcPr>
          <w:p w:rsidR="007A267B" w:rsidRDefault="008044CE" w14:paraId="123EF445" w14:textId="77777777">
            <w:pPr>
              <w:widowControl w:val="0"/>
              <w:spacing w:line="240" w:lineRule="auto"/>
              <w:jc w:val="center"/>
              <w:rPr>
                <w:b/>
                <w:sz w:val="20"/>
                <w:szCs w:val="20"/>
              </w:rPr>
            </w:pPr>
            <w:ins w:author="Bill Curtis 33" w:date="2020-06-15T02:18:00Z" w:id="446">
              <w:r>
                <w:rPr>
                  <w:b/>
                  <w:sz w:val="20"/>
                  <w:szCs w:val="20"/>
                </w:rPr>
                <w:t>9</w:t>
              </w:r>
            </w:ins>
            <w:del w:author="Bill Curtis 33" w:date="2020-06-15T02:18:00Z" w:id="447">
              <w:r>
                <w:rPr>
                  <w:b/>
                  <w:sz w:val="20"/>
                  <w:szCs w:val="20"/>
                </w:rPr>
                <w:delText>7</w:delText>
              </w:r>
            </w:del>
          </w:p>
        </w:tc>
        <w:tc>
          <w:tcPr>
            <w:tcW w:w="2580" w:type="dxa"/>
            <w:shd w:val="clear" w:color="auto" w:fill="auto"/>
            <w:tcMar>
              <w:top w:w="100" w:type="dxa"/>
              <w:left w:w="100" w:type="dxa"/>
              <w:bottom w:w="100" w:type="dxa"/>
              <w:right w:w="100" w:type="dxa"/>
            </w:tcMar>
          </w:tcPr>
          <w:p w:rsidR="007A267B" w:rsidRDefault="008044CE" w14:paraId="142DAD6C" w14:textId="77777777">
            <w:pPr>
              <w:widowControl w:val="0"/>
              <w:spacing w:line="240" w:lineRule="auto"/>
              <w:rPr>
                <w:b/>
                <w:sz w:val="20"/>
                <w:szCs w:val="20"/>
              </w:rPr>
            </w:pPr>
            <w:r>
              <w:rPr>
                <w:b/>
                <w:sz w:val="20"/>
                <w:szCs w:val="20"/>
              </w:rPr>
              <w:t>Goals and Measurement</w:t>
            </w:r>
          </w:p>
          <w:p w:rsidR="007A267B" w:rsidRDefault="008044CE" w14:paraId="3762BE1C" w14:textId="77777777">
            <w:pPr>
              <w:widowControl w:val="0"/>
              <w:spacing w:line="240" w:lineRule="auto"/>
              <w:rPr>
                <w:b/>
                <w:sz w:val="20"/>
                <w:szCs w:val="20"/>
              </w:rPr>
            </w:pPr>
            <w:r>
              <w:rPr>
                <w:b/>
                <w:sz w:val="20"/>
                <w:szCs w:val="20"/>
              </w:rPr>
              <w:t xml:space="preserve">(adoption of clinical pathway; organizational)  </w:t>
            </w:r>
          </w:p>
        </w:tc>
        <w:tc>
          <w:tcPr>
            <w:tcW w:w="3150" w:type="dxa"/>
            <w:shd w:val="clear" w:color="auto" w:fill="auto"/>
            <w:tcMar>
              <w:top w:w="100" w:type="dxa"/>
              <w:left w:w="100" w:type="dxa"/>
              <w:bottom w:w="100" w:type="dxa"/>
              <w:right w:w="100" w:type="dxa"/>
            </w:tcMar>
          </w:tcPr>
          <w:p w:rsidR="007A267B" w:rsidRDefault="008044CE" w14:paraId="622402A6" w14:textId="77777777">
            <w:pPr>
              <w:widowControl w:val="0"/>
              <w:numPr>
                <w:ilvl w:val="0"/>
                <w:numId w:val="4"/>
              </w:numPr>
              <w:spacing w:line="240" w:lineRule="auto"/>
              <w:ind w:left="180" w:hanging="180"/>
              <w:rPr>
                <w:sz w:val="20"/>
                <w:szCs w:val="20"/>
              </w:rPr>
            </w:pPr>
            <w:r>
              <w:rPr>
                <w:sz w:val="20"/>
                <w:szCs w:val="20"/>
              </w:rPr>
              <w:t xml:space="preserve">Inconsistent or no measurement </w:t>
            </w:r>
            <w:ins w:author="Ted Manzer" w:date="2020-06-14T20:32:00Z" w:id="448">
              <w:r>
                <w:rPr>
                  <w:sz w:val="20"/>
                  <w:szCs w:val="20"/>
                </w:rPr>
                <w:t xml:space="preserve">of adoption </w:t>
              </w:r>
            </w:ins>
            <w:r>
              <w:rPr>
                <w:sz w:val="20"/>
                <w:szCs w:val="20"/>
              </w:rPr>
              <w:t>process and goals</w:t>
            </w:r>
          </w:p>
        </w:tc>
        <w:tc>
          <w:tcPr>
            <w:tcW w:w="3105" w:type="dxa"/>
            <w:shd w:val="clear" w:color="auto" w:fill="auto"/>
            <w:tcMar>
              <w:top w:w="100" w:type="dxa"/>
              <w:left w:w="100" w:type="dxa"/>
              <w:bottom w:w="100" w:type="dxa"/>
              <w:right w:w="100" w:type="dxa"/>
            </w:tcMar>
          </w:tcPr>
          <w:p w:rsidR="007A267B" w:rsidRDefault="008044CE" w14:paraId="1A868947" w14:textId="77777777">
            <w:pPr>
              <w:widowControl w:val="0"/>
              <w:numPr>
                <w:ilvl w:val="0"/>
                <w:numId w:val="11"/>
              </w:numPr>
              <w:spacing w:line="240" w:lineRule="auto"/>
              <w:ind w:left="180" w:hanging="180"/>
              <w:rPr>
                <w:ins w:author="Ted Manzer" w:date="2020-06-14T20:19:00Z" w:id="449"/>
                <w:sz w:val="20"/>
                <w:szCs w:val="20"/>
              </w:rPr>
            </w:pPr>
            <w:ins w:author="Ted Manzer" w:date="2020-06-14T20:18:00Z" w:id="450">
              <w:r>
                <w:rPr>
                  <w:sz w:val="20"/>
                  <w:szCs w:val="20"/>
                </w:rPr>
                <w:t xml:space="preserve">Measurable organizational </w:t>
              </w:r>
            </w:ins>
            <w:del w:author="Ted Manzer" w:date="2020-06-14T20:18:00Z" w:id="451">
              <w:r>
                <w:rPr>
                  <w:sz w:val="20"/>
                  <w:szCs w:val="20"/>
                </w:rPr>
                <w:delText>Intermittent</w:delText>
              </w:r>
            </w:del>
            <w:r>
              <w:rPr>
                <w:sz w:val="20"/>
                <w:szCs w:val="20"/>
              </w:rPr>
              <w:t xml:space="preserve"> goals</w:t>
            </w:r>
            <w:ins w:author="Ted Manzer" w:date="2020-06-14T20:18:00Z" w:id="452">
              <w:r>
                <w:rPr>
                  <w:sz w:val="20"/>
                  <w:szCs w:val="20"/>
                </w:rPr>
                <w:t xml:space="preserve"> for deployment are established</w:t>
              </w:r>
            </w:ins>
            <w:r>
              <w:rPr>
                <w:sz w:val="20"/>
                <w:szCs w:val="20"/>
              </w:rPr>
              <w:t xml:space="preserve"> </w:t>
            </w:r>
            <w:ins w:author="Ted Manzer" w:date="2020-06-14T20:19:00Z" w:id="453">
              <w:r>
                <w:rPr>
                  <w:sz w:val="20"/>
                  <w:szCs w:val="20"/>
                </w:rPr>
                <w:t xml:space="preserve">and </w:t>
              </w:r>
            </w:ins>
            <w:del w:author="Ted Manzer" w:date="2020-06-14T20:19:00Z" w:id="454">
              <w:r>
                <w:rPr>
                  <w:sz w:val="20"/>
                  <w:szCs w:val="20"/>
                </w:rPr>
                <w:delText>and intermittent measurement o</w:delText>
              </w:r>
            </w:del>
            <w:del w:author="Ted Manzer" w:date="2020-06-14T20:30:00Z" w:id="455">
              <w:r>
                <w:rPr>
                  <w:sz w:val="20"/>
                  <w:szCs w:val="20"/>
                </w:rPr>
                <w:delText>f</w:delText>
              </w:r>
            </w:del>
            <w:r>
              <w:rPr>
                <w:sz w:val="20"/>
                <w:szCs w:val="20"/>
              </w:rPr>
              <w:t xml:space="preserve"> progress towards goals</w:t>
            </w:r>
            <w:ins w:author="Ted Manzer" w:date="2020-06-14T20:19:00Z" w:id="456">
              <w:r>
                <w:rPr>
                  <w:sz w:val="20"/>
                  <w:szCs w:val="20"/>
                </w:rPr>
                <w:t xml:space="preserve"> is measured and reviewed</w:t>
              </w:r>
            </w:ins>
          </w:p>
          <w:p w:rsidR="007A267B" w:rsidRDefault="008044CE" w14:paraId="364D1CA5" w14:textId="77777777">
            <w:pPr>
              <w:widowControl w:val="0"/>
              <w:numPr>
                <w:ilvl w:val="0"/>
                <w:numId w:val="11"/>
              </w:numPr>
              <w:spacing w:line="240" w:lineRule="auto"/>
              <w:ind w:left="180" w:hanging="180"/>
              <w:rPr>
                <w:ins w:author="Ted Manzer" w:date="2020-06-14T20:19:00Z" w:id="457"/>
                <w:sz w:val="20"/>
                <w:szCs w:val="20"/>
              </w:rPr>
            </w:pPr>
            <w:ins w:author="Ted Manzer" w:date="2020-06-14T20:19:00Z" w:id="458">
              <w:r>
                <w:rPr>
                  <w:sz w:val="20"/>
                  <w:szCs w:val="20"/>
                </w:rPr>
                <w:t>Each work unit measures and reports its adoption progress</w:t>
              </w:r>
            </w:ins>
          </w:p>
          <w:p w:rsidR="007A267B" w:rsidP="007A267B" w:rsidRDefault="008044CE" w14:paraId="4750B417" w14:textId="77777777">
            <w:pPr>
              <w:widowControl w:val="0"/>
              <w:numPr>
                <w:ilvl w:val="0"/>
                <w:numId w:val="11"/>
              </w:numPr>
              <w:spacing w:line="240" w:lineRule="auto"/>
              <w:ind w:left="450"/>
              <w:rPr>
                <w:sz w:val="20"/>
                <w:szCs w:val="20"/>
              </w:rPr>
              <w:pPrChange w:author="Ted Manzer" w:date="2020-06-14T20:19:00Z" w:id="459">
                <w:pPr>
                  <w:widowControl w:val="0"/>
                  <w:numPr>
                    <w:numId w:val="11"/>
                  </w:numPr>
                  <w:spacing w:line="240" w:lineRule="auto"/>
                  <w:ind w:left="180" w:hanging="180"/>
                </w:pPr>
              </w:pPrChange>
            </w:pPr>
            <w:ins w:author="Ted Manzer" w:date="2020-06-14T20:19:00Z" w:id="460">
              <w:r>
                <w:rPr>
                  <w:sz w:val="20"/>
                  <w:szCs w:val="20"/>
                </w:rPr>
                <w:t>Routine adjustment of processes to advance outcomes</w:t>
              </w:r>
            </w:ins>
          </w:p>
        </w:tc>
        <w:tc>
          <w:tcPr>
            <w:tcW w:w="3330" w:type="dxa"/>
            <w:shd w:val="clear" w:color="auto" w:fill="auto"/>
            <w:tcMar>
              <w:top w:w="100" w:type="dxa"/>
              <w:left w:w="100" w:type="dxa"/>
              <w:bottom w:w="100" w:type="dxa"/>
              <w:right w:w="100" w:type="dxa"/>
            </w:tcMar>
          </w:tcPr>
          <w:p w:rsidR="007A267B" w:rsidRDefault="008044CE" w14:paraId="7E19C180" w14:textId="77777777">
            <w:pPr>
              <w:widowControl w:val="0"/>
              <w:numPr>
                <w:ilvl w:val="0"/>
                <w:numId w:val="11"/>
              </w:numPr>
              <w:spacing w:line="240" w:lineRule="auto"/>
              <w:ind w:left="180" w:hanging="180"/>
              <w:rPr>
                <w:sz w:val="20"/>
                <w:szCs w:val="20"/>
              </w:rPr>
            </w:pPr>
            <w:r>
              <w:rPr>
                <w:sz w:val="20"/>
                <w:szCs w:val="20"/>
              </w:rPr>
              <w:t>Adoption of quality measures, dashboards, goals and quality reporting at an institutional level</w:t>
            </w:r>
          </w:p>
          <w:p w:rsidR="007A267B" w:rsidRDefault="008044CE" w14:paraId="3D2141F6" w14:textId="77777777">
            <w:pPr>
              <w:widowControl w:val="0"/>
              <w:numPr>
                <w:ilvl w:val="0"/>
                <w:numId w:val="11"/>
              </w:numPr>
              <w:spacing w:line="240" w:lineRule="auto"/>
              <w:ind w:left="180" w:hanging="180"/>
              <w:rPr>
                <w:sz w:val="20"/>
                <w:szCs w:val="20"/>
              </w:rPr>
            </w:pPr>
            <w:r>
              <w:rPr>
                <w:sz w:val="20"/>
                <w:szCs w:val="20"/>
              </w:rPr>
              <w:t xml:space="preserve">Use of these at POC (appropriate use of tools) </w:t>
            </w:r>
          </w:p>
          <w:p w:rsidR="007A267B" w:rsidRDefault="008044CE" w14:paraId="3FEC5AF3" w14:textId="77777777">
            <w:pPr>
              <w:widowControl w:val="0"/>
              <w:numPr>
                <w:ilvl w:val="0"/>
                <w:numId w:val="11"/>
              </w:numPr>
              <w:spacing w:line="240" w:lineRule="auto"/>
              <w:ind w:left="180" w:hanging="180"/>
              <w:rPr>
                <w:ins w:author="Ted Manzer" w:date="2020-06-14T20:31:00Z" w:id="461"/>
                <w:sz w:val="20"/>
                <w:szCs w:val="20"/>
              </w:rPr>
            </w:pPr>
            <w:r>
              <w:rPr>
                <w:sz w:val="20"/>
                <w:szCs w:val="20"/>
              </w:rPr>
              <w:t>Measure outcome</w:t>
            </w:r>
            <w:ins w:author="Ted Manzer" w:date="2020-06-14T20:20:00Z" w:id="462">
              <w:r>
                <w:rPr>
                  <w:sz w:val="20"/>
                  <w:szCs w:val="20"/>
                </w:rPr>
                <w:t>s</w:t>
              </w:r>
            </w:ins>
            <w:r>
              <w:rPr>
                <w:sz w:val="20"/>
                <w:szCs w:val="20"/>
              </w:rPr>
              <w:t xml:space="preserve"> but not advanced process </w:t>
            </w:r>
          </w:p>
          <w:p w:rsidR="007A267B" w:rsidRDefault="008044CE" w14:paraId="6969FB49" w14:textId="77777777">
            <w:pPr>
              <w:widowControl w:val="0"/>
              <w:numPr>
                <w:ilvl w:val="0"/>
                <w:numId w:val="11"/>
              </w:numPr>
              <w:spacing w:line="240" w:lineRule="auto"/>
              <w:ind w:left="450"/>
              <w:rPr>
                <w:ins w:author="Ted Manzer" w:date="2020-06-14T20:31:00Z" w:id="463"/>
                <w:sz w:val="20"/>
                <w:szCs w:val="20"/>
              </w:rPr>
            </w:pPr>
            <w:ins w:author="Ted Manzer" w:date="2020-06-14T20:31:00Z" w:id="464">
              <w:r>
                <w:rPr>
                  <w:sz w:val="20"/>
                  <w:szCs w:val="20"/>
                </w:rPr>
                <w:t xml:space="preserve"> Consistent review of efficacy of adoption processes in impacting goa</w:t>
              </w:r>
              <w:r>
                <w:rPr>
                  <w:sz w:val="20"/>
                  <w:szCs w:val="20"/>
                </w:rPr>
                <w:t>ls</w:t>
              </w:r>
            </w:ins>
          </w:p>
          <w:p w:rsidR="007A267B" w:rsidP="007A267B" w:rsidRDefault="008044CE" w14:paraId="21DA05A6" w14:textId="77777777">
            <w:pPr>
              <w:widowControl w:val="0"/>
              <w:numPr>
                <w:ilvl w:val="0"/>
                <w:numId w:val="11"/>
              </w:numPr>
              <w:spacing w:line="240" w:lineRule="auto"/>
              <w:ind w:left="450"/>
              <w:rPr>
                <w:sz w:val="20"/>
                <w:szCs w:val="20"/>
              </w:rPr>
              <w:pPrChange w:author="Ted Manzer" w:date="2020-06-14T20:31:00Z" w:id="465">
                <w:pPr>
                  <w:widowControl w:val="0"/>
                  <w:numPr>
                    <w:numId w:val="11"/>
                  </w:numPr>
                  <w:spacing w:line="240" w:lineRule="auto"/>
                  <w:ind w:left="180" w:hanging="180"/>
                </w:pPr>
              </w:pPrChange>
            </w:pPr>
            <w:ins w:author="Ted Manzer" w:date="2020-06-14T20:31:00Z" w:id="466">
              <w:r>
                <w:rPr>
                  <w:sz w:val="20"/>
                  <w:szCs w:val="20"/>
                </w:rPr>
                <w:t xml:space="preserve">Defined KPI / OKR and ongoing and consistent measuring and reporting of progress </w:t>
              </w:r>
            </w:ins>
          </w:p>
          <w:p w:rsidR="007A267B" w:rsidRDefault="007A267B" w14:paraId="44177AE2" w14:textId="77777777">
            <w:pPr>
              <w:widowControl w:val="0"/>
              <w:spacing w:line="240" w:lineRule="auto"/>
              <w:ind w:left="720"/>
              <w:rPr>
                <w:sz w:val="20"/>
                <w:szCs w:val="20"/>
              </w:rPr>
            </w:pPr>
          </w:p>
        </w:tc>
        <w:tc>
          <w:tcPr>
            <w:tcW w:w="3405" w:type="dxa"/>
            <w:shd w:val="clear" w:color="auto" w:fill="auto"/>
            <w:tcMar>
              <w:top w:w="100" w:type="dxa"/>
              <w:left w:w="100" w:type="dxa"/>
              <w:bottom w:w="100" w:type="dxa"/>
              <w:right w:w="100" w:type="dxa"/>
            </w:tcMar>
          </w:tcPr>
          <w:p w:rsidR="007A267B" w:rsidRDefault="008044CE" w14:paraId="53D2182D" w14:textId="77777777">
            <w:pPr>
              <w:widowControl w:val="0"/>
              <w:numPr>
                <w:ilvl w:val="0"/>
                <w:numId w:val="9"/>
              </w:numPr>
              <w:spacing w:line="240" w:lineRule="auto"/>
              <w:ind w:left="180" w:hanging="180"/>
              <w:rPr>
                <w:sz w:val="20"/>
                <w:szCs w:val="20"/>
              </w:rPr>
            </w:pPr>
            <w:r>
              <w:rPr>
                <w:sz w:val="20"/>
                <w:szCs w:val="20"/>
              </w:rPr>
              <w:t>Implementation of scaled, consistent tooling and processes to support improved and consistent outcomes and measurement of pathway process</w:t>
            </w:r>
          </w:p>
          <w:p w:rsidR="007A267B" w:rsidRDefault="008044CE" w14:paraId="3DF65BA7" w14:textId="5C4419A8">
            <w:pPr>
              <w:widowControl w:val="0"/>
              <w:numPr>
                <w:ilvl w:val="0"/>
                <w:numId w:val="9"/>
              </w:numPr>
              <w:spacing w:line="240" w:lineRule="auto"/>
              <w:ind w:left="180" w:hanging="180"/>
              <w:rPr>
                <w:sz w:val="20"/>
                <w:szCs w:val="20"/>
              </w:rPr>
            </w:pPr>
            <w:commentRangeStart w:id="196310887"/>
            <w:r w:rsidRPr="62937FC1" w:rsidR="008044CE">
              <w:rPr>
                <w:sz w:val="20"/>
                <w:szCs w:val="20"/>
              </w:rPr>
              <w:t xml:space="preserve"> There is an opportunity to distinguish between nominal measurements (e.g. low, medium, high quality) and interval measurements (e.g. numerical values that represent the degree of difference between measures)</w:t>
            </w:r>
            <w:commentRangeEnd w:id="196310887"/>
            <w:r>
              <w:rPr>
                <w:rStyle w:val="CommentReference"/>
              </w:rPr>
              <w:commentReference w:id="196310887"/>
            </w:r>
          </w:p>
          <w:p w:rsidR="007A267B" w:rsidRDefault="007A267B" w14:paraId="2F26DF53" w14:textId="77777777">
            <w:pPr>
              <w:widowControl w:val="0"/>
              <w:spacing w:line="240" w:lineRule="auto"/>
              <w:rPr>
                <w:sz w:val="20"/>
                <w:szCs w:val="20"/>
              </w:rPr>
            </w:pPr>
          </w:p>
        </w:tc>
        <w:tc>
          <w:tcPr>
            <w:tcW w:w="3210" w:type="dxa"/>
            <w:shd w:val="clear" w:color="auto" w:fill="auto"/>
            <w:tcMar>
              <w:top w:w="100" w:type="dxa"/>
              <w:left w:w="100" w:type="dxa"/>
              <w:bottom w:w="100" w:type="dxa"/>
              <w:right w:w="100" w:type="dxa"/>
            </w:tcMar>
          </w:tcPr>
          <w:p w:rsidR="007A267B" w:rsidP="62937FC1" w:rsidRDefault="008044CE" w14:paraId="01523BD6" w14:textId="77777777">
            <w:pPr>
              <w:widowControl w:val="0"/>
              <w:numPr>
                <w:ilvl w:val="0"/>
                <w:numId w:val="26"/>
              </w:numPr>
              <w:spacing w:line="240" w:lineRule="auto"/>
              <w:ind w:left="450"/>
              <w:rPr>
                <w:sz w:val="20"/>
                <w:szCs w:val="20"/>
              </w:rPr>
              <w:pPrChange w:author="Ted Manzer" w:date="2020-06-14T20:33:00Z" w:id="469">
                <w:pPr>
                  <w:widowControl w:val="0"/>
                  <w:numPr>
                    <w:ilvl w:val="0"/>
                    <w:numId w:val="26"/>
                  </w:numPr>
                  <w:spacing w:line="240" w:lineRule="auto"/>
                  <w:ind w:left="180" w:hanging="180"/>
                </w:pPr>
              </w:pPrChange>
            </w:pPr>
            <w:commentRangeStart w:id="1238859275"/>
            <w:del w:author="Ted Manzer" w:date="2020-06-14T20:31:00Z" w:id="914418923">
              <w:r w:rsidRPr="62937FC1" w:rsidDel="008044CE">
                <w:rPr>
                  <w:sz w:val="20"/>
                  <w:szCs w:val="20"/>
                </w:rPr>
                <w:delText xml:space="preserve"> </w:delText>
              </w:r>
            </w:del>
            <w:r w:rsidRPr="62937FC1" w:rsidR="008044CE">
              <w:rPr>
                <w:sz w:val="20"/>
                <w:szCs w:val="20"/>
              </w:rPr>
              <w:t>Consistent review of efficacy of processes in impacting goals</w:t>
            </w:r>
            <w:r w:rsidRPr="62937FC1" w:rsidR="008044CE">
              <w:rPr>
                <w:sz w:val="20"/>
                <w:szCs w:val="20"/>
              </w:rPr>
              <w:t xml:space="preserve">; </w:t>
            </w:r>
            <w:r w:rsidRPr="62937FC1" w:rsidR="008044CE">
              <w:rPr>
                <w:sz w:val="20"/>
                <w:szCs w:val="20"/>
              </w:rPr>
              <w:t>Routine adjustment of processes to advance outcomes</w:t>
            </w:r>
          </w:p>
          <w:p w:rsidR="007A267B" w:rsidP="62937FC1" w:rsidRDefault="008044CE" w14:paraId="45FDD432" w14:textId="13CA1CFA">
            <w:pPr>
              <w:widowControl w:val="0"/>
              <w:numPr>
                <w:ilvl w:val="0"/>
                <w:numId w:val="26"/>
              </w:numPr>
              <w:spacing w:line="240" w:lineRule="auto"/>
              <w:ind w:left="180" w:hanging="180"/>
              <w:rPr>
                <w:ins w:author="Shellum, Jane L., M.H.A." w:date="2020-06-30T14:43:31.3Z" w:id="1222904871"/>
                <w:rFonts w:ascii="Arial" w:hAnsi="Arial" w:eastAsia="Arial" w:cs="Arial"/>
                <w:sz w:val="20"/>
                <w:szCs w:val="20"/>
              </w:rPr>
            </w:pPr>
            <w:r w:rsidRPr="62937FC1" w:rsidR="008044CE">
              <w:rPr>
                <w:sz w:val="20"/>
                <w:szCs w:val="20"/>
              </w:rPr>
              <w:t>Defined KPI / OKR and ongoing and consistent measuring and reporting of progress</w:t>
            </w:r>
            <w:commentRangeEnd w:id="1238859275"/>
            <w:r>
              <w:rPr>
                <w:rStyle w:val="CommentReference"/>
              </w:rPr>
              <w:commentReference w:id="1238859275"/>
            </w:r>
          </w:p>
          <w:p w:rsidR="007A267B" w:rsidRDefault="008044CE" w14:paraId="64CFCD57" w14:textId="72CC4449">
            <w:pPr>
              <w:widowControl w:val="0"/>
              <w:numPr>
                <w:ilvl w:val="0"/>
                <w:numId w:val="26"/>
              </w:numPr>
              <w:spacing w:line="240" w:lineRule="auto"/>
              <w:ind w:left="180" w:hanging="180"/>
              <w:rPr>
                <w:sz w:val="20"/>
                <w:szCs w:val="20"/>
              </w:rPr>
            </w:pPr>
            <w:r w:rsidRPr="62937FC1" w:rsidR="008044CE">
              <w:rPr>
                <w:sz w:val="20"/>
                <w:szCs w:val="20"/>
              </w:rPr>
              <w:t xml:space="preserve"> </w:t>
            </w:r>
            <w:ins w:author="Ted Manzer" w:date="2020-06-14T20:34:00Z" w:id="1973743311">
              <w:r w:rsidRPr="62937FC1" w:rsidR="008044CE">
                <w:rPr>
                  <w:sz w:val="20"/>
                  <w:szCs w:val="20"/>
                </w:rPr>
                <w:t xml:space="preserve">Innovative measures and analyses are </w:t>
              </w:r>
            </w:ins>
            <w:ins w:author="Keith Salzman" w:date="2020-06-27T11:13:00Z" w:id="1099687326">
              <w:r w:rsidRPr="62937FC1" w:rsidR="00780CD4">
                <w:rPr>
                  <w:sz w:val="20"/>
                  <w:szCs w:val="20"/>
                </w:rPr>
                <w:t>identified</w:t>
              </w:r>
            </w:ins>
            <w:ins w:author="Ted Manzer" w:date="2020-06-14T20:34:00Z" w:id="1694202417">
              <w:r w:rsidRPr="62937FC1" w:rsidR="008044CE">
                <w:rPr>
                  <w:sz w:val="20"/>
                  <w:szCs w:val="20"/>
                </w:rPr>
                <w:t xml:space="preserve"> and implemented as needed</w:t>
              </w:r>
            </w:ins>
          </w:p>
        </w:tc>
      </w:tr>
    </w:tbl>
    <w:p w:rsidR="007A267B" w:rsidRDefault="007A267B" w14:paraId="541680C7" w14:textId="77777777">
      <w:pPr>
        <w:rPr>
          <w:rFonts w:ascii="Questrial" w:hAnsi="Questrial" w:eastAsia="Questrial" w:cs="Questrial"/>
        </w:rPr>
      </w:pPr>
    </w:p>
    <w:p w:rsidR="007A267B" w:rsidRDefault="007A267B" w14:paraId="7E5733D9" w14:textId="77777777">
      <w:pPr>
        <w:rPr>
          <w:rFonts w:ascii="Questrial" w:hAnsi="Questrial" w:eastAsia="Questrial" w:cs="Questrial"/>
        </w:rPr>
      </w:pPr>
    </w:p>
    <w:p w:rsidR="007A267B" w:rsidRDefault="007A267B" w14:paraId="726CF8B3" w14:textId="77777777">
      <w:pPr>
        <w:rPr>
          <w:rFonts w:ascii="Questrial" w:hAnsi="Questrial" w:eastAsia="Questrial" w:cs="Questrial"/>
        </w:rPr>
      </w:pPr>
    </w:p>
    <w:p w:rsidR="007A267B" w:rsidRDefault="007A267B" w14:paraId="598DE862" w14:textId="77777777">
      <w:pPr>
        <w:rPr>
          <w:rFonts w:ascii="Questrial" w:hAnsi="Questrial" w:eastAsia="Questrial" w:cs="Questrial"/>
        </w:rPr>
      </w:pPr>
    </w:p>
    <w:p w:rsidR="007A267B" w:rsidP="62937FC1" w:rsidRDefault="007A267B" w14:paraId="7F0734A5" w14:textId="62BF4E87">
      <w:pPr>
        <w:pStyle w:val="Normal"/>
        <w:spacing w:before="240" w:after="240"/>
        <w:rPr>
          <w:rFonts w:ascii="Questrial" w:hAnsi="Questrial" w:eastAsia="Questrial" w:cs="Questrial"/>
        </w:rPr>
      </w:pPr>
    </w:p>
    <w:p w:rsidR="007A267B" w:rsidRDefault="007A267B" w14:paraId="527B8DBC" w14:textId="77777777">
      <w:pPr>
        <w:rPr>
          <w:rFonts w:ascii="Questrial" w:hAnsi="Questrial" w:eastAsia="Questrial" w:cs="Questrial"/>
        </w:rPr>
      </w:pPr>
    </w:p>
    <w:p w:rsidR="007A267B" w:rsidRDefault="007A267B" w14:paraId="68F93F6F" w14:textId="77777777">
      <w:pPr>
        <w:rPr>
          <w:rFonts w:ascii="Questrial" w:hAnsi="Questrial" w:eastAsia="Questrial" w:cs="Questrial"/>
        </w:rPr>
      </w:pPr>
    </w:p>
    <w:p w:rsidR="007A267B" w:rsidRDefault="007A267B" w14:paraId="3D0372DF" w14:textId="77777777">
      <w:pPr>
        <w:rPr>
          <w:rFonts w:ascii="Questrial" w:hAnsi="Questrial" w:eastAsia="Questrial" w:cs="Questrial"/>
        </w:rPr>
      </w:pPr>
    </w:p>
    <w:p w:rsidR="007A267B" w:rsidRDefault="007A267B" w14:paraId="485A9DEB" w14:textId="77777777">
      <w:pPr>
        <w:rPr>
          <w:rFonts w:ascii="Questrial" w:hAnsi="Questrial" w:eastAsia="Questrial" w:cs="Questrial"/>
        </w:rPr>
      </w:pPr>
    </w:p>
    <w:p w:rsidR="007A267B" w:rsidRDefault="007A267B" w14:paraId="57691018" w14:textId="77777777">
      <w:pPr>
        <w:rPr>
          <w:rFonts w:ascii="Questrial" w:hAnsi="Questrial" w:eastAsia="Questrial" w:cs="Questrial"/>
        </w:rPr>
      </w:pPr>
    </w:p>
    <w:p w:rsidR="007A267B" w:rsidRDefault="008044CE" w14:paraId="749B4CBF" w14:textId="77777777">
      <w:pPr>
        <w:rPr>
          <w:rFonts w:ascii="Questrial" w:hAnsi="Questrial" w:eastAsia="Questrial" w:cs="Questrial"/>
        </w:rPr>
      </w:pPr>
      <w:r>
        <w:rPr>
          <w:rFonts w:ascii="Questrial" w:hAnsi="Questrial" w:eastAsia="Questrial" w:cs="Questrial"/>
        </w:rPr>
        <w:t xml:space="preserve">Stakeholder management-- can vary based on </w:t>
      </w:r>
      <w:proofErr w:type="gramStart"/>
      <w:r>
        <w:rPr>
          <w:rFonts w:ascii="Questrial" w:hAnsi="Questrial" w:eastAsia="Questrial" w:cs="Questrial"/>
        </w:rPr>
        <w:t>multidimensional  and</w:t>
      </w:r>
      <w:proofErr w:type="gramEnd"/>
      <w:r>
        <w:rPr>
          <w:rFonts w:ascii="Questrial" w:hAnsi="Questrial" w:eastAsia="Questrial" w:cs="Questrial"/>
        </w:rPr>
        <w:t xml:space="preserve"> engagement of stakeholders</w:t>
      </w:r>
    </w:p>
    <w:p w:rsidR="007A267B" w:rsidRDefault="008044CE" w14:paraId="04DC2809" w14:textId="77777777">
      <w:pPr>
        <w:rPr>
          <w:rFonts w:ascii="Questrial" w:hAnsi="Questrial" w:eastAsia="Questrial" w:cs="Questrial"/>
        </w:rPr>
      </w:pPr>
      <w:r>
        <w:rPr>
          <w:rFonts w:ascii="Questrial" w:hAnsi="Questrial" w:eastAsia="Questrial" w:cs="Questrial"/>
        </w:rPr>
        <w:t>Level 5- or</w:t>
      </w:r>
      <w:r>
        <w:rPr>
          <w:rFonts w:ascii="Questrial" w:hAnsi="Questrial" w:eastAsia="Questrial" w:cs="Questrial"/>
        </w:rPr>
        <w:t xml:space="preserve">ganic and integrated into the practice; EMBEDDED and used </w:t>
      </w:r>
      <w:proofErr w:type="gramStart"/>
      <w:r>
        <w:rPr>
          <w:rFonts w:ascii="Questrial" w:hAnsi="Questrial" w:eastAsia="Questrial" w:cs="Questrial"/>
        </w:rPr>
        <w:t>( muscle</w:t>
      </w:r>
      <w:proofErr w:type="gramEnd"/>
      <w:r>
        <w:rPr>
          <w:rFonts w:ascii="Questrial" w:hAnsi="Questrial" w:eastAsia="Questrial" w:cs="Questrial"/>
        </w:rPr>
        <w:t xml:space="preserve"> memory within the clinical team) </w:t>
      </w:r>
    </w:p>
    <w:p w:rsidR="007A267B" w:rsidRDefault="008044CE" w14:paraId="0CF8A36F" w14:textId="77777777">
      <w:r>
        <w:t>Tools and automation</w:t>
      </w:r>
    </w:p>
    <w:p w:rsidR="007A267B" w:rsidRDefault="008044CE" w14:paraId="39A29BB6" w14:textId="77777777">
      <w:pPr>
        <w:numPr>
          <w:ilvl w:val="0"/>
          <w:numId w:val="10"/>
        </w:numPr>
      </w:pPr>
      <w:r>
        <w:t xml:space="preserve">Is this for end user </w:t>
      </w:r>
      <w:proofErr w:type="spellStart"/>
      <w:proofErr w:type="gramStart"/>
      <w:r>
        <w:t>and.or</w:t>
      </w:r>
      <w:proofErr w:type="spellEnd"/>
      <w:proofErr w:type="gramEnd"/>
      <w:r>
        <w:t xml:space="preserve"> organization</w:t>
      </w:r>
    </w:p>
    <w:p w:rsidR="007A267B" w:rsidRDefault="008044CE" w14:paraId="2E3C6C69" w14:textId="77777777">
      <w:pPr>
        <w:numPr>
          <w:ilvl w:val="0"/>
          <w:numId w:val="10"/>
        </w:numPr>
      </w:pPr>
      <w:r>
        <w:t xml:space="preserve">Are we creating new </w:t>
      </w:r>
      <w:proofErr w:type="gramStart"/>
      <w:r>
        <w:t>tools</w:t>
      </w:r>
      <w:proofErr w:type="gramEnd"/>
    </w:p>
    <w:p w:rsidR="007A267B" w:rsidRDefault="008044CE" w14:paraId="5F17C312" w14:textId="77777777">
      <w:pPr>
        <w:numPr>
          <w:ilvl w:val="0"/>
          <w:numId w:val="10"/>
        </w:numPr>
      </w:pPr>
      <w:r>
        <w:t>Execution and delivery of tools into the clinical practice</w:t>
      </w:r>
    </w:p>
    <w:p w:rsidR="007A267B" w:rsidRDefault="007A267B" w14:paraId="2DA37BF5" w14:textId="77777777">
      <w:pPr>
        <w:rPr>
          <w:ins w:author="Tracie Berardi" w:date="2020-06-02T14:32:00Z" w:id="496"/>
          <w:rFonts w:ascii="Questrial" w:hAnsi="Questrial" w:eastAsia="Questrial" w:cs="Questrial"/>
        </w:rPr>
      </w:pPr>
    </w:p>
    <w:p w:rsidR="007A267B" w:rsidRDefault="007A267B" w14:paraId="73D7277D" w14:textId="77777777">
      <w:pPr>
        <w:rPr>
          <w:ins w:author="Tracie Berardi" w:date="2020-06-02T14:32:00Z" w:id="497"/>
          <w:rFonts w:ascii="Questrial" w:hAnsi="Questrial" w:eastAsia="Questrial" w:cs="Questrial"/>
        </w:rPr>
      </w:pPr>
    </w:p>
    <w:p w:rsidRPr="007A267B" w:rsidR="007A267B" w:rsidP="62937FC1" w:rsidRDefault="008044CE" w14:paraId="526B48CA" w14:textId="44077D7C">
      <w:pPr>
        <w:pStyle w:val="Normal"/>
        <w:rPr>
          <w:rFonts w:ascii="Questrial" w:hAnsi="Questrial" w:eastAsia="Questrial" w:cs="Questrial"/>
        </w:rPr>
      </w:pPr>
    </w:p>
    <w:sectPr w:rsidRPr="007A267B" w:rsidR="007A267B">
      <w:pgSz w:w="20160" w:h="12240" w:orient="portrait"/>
      <w:pgMar w:top="360" w:right="360" w:bottom="36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 w:author="Theresa Cullen" w:date="2020-03-24T20:20:00Z" w:id="370">
    <w:p w:rsidR="007A267B" w:rsidRDefault="008044CE" w14:paraId="73E6D8DC" w14:textId="77777777">
      <w:pPr>
        <w:widowControl w:val="0"/>
        <w:pBdr>
          <w:top w:val="nil"/>
          <w:left w:val="nil"/>
          <w:bottom w:val="nil"/>
          <w:right w:val="nil"/>
          <w:between w:val="nil"/>
        </w:pBdr>
        <w:spacing w:line="240" w:lineRule="auto"/>
        <w:rPr>
          <w:color w:val="000000"/>
        </w:rPr>
      </w:pPr>
      <w:r>
        <w:rPr>
          <w:color w:val="000000"/>
        </w:rPr>
        <w:t>consider using attribute for each component (e.g. K)</w:t>
      </w:r>
    </w:p>
  </w:comment>
  <w:comment w:initials="SM" w:author="Shellum, Jane L., M.H.A." w:date="2020-06-29T16:47:58" w:id="388206451">
    <w:p w:rsidR="6BE28199" w:rsidRDefault="6BE28199" w14:paraId="544E691E" w14:textId="101B5211">
      <w:pPr>
        <w:pStyle w:val="CommentText"/>
      </w:pPr>
      <w:r w:rsidR="6BE28199">
        <w:rPr/>
        <w:t>Keith Salzman: best practices?</w:t>
      </w:r>
      <w:r>
        <w:rPr>
          <w:rStyle w:val="CommentReference"/>
        </w:rPr>
        <w:annotationRef/>
      </w:r>
    </w:p>
  </w:comment>
  <w:comment w:initials="SM" w:author="Shellum, Jane L., M.H.A." w:date="2020-06-29T16:50:45" w:id="699061987">
    <w:p w:rsidR="6BE28199" w:rsidRDefault="6BE28199" w14:paraId="4EB125BE" w14:textId="5A7E1F5A">
      <w:pPr>
        <w:pStyle w:val="CommentText"/>
      </w:pPr>
      <w:r w:rsidR="6BE28199">
        <w:rPr/>
        <w:t>Can this be combined with the definition, or else the definitions shortened? This row looks redundant.</w:t>
      </w:r>
      <w:r>
        <w:rPr>
          <w:rStyle w:val="CommentReference"/>
        </w:rPr>
        <w:annotationRef/>
      </w:r>
    </w:p>
  </w:comment>
  <w:comment w:initials="SM" w:author="Shellum, Jane L., M.H.A." w:date="2020-06-29T16:57:29" w:id="385572469">
    <w:p w:rsidR="6BE28199" w:rsidRDefault="6BE28199" w14:paraId="133CB5ED" w14:textId="7800EF31">
      <w:pPr>
        <w:pStyle w:val="CommentText"/>
      </w:pPr>
      <w:r w:rsidR="6BE28199">
        <w:rPr/>
        <w:t>Bill Curtis: recommend deleting these three items</w:t>
      </w:r>
      <w:r>
        <w:rPr>
          <w:rStyle w:val="CommentReference"/>
        </w:rPr>
        <w:annotationRef/>
      </w:r>
    </w:p>
  </w:comment>
  <w:comment w:initials="SM" w:author="Shellum, Jane L., M.H.A." w:date="2020-06-29T16:59:28" w:id="1958182970">
    <w:p w:rsidR="6BE28199" w:rsidRDefault="6BE28199" w14:paraId="3FDDB37D" w14:textId="6A2A5540">
      <w:pPr>
        <w:pStyle w:val="CommentText"/>
      </w:pPr>
      <w:r w:rsidR="6BE28199">
        <w:rPr/>
        <w:t xml:space="preserve">(By more-quantity of same or different (i.e. are there improving versions), or more different types-not necessarily reflecting improvement-concept of a feedback to improve on identified bugs </w:t>
      </w:r>
      <w:r>
        <w:rPr>
          <w:rStyle w:val="CommentReference"/>
        </w:rPr>
        <w:annotationRef/>
      </w:r>
    </w:p>
  </w:comment>
  <w:comment w:initials="SM" w:author="Shellum, Jane L., M.H.A." w:date="2020-06-29T17:00:28" w:id="277859585">
    <w:p w:rsidR="6BE28199" w:rsidRDefault="6BE28199" w14:paraId="5B0B2165" w14:textId="09AA4058">
      <w:pPr>
        <w:pStyle w:val="CommentText"/>
      </w:pPr>
      <w:r w:rsidR="6BE28199">
        <w:rPr/>
        <w:t>Bill Curtis: Recommend deleting these items</w:t>
      </w:r>
      <w:r>
        <w:rPr>
          <w:rStyle w:val="CommentReference"/>
        </w:rPr>
        <w:annotationRef/>
      </w:r>
    </w:p>
  </w:comment>
  <w:comment w:initials="SM" w:author="Shellum, Jane L., M.H.A." w:date="2020-06-29T17:05:29" w:id="1171806077">
    <w:p w:rsidR="6BE28199" w:rsidRDefault="6BE28199" w14:paraId="5E3B1C85" w14:textId="206AE14E">
      <w:pPr>
        <w:pStyle w:val="CommentText"/>
      </w:pPr>
      <w:r w:rsidR="6BE28199">
        <w:rPr/>
        <w:t>Bill Curtis: Recommend deletion of these items.</w:t>
      </w:r>
      <w:r>
        <w:rPr>
          <w:rStyle w:val="CommentReference"/>
        </w:rPr>
        <w:annotationRef/>
      </w:r>
    </w:p>
  </w:comment>
  <w:comment w:initials="SM" w:author="Shellum, Jane L., M.H.A." w:date="2020-06-29T17:32:52" w:id="1273055656">
    <w:p w:rsidR="6BE28199" w:rsidRDefault="6BE28199" w14:paraId="470301C6" w14:textId="0DE2494A">
      <w:pPr>
        <w:pStyle w:val="CommentText"/>
      </w:pPr>
      <w:r w:rsidR="6BE28199">
        <w:rPr/>
        <w:t>Bill Curtis: Recommend deleting this item</w:t>
      </w:r>
      <w:r>
        <w:rPr>
          <w:rStyle w:val="CommentReference"/>
        </w:rPr>
        <w:annotationRef/>
      </w:r>
    </w:p>
  </w:comment>
  <w:comment w:initials="SM" w:author="Shellum, Jane L., M.H.A." w:date="2020-06-29T17:34:26" w:id="1036041635">
    <w:p w:rsidR="6BE28199" w:rsidRDefault="6BE28199" w14:paraId="02171E95" w14:textId="33838C88">
      <w:pPr>
        <w:pStyle w:val="CommentText"/>
      </w:pPr>
      <w:r w:rsidR="6BE28199">
        <w:rPr/>
        <w:t>Bill Curtis: Recommend deleting these items</w:t>
      </w:r>
      <w:r>
        <w:rPr>
          <w:rStyle w:val="CommentReference"/>
        </w:rPr>
        <w:annotationRef/>
      </w:r>
    </w:p>
  </w:comment>
  <w:comment w:initials="SM" w:author="Shellum, Jane L., M.H.A." w:date="2020-06-29T17:35:34" w:id="1259648605">
    <w:p w:rsidR="6BE28199" w:rsidRDefault="6BE28199" w14:paraId="2BEEA41D" w14:textId="0A1A399F">
      <w:pPr>
        <w:pStyle w:val="CommentText"/>
      </w:pPr>
      <w:r w:rsidR="6BE28199">
        <w:rPr/>
        <w:t>Bill Curtis: Recommend deleting these items</w:t>
      </w:r>
      <w:r>
        <w:rPr>
          <w:rStyle w:val="CommentReference"/>
        </w:rPr>
        <w:annotationRef/>
      </w:r>
    </w:p>
  </w:comment>
  <w:comment w:initials="SM" w:author="Shellum, Jane L., M.H.A." w:date="2020-06-29T17:38:00" w:id="2041220393">
    <w:p w:rsidR="6BE28199" w:rsidRDefault="6BE28199" w14:paraId="3F6C1D0F" w14:textId="6B40642A">
      <w:pPr>
        <w:pStyle w:val="CommentText"/>
      </w:pPr>
      <w:r w:rsidR="6BE28199">
        <w:rPr/>
        <w:t>Bill Curtis: Recommend moving this to level 2</w:t>
      </w:r>
      <w:r>
        <w:rPr>
          <w:rStyle w:val="CommentReference"/>
        </w:rPr>
        <w:annotationRef/>
      </w:r>
    </w:p>
  </w:comment>
  <w:comment w:initials="SM" w:author="Shellum, Jane L., M.H.A." w:date="2020-06-29T17:39:16" w:id="946211198">
    <w:p w:rsidR="6BE28199" w:rsidRDefault="6BE28199" w14:paraId="49D3EDDE" w14:textId="1C4AEDEE">
      <w:pPr>
        <w:pStyle w:val="CommentText"/>
      </w:pPr>
      <w:r w:rsidR="6BE28199">
        <w:rPr/>
        <w:t>Bill Curtis: Recommend moving these to level 3</w:t>
      </w:r>
      <w:r>
        <w:rPr>
          <w:rStyle w:val="CommentReference"/>
        </w:rPr>
        <w:annotationRef/>
      </w:r>
    </w:p>
  </w:comment>
  <w:comment w:initials="SM" w:author="Shellum, Jane L., M.H.A." w:date="2020-06-29T17:40:25" w:id="572622317">
    <w:p w:rsidR="6BE28199" w:rsidRDefault="6BE28199" w14:paraId="4A1D6689" w14:textId="6447C604">
      <w:pPr>
        <w:pStyle w:val="CommentText"/>
      </w:pPr>
      <w:r w:rsidR="6BE28199">
        <w:rPr/>
        <w:t>Bill Curtis: Recommend moving these items to level 3</w:t>
      </w:r>
      <w:r>
        <w:rPr>
          <w:rStyle w:val="CommentReference"/>
        </w:rPr>
        <w:annotationRef/>
      </w:r>
    </w:p>
  </w:comment>
  <w:comment w:initials="SM" w:author="Shellum, Jane L., M.H.A." w:date="2020-06-30T09:39:20" w:id="1304179645">
    <w:p w:rsidR="62937FC1" w:rsidRDefault="62937FC1" w14:paraId="415E3E3A" w14:textId="4B644138">
      <w:pPr>
        <w:pStyle w:val="CommentText"/>
      </w:pPr>
      <w:r w:rsidR="62937FC1">
        <w:rPr/>
        <w:t>Bill Curtis - recommend moving this to level 4</w:t>
      </w:r>
      <w:r>
        <w:rPr>
          <w:rStyle w:val="CommentReference"/>
        </w:rPr>
        <w:annotationRef/>
      </w:r>
    </w:p>
  </w:comment>
  <w:comment w:initials="SM" w:author="Shellum, Jane L., M.H.A." w:date="2020-06-30T09:40:04" w:id="1235132931">
    <w:p w:rsidR="62937FC1" w:rsidRDefault="62937FC1" w14:paraId="79B36BF8" w14:textId="3DEAA010">
      <w:pPr>
        <w:pStyle w:val="CommentText"/>
      </w:pPr>
      <w:r w:rsidR="62937FC1">
        <w:rPr/>
        <w:t>Bill Curtis: recommend moving this to level 4</w:t>
      </w:r>
      <w:r>
        <w:rPr>
          <w:rStyle w:val="CommentReference"/>
        </w:rPr>
        <w:annotationRef/>
      </w:r>
    </w:p>
  </w:comment>
  <w:comment w:initials="SM" w:author="Shellum, Jane L., M.H.A." w:date="2020-06-30T09:42:23" w:id="698985264">
    <w:p w:rsidR="62937FC1" w:rsidRDefault="62937FC1" w14:paraId="186148F0" w14:textId="062E8AB0">
      <w:pPr>
        <w:pStyle w:val="CommentText"/>
      </w:pPr>
      <w:r w:rsidR="62937FC1">
        <w:rPr/>
        <w:t xml:space="preserve">Bill Curtis - recommend moving this to level 4. </w:t>
      </w:r>
      <w:r>
        <w:rPr>
          <w:rStyle w:val="CommentReference"/>
        </w:rPr>
        <w:annotationRef/>
      </w:r>
    </w:p>
  </w:comment>
  <w:comment w:initials="SM" w:author="Shellum, Jane L., M.H.A." w:date="2020-06-30T09:43:08" w:id="196310887">
    <w:p w:rsidR="62937FC1" w:rsidRDefault="62937FC1" w14:paraId="5E451BF9" w14:textId="00F1FDF0">
      <w:pPr>
        <w:pStyle w:val="CommentText"/>
      </w:pPr>
      <w:r w:rsidR="62937FC1">
        <w:rPr/>
        <w:t>Bill Curtis: Replace this paragraph with: Analyses to develop predictive models of pathway performance</w:t>
      </w:r>
      <w:r>
        <w:rPr>
          <w:rStyle w:val="CommentReference"/>
        </w:rPr>
        <w:annotationRef/>
      </w:r>
    </w:p>
  </w:comment>
  <w:comment w:initials="SM" w:author="Shellum, Jane L., M.H.A." w:date="2020-06-30T09:44:01" w:id="1238859275">
    <w:p w:rsidR="62937FC1" w:rsidRDefault="62937FC1" w14:paraId="0DB0DE06" w14:textId="37D695FA">
      <w:pPr>
        <w:pStyle w:val="CommentText"/>
      </w:pPr>
      <w:r w:rsidR="62937FC1">
        <w:rPr/>
        <w:t>Bill Curtis - recommend deleting these items</w:t>
      </w:r>
      <w:r>
        <w:rPr>
          <w:rStyle w:val="CommentReference"/>
        </w:rPr>
        <w:annotationRef/>
      </w:r>
    </w:p>
  </w:comment>
  <w:comment w:initials="SM" w:author="Shellum, Jane L., M.H.A." w:date="2020-06-30T09:46:34" w:id="765243646">
    <w:p w:rsidR="62937FC1" w:rsidRDefault="62937FC1" w14:paraId="0143F762" w14:textId="22E0F180">
      <w:pPr>
        <w:pStyle w:val="CommentText"/>
      </w:pPr>
      <w:r w:rsidR="62937FC1">
        <w:rPr/>
        <w:t>Bill Curtis: Recommend deleting this item</w:t>
      </w:r>
      <w:r>
        <w:rPr>
          <w:rStyle w:val="CommentReference"/>
        </w:rPr>
        <w:annotationRef/>
      </w:r>
    </w:p>
  </w:comment>
  <w:comment w:initials="SM" w:author="Shellum, Jane L., M.H.A." w:date="2020-06-30T09:50:13" w:id="82895147">
    <w:p w:rsidR="62937FC1" w:rsidRDefault="62937FC1" w14:paraId="0B87A501" w14:textId="3A9A927D">
      <w:pPr>
        <w:pStyle w:val="CommentText"/>
      </w:pPr>
      <w:r w:rsidR="62937FC1">
        <w:rPr/>
        <w:t xml:space="preserve">For the group - original document used the COBIT levels - do we want ot switch them to the Capability MM levels?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73E6D8DC"/>
  <w15:commentEx w15:done="0" w15:paraId="544E691E"/>
  <w15:commentEx w15:done="0" w15:paraId="4EB125BE"/>
  <w15:commentEx w15:done="0" w15:paraId="133CB5ED"/>
  <w15:commentEx w15:done="0" w15:paraId="3FDDB37D"/>
  <w15:commentEx w15:done="0" w15:paraId="5B0B2165"/>
  <w15:commentEx w15:done="0" w15:paraId="5E3B1C85"/>
  <w15:commentEx w15:done="0" w15:paraId="470301C6"/>
  <w15:commentEx w15:done="0" w15:paraId="02171E95"/>
  <w15:commentEx w15:done="0" w15:paraId="2BEEA41D"/>
  <w15:commentEx w15:done="0" w15:paraId="3F6C1D0F"/>
  <w15:commentEx w15:done="0" w15:paraId="49D3EDDE"/>
  <w15:commentEx w15:done="0" w15:paraId="4A1D6689"/>
  <w15:commentEx w15:done="0" w15:paraId="415E3E3A"/>
  <w15:commentEx w15:done="0" w15:paraId="79B36BF8"/>
  <w15:commentEx w15:done="0" w15:paraId="186148F0"/>
  <w15:commentEx w15:done="0" w15:paraId="5E451BF9"/>
  <w15:commentEx w15:done="0" w15:paraId="0DB0DE06"/>
  <w15:commentEx w15:done="0" w15:paraId="0143F762"/>
  <w15:commentEx w15:done="0" w15:paraId="0B87A50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3EA8D8" w16cex:dateUtc="2020-06-29T21:47:58Z"/>
  <w16cex:commentExtensible w16cex:durableId="3814D8E2" w16cex:dateUtc="2020-06-29T21:50:45Z"/>
  <w16cex:commentExtensible w16cex:durableId="73E85C54" w16cex:dateUtc="2020-06-29T21:57:29Z"/>
  <w16cex:commentExtensible w16cex:durableId="75C067E8" w16cex:dateUtc="2020-06-29T21:59:28Z"/>
  <w16cex:commentExtensible w16cex:durableId="794061B6" w16cex:dateUtc="2020-06-29T22:00:28Z"/>
  <w16cex:commentExtensible w16cex:durableId="59401F9D" w16cex:dateUtc="2020-06-29T22:05:29Z"/>
  <w16cex:commentExtensible w16cex:durableId="6E099D39" w16cex:dateUtc="2020-06-29T22:32:52.044Z"/>
  <w16cex:commentExtensible w16cex:durableId="75B06EC0" w16cex:dateUtc="2020-06-29T22:34:26.372Z"/>
  <w16cex:commentExtensible w16cex:durableId="6EC09CFE" w16cex:dateUtc="2020-06-29T22:35:34.952Z"/>
  <w16cex:commentExtensible w16cex:durableId="4148EFD9" w16cex:dateUtc="2020-06-29T22:38:00.398Z"/>
  <w16cex:commentExtensible w16cex:durableId="00868D80" w16cex:dateUtc="2020-06-29T22:39:16.981Z"/>
  <w16cex:commentExtensible w16cex:durableId="2C594AFC" w16cex:dateUtc="2020-06-29T22:40:25.725Z"/>
  <w16cex:commentExtensible w16cex:durableId="11CB09A0" w16cex:dateUtc="2020-06-30T14:39:20.853Z"/>
  <w16cex:commentExtensible w16cex:durableId="4C407426" w16cex:dateUtc="2020-06-30T14:40:04.897Z"/>
  <w16cex:commentExtensible w16cex:durableId="49D80301" w16cex:dateUtc="2020-06-30T14:42:23.473Z"/>
  <w16cex:commentExtensible w16cex:durableId="296FD692" w16cex:dateUtc="2020-06-30T14:43:08.847Z"/>
  <w16cex:commentExtensible w16cex:durableId="46BCC565" w16cex:dateUtc="2020-06-30T14:44:01.168Z"/>
  <w16cex:commentExtensible w16cex:durableId="1C57CC2F" w16cex:dateUtc="2020-06-30T14:46:34.726Z"/>
  <w16cex:commentExtensible w16cex:durableId="0F42675A" w16cex:dateUtc="2020-06-30T14:50:13.77Z"/>
</w16cex:commentsExtensible>
</file>

<file path=word/commentsIds.xml><?xml version="1.0" encoding="utf-8"?>
<w16cid:commentsIds xmlns:mc="http://schemas.openxmlformats.org/markup-compatibility/2006" xmlns:w16cid="http://schemas.microsoft.com/office/word/2016/wordml/cid" mc:Ignorable="w16cid">
  <w16cid:commentId w16cid:paraId="73E6D8DC" w16cid:durableId="229DBD1D"/>
  <w16cid:commentId w16cid:paraId="544E691E" w16cid:durableId="4C3EA8D8"/>
  <w16cid:commentId w16cid:paraId="4EB125BE" w16cid:durableId="3814D8E2"/>
  <w16cid:commentId w16cid:paraId="133CB5ED" w16cid:durableId="73E85C54"/>
  <w16cid:commentId w16cid:paraId="3FDDB37D" w16cid:durableId="75C067E8"/>
  <w16cid:commentId w16cid:paraId="5B0B2165" w16cid:durableId="794061B6"/>
  <w16cid:commentId w16cid:paraId="5E3B1C85" w16cid:durableId="59401F9D"/>
  <w16cid:commentId w16cid:paraId="470301C6" w16cid:durableId="6E099D39"/>
  <w16cid:commentId w16cid:paraId="02171E95" w16cid:durableId="75B06EC0"/>
  <w16cid:commentId w16cid:paraId="2BEEA41D" w16cid:durableId="6EC09CFE"/>
  <w16cid:commentId w16cid:paraId="3F6C1D0F" w16cid:durableId="4148EFD9"/>
  <w16cid:commentId w16cid:paraId="49D3EDDE" w16cid:durableId="00868D80"/>
  <w16cid:commentId w16cid:paraId="4A1D6689" w16cid:durableId="2C594AFC"/>
  <w16cid:commentId w16cid:paraId="415E3E3A" w16cid:durableId="11CB09A0"/>
  <w16cid:commentId w16cid:paraId="79B36BF8" w16cid:durableId="4C407426"/>
  <w16cid:commentId w16cid:paraId="186148F0" w16cid:durableId="49D80301"/>
  <w16cid:commentId w16cid:paraId="5E451BF9" w16cid:durableId="296FD692"/>
  <w16cid:commentId w16cid:paraId="0DB0DE06" w16cid:durableId="46BCC565"/>
  <w16cid:commentId w16cid:paraId="0143F762" w16cid:durableId="1C57CC2F"/>
  <w16cid:commentId w16cid:paraId="0B87A501" w16cid:durableId="0F42675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Questrial">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D3008"/>
    <w:multiLevelType w:val="multilevel"/>
    <w:tmpl w:val="A6A44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A81CE3"/>
    <w:multiLevelType w:val="multilevel"/>
    <w:tmpl w:val="E7065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6A7DB2"/>
    <w:multiLevelType w:val="multilevel"/>
    <w:tmpl w:val="EAD0D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6E37DE"/>
    <w:multiLevelType w:val="multilevel"/>
    <w:tmpl w:val="DAC0A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943F3F"/>
    <w:multiLevelType w:val="multilevel"/>
    <w:tmpl w:val="06F89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372A79"/>
    <w:multiLevelType w:val="multilevel"/>
    <w:tmpl w:val="445CC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AA25F9"/>
    <w:multiLevelType w:val="multilevel"/>
    <w:tmpl w:val="1A742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521790"/>
    <w:multiLevelType w:val="multilevel"/>
    <w:tmpl w:val="6B028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EB5EEE"/>
    <w:multiLevelType w:val="multilevel"/>
    <w:tmpl w:val="17BA8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6434E0"/>
    <w:multiLevelType w:val="multilevel"/>
    <w:tmpl w:val="76B8F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265371"/>
    <w:multiLevelType w:val="multilevel"/>
    <w:tmpl w:val="A3A0A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685872"/>
    <w:multiLevelType w:val="multilevel"/>
    <w:tmpl w:val="BC34C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DC7B54"/>
    <w:multiLevelType w:val="multilevel"/>
    <w:tmpl w:val="4D984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684E47"/>
    <w:multiLevelType w:val="multilevel"/>
    <w:tmpl w:val="A386B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52244B"/>
    <w:multiLevelType w:val="multilevel"/>
    <w:tmpl w:val="F0DA7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F3349B"/>
    <w:multiLevelType w:val="multilevel"/>
    <w:tmpl w:val="B9C2C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B87CC9"/>
    <w:multiLevelType w:val="multilevel"/>
    <w:tmpl w:val="F3A80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713F72"/>
    <w:multiLevelType w:val="multilevel"/>
    <w:tmpl w:val="84B47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555ABF"/>
    <w:multiLevelType w:val="multilevel"/>
    <w:tmpl w:val="31469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B94157"/>
    <w:multiLevelType w:val="multilevel"/>
    <w:tmpl w:val="CB40D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A9B368E"/>
    <w:multiLevelType w:val="multilevel"/>
    <w:tmpl w:val="4232F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ED14EF8"/>
    <w:multiLevelType w:val="multilevel"/>
    <w:tmpl w:val="9AE02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EF81D0C"/>
    <w:multiLevelType w:val="multilevel"/>
    <w:tmpl w:val="18A02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3184963"/>
    <w:multiLevelType w:val="multilevel"/>
    <w:tmpl w:val="42726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4F00ABA"/>
    <w:multiLevelType w:val="multilevel"/>
    <w:tmpl w:val="681A0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DC0200"/>
    <w:multiLevelType w:val="multilevel"/>
    <w:tmpl w:val="B7167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E3F2C67"/>
    <w:multiLevelType w:val="multilevel"/>
    <w:tmpl w:val="69485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F847BCF"/>
    <w:multiLevelType w:val="multilevel"/>
    <w:tmpl w:val="EEBC6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98E1EAD"/>
    <w:multiLevelType w:val="multilevel"/>
    <w:tmpl w:val="27E4D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D4F207B"/>
    <w:multiLevelType w:val="multilevel"/>
    <w:tmpl w:val="78A00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2"/>
  </w:num>
  <w:num w:numId="3">
    <w:abstractNumId w:val="12"/>
  </w:num>
  <w:num w:numId="4">
    <w:abstractNumId w:val="4"/>
  </w:num>
  <w:num w:numId="5">
    <w:abstractNumId w:val="20"/>
  </w:num>
  <w:num w:numId="6">
    <w:abstractNumId w:val="26"/>
  </w:num>
  <w:num w:numId="7">
    <w:abstractNumId w:val="19"/>
  </w:num>
  <w:num w:numId="8">
    <w:abstractNumId w:val="21"/>
  </w:num>
  <w:num w:numId="9">
    <w:abstractNumId w:val="25"/>
  </w:num>
  <w:num w:numId="10">
    <w:abstractNumId w:val="0"/>
  </w:num>
  <w:num w:numId="11">
    <w:abstractNumId w:val="24"/>
  </w:num>
  <w:num w:numId="12">
    <w:abstractNumId w:val="15"/>
  </w:num>
  <w:num w:numId="13">
    <w:abstractNumId w:val="10"/>
  </w:num>
  <w:num w:numId="14">
    <w:abstractNumId w:val="28"/>
  </w:num>
  <w:num w:numId="15">
    <w:abstractNumId w:val="29"/>
  </w:num>
  <w:num w:numId="16">
    <w:abstractNumId w:val="17"/>
  </w:num>
  <w:num w:numId="17">
    <w:abstractNumId w:val="11"/>
  </w:num>
  <w:num w:numId="18">
    <w:abstractNumId w:val="6"/>
  </w:num>
  <w:num w:numId="19">
    <w:abstractNumId w:val="1"/>
  </w:num>
  <w:num w:numId="20">
    <w:abstractNumId w:val="23"/>
  </w:num>
  <w:num w:numId="21">
    <w:abstractNumId w:val="27"/>
  </w:num>
  <w:num w:numId="22">
    <w:abstractNumId w:val="13"/>
  </w:num>
  <w:num w:numId="23">
    <w:abstractNumId w:val="18"/>
  </w:num>
  <w:num w:numId="24">
    <w:abstractNumId w:val="2"/>
  </w:num>
  <w:num w:numId="25">
    <w:abstractNumId w:val="16"/>
  </w:num>
  <w:num w:numId="26">
    <w:abstractNumId w:val="14"/>
  </w:num>
  <w:num w:numId="27">
    <w:abstractNumId w:val="7"/>
  </w:num>
  <w:num w:numId="28">
    <w:abstractNumId w:val="5"/>
  </w:num>
  <w:num w:numId="29">
    <w:abstractNumId w:val="9"/>
  </w:num>
  <w:num w:numId="30">
    <w:abstractNumId w:val="3"/>
  </w:num>
</w:numbering>
</file>

<file path=word/people.xml><?xml version="1.0" encoding="utf-8"?>
<w15:people xmlns:mc="http://schemas.openxmlformats.org/markup-compatibility/2006" xmlns:w15="http://schemas.microsoft.com/office/word/2012/wordml" mc:Ignorable="w15">
  <w15:person w15:author="Keith Salzman">
    <w15:presenceInfo w15:providerId="Windows Live" w15:userId="edfc78a89a398e4d"/>
  </w15:person>
  <w15:person w15:author="Shellum, Jane L., M.H.A.">
    <w15:presenceInfo w15:providerId="AD" w15:userId="S::shellum.jane@mayo.edu::175998eb-77eb-4cd0-8910-06a72b85d1c2"/>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67B"/>
    <w:rsid w:val="0025CE1D"/>
    <w:rsid w:val="00481368"/>
    <w:rsid w:val="00594A9C"/>
    <w:rsid w:val="00780CD4"/>
    <w:rsid w:val="007A267B"/>
    <w:rsid w:val="008044CE"/>
    <w:rsid w:val="00A60B5F"/>
    <w:rsid w:val="00C756F0"/>
    <w:rsid w:val="00C96C5F"/>
    <w:rsid w:val="00CE5607"/>
    <w:rsid w:val="00DB6CC9"/>
    <w:rsid w:val="00E45660"/>
    <w:rsid w:val="00F42632"/>
    <w:rsid w:val="00FC2FC8"/>
    <w:rsid w:val="0139A976"/>
    <w:rsid w:val="0292325C"/>
    <w:rsid w:val="0424917A"/>
    <w:rsid w:val="05580B9D"/>
    <w:rsid w:val="05856DC6"/>
    <w:rsid w:val="080C0CDD"/>
    <w:rsid w:val="089493E7"/>
    <w:rsid w:val="08B9DD3A"/>
    <w:rsid w:val="0C115D08"/>
    <w:rsid w:val="0D821215"/>
    <w:rsid w:val="0E4E29A1"/>
    <w:rsid w:val="0E9D9B3C"/>
    <w:rsid w:val="0EC7A5F6"/>
    <w:rsid w:val="0FB8E7BB"/>
    <w:rsid w:val="10595DF1"/>
    <w:rsid w:val="120C9315"/>
    <w:rsid w:val="183C21C9"/>
    <w:rsid w:val="1B64BC4F"/>
    <w:rsid w:val="2086A105"/>
    <w:rsid w:val="230D9311"/>
    <w:rsid w:val="2618516B"/>
    <w:rsid w:val="2647D2A0"/>
    <w:rsid w:val="28359D7D"/>
    <w:rsid w:val="28C6C40B"/>
    <w:rsid w:val="2969A5C5"/>
    <w:rsid w:val="2C74B9B1"/>
    <w:rsid w:val="2DB0ADC2"/>
    <w:rsid w:val="2DE692FB"/>
    <w:rsid w:val="2EA5063F"/>
    <w:rsid w:val="2F45FC03"/>
    <w:rsid w:val="308B4B2E"/>
    <w:rsid w:val="32AB6395"/>
    <w:rsid w:val="36F3175B"/>
    <w:rsid w:val="3A1DDD76"/>
    <w:rsid w:val="3A8D1DA5"/>
    <w:rsid w:val="3AF2AAFD"/>
    <w:rsid w:val="3B690BB7"/>
    <w:rsid w:val="3E76D972"/>
    <w:rsid w:val="42666DE4"/>
    <w:rsid w:val="474E6918"/>
    <w:rsid w:val="489ED432"/>
    <w:rsid w:val="4A9421CD"/>
    <w:rsid w:val="507D59FB"/>
    <w:rsid w:val="579BC8A0"/>
    <w:rsid w:val="5913195E"/>
    <w:rsid w:val="5A37F2FA"/>
    <w:rsid w:val="5B2F6D1D"/>
    <w:rsid w:val="5E5C84B9"/>
    <w:rsid w:val="5EFF8135"/>
    <w:rsid w:val="62092D3C"/>
    <w:rsid w:val="62937FC1"/>
    <w:rsid w:val="6727778D"/>
    <w:rsid w:val="6743D345"/>
    <w:rsid w:val="685513B8"/>
    <w:rsid w:val="6A2A947E"/>
    <w:rsid w:val="6BC68EA5"/>
    <w:rsid w:val="6BE28199"/>
    <w:rsid w:val="6DB8A8A2"/>
    <w:rsid w:val="6DC71CBF"/>
    <w:rsid w:val="6F261A73"/>
    <w:rsid w:val="71D09100"/>
    <w:rsid w:val="74365E43"/>
    <w:rsid w:val="75445530"/>
    <w:rsid w:val="761FA6AF"/>
    <w:rsid w:val="79CA0912"/>
    <w:rsid w:val="7E15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4A829D"/>
  <w15:docId w15:val="{CC898089-4744-8742-9C2D-A18968CB37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60B5F"/>
    <w:pPr>
      <w:spacing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A60B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microsoft.com/office/2016/09/relationships/commentsIds" Target="commentsIds.xml" Id="rId7"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commentsExtended" Target="commentsExtended.xml" Id="rId6" /><Relationship Type="http://schemas.openxmlformats.org/officeDocument/2006/relationships/comments" Target="comments.xml" Id="rId5" /><Relationship Type="http://schemas.openxmlformats.org/officeDocument/2006/relationships/theme" Target="theme/theme1.xml" Id="rId10" /><Relationship Type="http://schemas.openxmlformats.org/officeDocument/2006/relationships/webSettings" Target="webSettings.xml" Id="rId4" /><Relationship Type="http://schemas.microsoft.com/office/2011/relationships/people" Target="people.xml" Id="rId9" /><Relationship Type="http://schemas.microsoft.com/office/2018/08/relationships/commentsExtensible" Target="/word/commentsExtensible.xml" Id="Rfa2bbc85da514b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Shellum, Jane L., M.H.A.</lastModifiedBy>
  <revision>4</revision>
  <dcterms:created xsi:type="dcterms:W3CDTF">2020-06-27T18:15:00.0000000Z</dcterms:created>
  <dcterms:modified xsi:type="dcterms:W3CDTF">2020-06-30T14:50:32.5437513Z</dcterms:modified>
</coreProperties>
</file>